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4D0E2F39" w14:textId="0703F653" w:rsidR="0071323E" w:rsidRPr="000238AB" w:rsidRDefault="0071323E" w:rsidP="0071323E">
      <w:pPr>
        <w:pStyle w:val="AKFZFnormln"/>
        <w:jc w:val="center"/>
        <w:rPr>
          <w:b/>
          <w:sz w:val="28"/>
        </w:rPr>
      </w:pPr>
      <w:bookmarkStart w:id="0" w:name="_Hlk49950027"/>
      <w:r>
        <w:rPr>
          <w:b/>
          <w:sz w:val="28"/>
        </w:rPr>
        <w:t>„Renovace zámeckého parku</w:t>
      </w:r>
      <w:r w:rsidR="00D5004A">
        <w:rPr>
          <w:b/>
          <w:sz w:val="28"/>
        </w:rPr>
        <w:t xml:space="preserve"> ve</w:t>
      </w:r>
      <w:r>
        <w:rPr>
          <w:b/>
          <w:sz w:val="28"/>
        </w:rPr>
        <w:t xml:space="preserve"> Vysoké u </w:t>
      </w:r>
      <w:proofErr w:type="gramStart"/>
      <w:r>
        <w:rPr>
          <w:b/>
          <w:sz w:val="28"/>
        </w:rPr>
        <w:t>Příbrami - PD</w:t>
      </w:r>
      <w:proofErr w:type="gramEnd"/>
      <w:r>
        <w:rPr>
          <w:b/>
          <w:sz w:val="28"/>
        </w:rPr>
        <w:t>“</w:t>
      </w:r>
    </w:p>
    <w:bookmarkEnd w:id="0"/>
    <w:p w14:paraId="7FE598CC" w14:textId="77777777" w:rsidR="00F82573" w:rsidRPr="00FF786D" w:rsidRDefault="00F82573" w:rsidP="00D50BBB">
      <w:pPr>
        <w:pStyle w:val="Zkladntext2"/>
        <w:spacing w:before="0" w:after="120"/>
        <w:rPr>
          <w:rFonts w:ascii="Times New Roman" w:hAnsi="Times New Roman" w:cs="Times New Roman"/>
          <w:sz w:val="20"/>
          <w:szCs w:val="20"/>
        </w:rPr>
      </w:pPr>
    </w:p>
    <w:p w14:paraId="2623B4BC" w14:textId="5740032C" w:rsidR="00FF786D" w:rsidRPr="00FF786D" w:rsidRDefault="00FF786D" w:rsidP="00FF786D">
      <w:pPr>
        <w:tabs>
          <w:tab w:val="left" w:pos="1440"/>
        </w:tabs>
        <w:rPr>
          <w:rFonts w:ascii="Times New Roman" w:hAnsi="Times New Roman" w:cs="Times New Roman"/>
          <w:b/>
          <w:sz w:val="20"/>
          <w:szCs w:val="20"/>
        </w:rPr>
      </w:pPr>
      <w:proofErr w:type="gramStart"/>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proofErr w:type="gramEnd"/>
      <w:r w:rsidRPr="00FF786D">
        <w:rPr>
          <w:rFonts w:ascii="Times New Roman" w:hAnsi="Times New Roman" w:cs="Times New Roman"/>
          <w:sz w:val="20"/>
          <w:szCs w:val="20"/>
        </w:rPr>
        <w:tab/>
      </w:r>
      <w:r w:rsidR="00D5004A">
        <w:rPr>
          <w:rFonts w:ascii="Times New Roman" w:hAnsi="Times New Roman" w:cs="Times New Roman"/>
          <w:bCs/>
          <w:sz w:val="20"/>
          <w:szCs w:val="20"/>
        </w:rPr>
        <w:t xml:space="preserve">Památník Antonína Dvořáka ve Vysoké u Příbrami, p. o. </w:t>
      </w:r>
    </w:p>
    <w:p w14:paraId="42D9560E" w14:textId="7B1C4B63" w:rsidR="00FF786D" w:rsidRPr="00633275" w:rsidRDefault="00FF786D" w:rsidP="00633275">
      <w:pPr>
        <w:tabs>
          <w:tab w:val="left" w:pos="1440"/>
        </w:tabs>
        <w:jc w:val="left"/>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203F36">
        <w:rPr>
          <w:rFonts w:ascii="Times New Roman" w:hAnsi="Times New Roman" w:cs="Times New Roman"/>
          <w:bCs/>
          <w:sz w:val="20"/>
          <w:szCs w:val="20"/>
        </w:rPr>
        <w:t>Vysoká u Příbramě</w:t>
      </w:r>
      <w:r w:rsidR="00DC1B0E" w:rsidRPr="00633275">
        <w:rPr>
          <w:rFonts w:ascii="Times New Roman" w:hAnsi="Times New Roman" w:cs="Times New Roman"/>
          <w:bCs/>
          <w:sz w:val="20"/>
          <w:szCs w:val="20"/>
        </w:rPr>
        <w:t xml:space="preserve"> 69</w:t>
      </w:r>
      <w:r w:rsidR="00633275" w:rsidRPr="00633275">
        <w:rPr>
          <w:rFonts w:ascii="Times New Roman" w:hAnsi="Times New Roman" w:cs="Times New Roman"/>
          <w:bCs/>
          <w:sz w:val="20"/>
          <w:szCs w:val="20"/>
        </w:rPr>
        <w:t xml:space="preserve">, </w:t>
      </w:r>
      <w:r w:rsidR="00633275" w:rsidRPr="00633275">
        <w:rPr>
          <w:rFonts w:ascii="Times New Roman" w:hAnsi="Times New Roman" w:cs="Times New Roman"/>
          <w:sz w:val="20"/>
          <w:szCs w:val="20"/>
        </w:rPr>
        <w:t>262 42 Rožmitál pod Třemšínem</w:t>
      </w:r>
    </w:p>
    <w:p w14:paraId="26C7350C" w14:textId="2D3044CF"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DC1B0E">
        <w:rPr>
          <w:rFonts w:ascii="Times New Roman" w:hAnsi="Times New Roman" w:cs="Times New Roman"/>
          <w:bCs/>
          <w:sz w:val="20"/>
          <w:szCs w:val="20"/>
        </w:rPr>
        <w:t xml:space="preserve">Mgr. Jarmilou </w:t>
      </w:r>
      <w:proofErr w:type="spellStart"/>
      <w:r w:rsidR="00DC1B0E">
        <w:rPr>
          <w:rFonts w:ascii="Times New Roman" w:hAnsi="Times New Roman" w:cs="Times New Roman"/>
          <w:bCs/>
          <w:sz w:val="20"/>
          <w:szCs w:val="20"/>
        </w:rPr>
        <w:t>Obermayerovou</w:t>
      </w:r>
      <w:proofErr w:type="spellEnd"/>
      <w:r w:rsidR="00DC1B0E">
        <w:rPr>
          <w:rFonts w:ascii="Times New Roman" w:hAnsi="Times New Roman" w:cs="Times New Roman"/>
          <w:bCs/>
          <w:sz w:val="20"/>
          <w:szCs w:val="20"/>
        </w:rPr>
        <w:t xml:space="preserve">, ředitelkou </w:t>
      </w:r>
    </w:p>
    <w:p w14:paraId="434ADEA8" w14:textId="5513E5F4"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DC1B0E" w:rsidRPr="00633275">
        <w:rPr>
          <w:rFonts w:ascii="Times New Roman" w:hAnsi="Times New Roman" w:cs="Times New Roman"/>
          <w:sz w:val="20"/>
          <w:szCs w:val="20"/>
        </w:rPr>
        <w:t>48956341</w:t>
      </w:r>
    </w:p>
    <w:p w14:paraId="2A4CAFF2" w14:textId="13AAF497" w:rsidR="00FF786D" w:rsidRPr="00FF786D" w:rsidRDefault="00FF786D" w:rsidP="00FF786D">
      <w:pPr>
        <w:spacing w:after="0"/>
        <w:rPr>
          <w:rFonts w:ascii="Times New Roman" w:hAnsi="Times New Roman" w:cs="Times New Roman"/>
          <w:sz w:val="20"/>
          <w:szCs w:val="20"/>
          <w:highlight w:val="green"/>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1F7D15" w:rsidRPr="001F7D15">
        <w:rPr>
          <w:rFonts w:ascii="Times New Roman" w:hAnsi="Times New Roman" w:cs="Times New Roman"/>
          <w:bCs/>
          <w:sz w:val="20"/>
          <w:szCs w:val="20"/>
        </w:rPr>
        <w:t>Komerční banka, a. s.</w:t>
      </w:r>
    </w:p>
    <w:p w14:paraId="5B069361" w14:textId="4F0D5CE4"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1F7D15">
        <w:rPr>
          <w:rFonts w:ascii="Times New Roman" w:hAnsi="Times New Roman" w:cs="Times New Roman"/>
          <w:bCs/>
          <w:sz w:val="20"/>
          <w:szCs w:val="20"/>
        </w:rPr>
        <w:t>883470267</w:t>
      </w:r>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77777777" w:rsidR="00FF786D" w:rsidRPr="00FF786D" w:rsidRDefault="00FF786D" w:rsidP="00FF786D">
      <w:pPr>
        <w:rPr>
          <w:rFonts w:ascii="Times New Roman" w:hAnsi="Times New Roman" w:cs="Times New Roman"/>
          <w:b/>
          <w:bCs/>
          <w:sz w:val="20"/>
          <w:szCs w:val="20"/>
        </w:rPr>
      </w:pPr>
      <w:proofErr w:type="gramStart"/>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proofErr w:type="gramEnd"/>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14:paraId="53F2E05B"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2795DE8C"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3B877262"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63BE50E"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2CF208D"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6F20B29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54701DE0" w14:textId="77777777"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06C6F707" w:rsidR="00F82573" w:rsidRPr="0071323E" w:rsidRDefault="00C90F79" w:rsidP="0071323E">
      <w:pPr>
        <w:pStyle w:val="AKFZFnormln"/>
        <w:rPr>
          <w:rFonts w:ascii="Times New Roman" w:hAnsi="Times New Roman" w:cs="Times New Roman"/>
          <w:b/>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71323E" w:rsidRPr="0071323E">
        <w:rPr>
          <w:rFonts w:ascii="Times New Roman" w:hAnsi="Times New Roman" w:cs="Times New Roman"/>
          <w:b/>
          <w:sz w:val="20"/>
          <w:szCs w:val="20"/>
        </w:rPr>
        <w:t xml:space="preserve">„Renovace zámeckého parku ve Vysoké u </w:t>
      </w:r>
      <w:proofErr w:type="gramStart"/>
      <w:r w:rsidR="0071323E" w:rsidRPr="0071323E">
        <w:rPr>
          <w:rFonts w:ascii="Times New Roman" w:hAnsi="Times New Roman" w:cs="Times New Roman"/>
          <w:b/>
          <w:sz w:val="20"/>
          <w:szCs w:val="20"/>
        </w:rPr>
        <w:t>Příbrami - PD</w:t>
      </w:r>
      <w:proofErr w:type="gramEnd"/>
      <w:r w:rsidR="0071323E" w:rsidRPr="0071323E">
        <w:rPr>
          <w:rFonts w:ascii="Times New Roman" w:hAnsi="Times New Roman" w:cs="Times New Roman"/>
          <w:b/>
          <w:sz w:val="20"/>
          <w:szCs w:val="20"/>
        </w:rPr>
        <w:t>“</w:t>
      </w:r>
      <w:r w:rsidR="0071323E">
        <w:rPr>
          <w:rFonts w:ascii="Times New Roman" w:hAnsi="Times New Roman" w:cs="Times New Roman"/>
          <w:b/>
          <w:sz w:val="20"/>
          <w:szCs w:val="20"/>
        </w:rPr>
        <w:t xml:space="preserve">, </w:t>
      </w:r>
      <w:r w:rsidR="00F82573" w:rsidRPr="00FF786D">
        <w:rPr>
          <w:rFonts w:ascii="Times New Roman" w:hAnsi="Times New Roman" w:cs="Times New Roman"/>
          <w:sz w:val="20"/>
          <w:szCs w:val="20"/>
        </w:rPr>
        <w:t xml:space="preserve">jejímž </w:t>
      </w:r>
      <w:r w:rsidR="00F82573" w:rsidRPr="00A03086">
        <w:rPr>
          <w:rFonts w:ascii="Times New Roman" w:hAnsi="Times New Roman" w:cs="Times New Roman"/>
          <w:sz w:val="20"/>
          <w:szCs w:val="20"/>
        </w:rPr>
        <w:t>předmětem je zpracování projektové dokumentace</w:t>
      </w:r>
      <w:r w:rsidR="00FF786D" w:rsidRPr="00A03086">
        <w:rPr>
          <w:rFonts w:ascii="Times New Roman" w:hAnsi="Times New Roman" w:cs="Times New Roman"/>
          <w:sz w:val="20"/>
          <w:szCs w:val="20"/>
        </w:rPr>
        <w:t xml:space="preserve"> </w:t>
      </w:r>
      <w:r w:rsidR="00FF786D" w:rsidRPr="00A03086">
        <w:rPr>
          <w:rFonts w:ascii="Times New Roman" w:hAnsi="Times New Roman"/>
          <w:bCs/>
          <w:sz w:val="20"/>
          <w:szCs w:val="20"/>
          <w:shd w:val="clear" w:color="auto" w:fill="00B0F0"/>
        </w:rPr>
        <w:t xml:space="preserve">pro podání žádosti o dotaci </w:t>
      </w:r>
      <w:r w:rsidR="00A03812" w:rsidRPr="00A03086">
        <w:rPr>
          <w:rFonts w:ascii="Times New Roman" w:hAnsi="Times New Roman"/>
          <w:bCs/>
          <w:sz w:val="20"/>
          <w:szCs w:val="20"/>
          <w:shd w:val="clear" w:color="auto" w:fill="00B0F0"/>
        </w:rPr>
        <w:t>v rámci EU/Operační program životní prostředí</w:t>
      </w:r>
      <w:r w:rsidR="0071323E" w:rsidRPr="00A03086">
        <w:rPr>
          <w:rFonts w:ascii="Times New Roman" w:hAnsi="Times New Roman" w:cs="Times New Roman"/>
          <w:sz w:val="20"/>
          <w:szCs w:val="20"/>
        </w:rPr>
        <w:t xml:space="preserve">, </w:t>
      </w:r>
      <w:r w:rsidR="00014447" w:rsidRPr="00A03086">
        <w:rPr>
          <w:rFonts w:ascii="Times New Roman" w:hAnsi="Times New Roman"/>
          <w:bCs/>
          <w:sz w:val="20"/>
          <w:szCs w:val="20"/>
        </w:rPr>
        <w:t>z</w:t>
      </w:r>
      <w:r w:rsidR="00F82573" w:rsidRPr="00A03086">
        <w:rPr>
          <w:rFonts w:ascii="Times New Roman" w:hAnsi="Times New Roman" w:cs="Times New Roman"/>
          <w:sz w:val="20"/>
          <w:szCs w:val="20"/>
        </w:rPr>
        <w:t>pracování</w:t>
      </w:r>
      <w:r w:rsidR="00F82573" w:rsidRPr="00FF786D">
        <w:rPr>
          <w:rFonts w:ascii="Times New Roman" w:hAnsi="Times New Roman" w:cs="Times New Roman"/>
          <w:sz w:val="20"/>
          <w:szCs w:val="20"/>
        </w:rPr>
        <w:t xml:space="preserve"> položkového rozpočtu, podkladů pro stavební úřad, výkaz </w:t>
      </w:r>
      <w:r w:rsidR="00014447">
        <w:rPr>
          <w:rFonts w:ascii="Times New Roman" w:hAnsi="Times New Roman" w:cs="Times New Roman"/>
          <w:sz w:val="20"/>
          <w:szCs w:val="20"/>
        </w:rPr>
        <w:t xml:space="preserve">výměr, plán organizace výstavby, technická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71323E">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5C94534A"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akce </w:t>
      </w:r>
      <w:r w:rsidR="00C30C2E" w:rsidRPr="0071323E">
        <w:rPr>
          <w:rFonts w:ascii="Times New Roman" w:hAnsi="Times New Roman" w:cs="Times New Roman"/>
          <w:b/>
          <w:sz w:val="20"/>
          <w:szCs w:val="20"/>
        </w:rPr>
        <w:t xml:space="preserve">„Renovace zámeckého parku ve Vysoké u </w:t>
      </w:r>
      <w:proofErr w:type="gramStart"/>
      <w:r w:rsidR="00C30C2E" w:rsidRPr="0071323E">
        <w:rPr>
          <w:rFonts w:ascii="Times New Roman" w:hAnsi="Times New Roman" w:cs="Times New Roman"/>
          <w:b/>
          <w:sz w:val="20"/>
          <w:szCs w:val="20"/>
        </w:rPr>
        <w:t>Příbrami - PD</w:t>
      </w:r>
      <w:proofErr w:type="gramEnd"/>
      <w:r w:rsidR="00C30C2E" w:rsidRPr="0071323E">
        <w:rPr>
          <w:rFonts w:ascii="Times New Roman" w:hAnsi="Times New Roman" w:cs="Times New Roman"/>
          <w:b/>
          <w:sz w:val="20"/>
          <w:szCs w:val="20"/>
        </w:rPr>
        <w:t>“</w:t>
      </w:r>
      <w:r w:rsidRPr="008261D4">
        <w:rPr>
          <w:rFonts w:ascii="Times New Roman" w:hAnsi="Times New Roman"/>
          <w:b/>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1" w:name="_Ref422995988"/>
      <w:r w:rsidRPr="00FF786D">
        <w:rPr>
          <w:rFonts w:ascii="Times New Roman" w:hAnsi="Times New Roman" w:cs="Times New Roman"/>
          <w:sz w:val="20"/>
          <w:szCs w:val="20"/>
        </w:rPr>
        <w:t>PŘEDMĚT SMLOUVY</w:t>
      </w:r>
      <w:bookmarkEnd w:id="1"/>
    </w:p>
    <w:p w14:paraId="33DB6E81" w14:textId="23F9AF0C" w:rsidR="00F82573" w:rsidRDefault="002A5596" w:rsidP="00A416FC">
      <w:pPr>
        <w:pStyle w:val="lneksmlouvy"/>
        <w:rPr>
          <w:rFonts w:ascii="Times New Roman" w:hAnsi="Times New Roman" w:cs="Times New Roman"/>
          <w:sz w:val="20"/>
          <w:szCs w:val="20"/>
        </w:rPr>
      </w:pPr>
      <w:bookmarkStart w:id="2"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C30C2E" w:rsidRPr="0071323E">
        <w:rPr>
          <w:rFonts w:ascii="Times New Roman" w:hAnsi="Times New Roman" w:cs="Times New Roman"/>
          <w:b/>
          <w:sz w:val="20"/>
          <w:szCs w:val="20"/>
        </w:rPr>
        <w:t xml:space="preserve">„Renovace zámeckého parku ve Vysoké u </w:t>
      </w:r>
      <w:proofErr w:type="gramStart"/>
      <w:r w:rsidR="00C30C2E" w:rsidRPr="0071323E">
        <w:rPr>
          <w:rFonts w:ascii="Times New Roman" w:hAnsi="Times New Roman" w:cs="Times New Roman"/>
          <w:b/>
          <w:sz w:val="20"/>
          <w:szCs w:val="20"/>
        </w:rPr>
        <w:t>Příbrami - PD</w:t>
      </w:r>
      <w:proofErr w:type="gramEnd"/>
      <w:r w:rsidR="00C30C2E" w:rsidRPr="0071323E">
        <w:rPr>
          <w:rFonts w:ascii="Times New Roman" w:hAnsi="Times New Roman" w:cs="Times New Roman"/>
          <w:b/>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029F87EF" w14:textId="0CA5DE48" w:rsidR="003D237F" w:rsidRPr="00A03086" w:rsidRDefault="00DA5050" w:rsidP="0071323E">
      <w:pPr>
        <w:pStyle w:val="lneksmlouvy"/>
        <w:numPr>
          <w:ilvl w:val="0"/>
          <w:numId w:val="0"/>
        </w:numPr>
        <w:ind w:left="680"/>
        <w:rPr>
          <w:rFonts w:ascii="Times New Roman" w:hAnsi="Times New Roman" w:cs="Times New Roman"/>
          <w:sz w:val="20"/>
          <w:szCs w:val="20"/>
        </w:rPr>
      </w:pPr>
      <w:r w:rsidRPr="00A43C20">
        <w:rPr>
          <w:rFonts w:ascii="Times New Roman" w:hAnsi="Times New Roman" w:cs="Times New Roman"/>
          <w:sz w:val="20"/>
          <w:szCs w:val="20"/>
        </w:rPr>
        <w:t xml:space="preserve">Tato Smlouva je součástí realizace projektu Objednatele s názvem projektu </w:t>
      </w:r>
      <w:r w:rsidR="00D5004A" w:rsidRPr="0071323E">
        <w:rPr>
          <w:rFonts w:ascii="Times New Roman" w:hAnsi="Times New Roman" w:cs="Times New Roman"/>
          <w:b/>
          <w:sz w:val="20"/>
          <w:szCs w:val="20"/>
        </w:rPr>
        <w:t xml:space="preserve">„Renovace zámeckého parku ve Vysoké u </w:t>
      </w:r>
      <w:proofErr w:type="gramStart"/>
      <w:r w:rsidR="00D5004A" w:rsidRPr="0071323E">
        <w:rPr>
          <w:rFonts w:ascii="Times New Roman" w:hAnsi="Times New Roman" w:cs="Times New Roman"/>
          <w:b/>
          <w:sz w:val="20"/>
          <w:szCs w:val="20"/>
        </w:rPr>
        <w:t>Příbrami - PD</w:t>
      </w:r>
      <w:proofErr w:type="gramEnd"/>
      <w:r w:rsidR="00D5004A" w:rsidRPr="0071323E">
        <w:rPr>
          <w:rFonts w:ascii="Times New Roman" w:hAnsi="Times New Roman" w:cs="Times New Roman"/>
          <w:b/>
          <w:sz w:val="20"/>
          <w:szCs w:val="20"/>
        </w:rPr>
        <w:t>“</w:t>
      </w:r>
      <w:r w:rsidRPr="00A43C20">
        <w:rPr>
          <w:rFonts w:ascii="Times New Roman" w:hAnsi="Times New Roman" w:cs="Times New Roman"/>
          <w:sz w:val="20"/>
          <w:szCs w:val="20"/>
        </w:rPr>
        <w:t xml:space="preserve">, která </w:t>
      </w:r>
      <w:r w:rsidR="00363721" w:rsidRPr="00A03086">
        <w:rPr>
          <w:rFonts w:ascii="Times New Roman" w:hAnsi="Times New Roman" w:cs="Times New Roman"/>
          <w:sz w:val="20"/>
          <w:szCs w:val="20"/>
        </w:rPr>
        <w:t xml:space="preserve">bude </w:t>
      </w:r>
      <w:r w:rsidRPr="00A03086">
        <w:rPr>
          <w:rFonts w:ascii="Times New Roman" w:hAnsi="Times New Roman" w:cs="Times New Roman"/>
          <w:sz w:val="20"/>
          <w:szCs w:val="20"/>
        </w:rPr>
        <w:t xml:space="preserve">financována v rámci </w:t>
      </w:r>
      <w:r w:rsidR="00363721" w:rsidRPr="00A03086">
        <w:rPr>
          <w:rFonts w:ascii="Times New Roman" w:hAnsi="Times New Roman" w:cs="Times New Roman"/>
          <w:sz w:val="20"/>
          <w:szCs w:val="20"/>
        </w:rPr>
        <w:t xml:space="preserve">vhodného dotačního titulu EU. </w:t>
      </w:r>
      <w:r w:rsidRPr="00A03086">
        <w:rPr>
          <w:rFonts w:ascii="Times New Roman" w:hAnsi="Times New Roman" w:cs="Times New Roman"/>
          <w:sz w:val="20"/>
          <w:szCs w:val="20"/>
        </w:rPr>
        <w:t>Spolufinancování projektu je zahrnuto do Zásobníku projektů spolufinancovan</w:t>
      </w:r>
      <w:r w:rsidR="003D237F" w:rsidRPr="00A03086">
        <w:rPr>
          <w:rFonts w:ascii="Times New Roman" w:hAnsi="Times New Roman" w:cs="Times New Roman"/>
          <w:sz w:val="20"/>
          <w:szCs w:val="20"/>
        </w:rPr>
        <w:t>ých z EU/EHP a národních zdrojů</w:t>
      </w:r>
      <w:r w:rsidRPr="00A03086">
        <w:rPr>
          <w:rFonts w:ascii="Times New Roman" w:hAnsi="Times New Roman" w:cs="Times New Roman"/>
          <w:sz w:val="20"/>
          <w:szCs w:val="20"/>
        </w:rPr>
        <w:t>.</w:t>
      </w:r>
    </w:p>
    <w:p w14:paraId="3D2E8CC1" w14:textId="77777777" w:rsidR="00DA5050" w:rsidRPr="00A03086" w:rsidRDefault="00DA5050" w:rsidP="00DA5050">
      <w:pPr>
        <w:pStyle w:val="lneksmlouvy"/>
        <w:numPr>
          <w:ilvl w:val="0"/>
          <w:numId w:val="0"/>
        </w:numPr>
        <w:ind w:left="680"/>
        <w:rPr>
          <w:rFonts w:ascii="Times New Roman" w:hAnsi="Times New Roman" w:cs="Times New Roman"/>
          <w:sz w:val="20"/>
          <w:szCs w:val="20"/>
        </w:rPr>
      </w:pPr>
    </w:p>
    <w:p w14:paraId="3DDA930B" w14:textId="77777777" w:rsidR="00F82573" w:rsidRPr="00A03086" w:rsidRDefault="00F82573" w:rsidP="002B65C0">
      <w:pPr>
        <w:pStyle w:val="lneksmlouvy"/>
        <w:rPr>
          <w:rFonts w:ascii="Times New Roman" w:hAnsi="Times New Roman" w:cs="Times New Roman"/>
          <w:sz w:val="20"/>
          <w:szCs w:val="20"/>
        </w:rPr>
      </w:pPr>
      <w:r w:rsidRPr="00A03086">
        <w:rPr>
          <w:rFonts w:ascii="Times New Roman" w:hAnsi="Times New Roman" w:cs="Times New Roman"/>
          <w:sz w:val="20"/>
          <w:szCs w:val="20"/>
        </w:rPr>
        <w:t>Součástí Díla je zejména:</w:t>
      </w:r>
    </w:p>
    <w:p w14:paraId="0547F00E" w14:textId="53E9D855" w:rsidR="00F82573" w:rsidRPr="00A03086" w:rsidRDefault="00DA5050" w:rsidP="00587D6C">
      <w:pPr>
        <w:pStyle w:val="lneksmlouvy"/>
        <w:numPr>
          <w:ilvl w:val="2"/>
          <w:numId w:val="13"/>
        </w:numPr>
        <w:rPr>
          <w:rFonts w:ascii="Times New Roman" w:hAnsi="Times New Roman" w:cs="Times New Roman"/>
          <w:sz w:val="20"/>
          <w:szCs w:val="20"/>
        </w:rPr>
      </w:pPr>
      <w:bookmarkStart w:id="3" w:name="_Ref429487399"/>
      <w:bookmarkEnd w:id="2"/>
      <w:r w:rsidRPr="00A03086">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A03086">
        <w:rPr>
          <w:rFonts w:ascii="Times New Roman" w:hAnsi="Times New Roman" w:cs="Times New Roman"/>
          <w:sz w:val="20"/>
          <w:szCs w:val="20"/>
        </w:rPr>
        <w:t xml:space="preserve"> – dokumentace stávajícího stavu</w:t>
      </w:r>
      <w:r w:rsidR="00F82573" w:rsidRPr="00A03086">
        <w:rPr>
          <w:rFonts w:ascii="Times New Roman" w:hAnsi="Times New Roman" w:cs="Times New Roman"/>
          <w:sz w:val="20"/>
          <w:szCs w:val="20"/>
        </w:rPr>
        <w:t xml:space="preserve"> </w:t>
      </w:r>
      <w:r w:rsidR="009762ED" w:rsidRPr="00A03086">
        <w:rPr>
          <w:rFonts w:ascii="Times New Roman" w:hAnsi="Times New Roman" w:cs="Times New Roman"/>
          <w:sz w:val="20"/>
          <w:szCs w:val="20"/>
        </w:rPr>
        <w:t xml:space="preserve">a úvodní projednání s dotčenými orgány (především památkové péče a životního prostředí), </w:t>
      </w:r>
      <w:r w:rsidR="00F82573" w:rsidRPr="00A03086">
        <w:rPr>
          <w:rFonts w:ascii="Times New Roman" w:hAnsi="Times New Roman" w:cs="Times New Roman"/>
          <w:sz w:val="20"/>
          <w:szCs w:val="20"/>
        </w:rPr>
        <w:t>(dále jen „</w:t>
      </w:r>
      <w:r w:rsidR="00F82573" w:rsidRPr="00A03086">
        <w:rPr>
          <w:rFonts w:ascii="Times New Roman" w:hAnsi="Times New Roman" w:cs="Times New Roman"/>
          <w:b/>
          <w:bCs/>
          <w:sz w:val="20"/>
          <w:szCs w:val="20"/>
        </w:rPr>
        <w:t>Předprojektová příprava</w:t>
      </w:r>
      <w:r w:rsidR="00F82573" w:rsidRPr="00A03086">
        <w:rPr>
          <w:rFonts w:ascii="Times New Roman" w:hAnsi="Times New Roman" w:cs="Times New Roman"/>
          <w:sz w:val="20"/>
          <w:szCs w:val="20"/>
        </w:rPr>
        <w:t>“);</w:t>
      </w:r>
    </w:p>
    <w:p w14:paraId="7CF876B7" w14:textId="465EFEAD" w:rsidR="00F82573" w:rsidRPr="00FF786D" w:rsidRDefault="00F82573" w:rsidP="00CE7982">
      <w:pPr>
        <w:pStyle w:val="lneksmlouvy"/>
        <w:numPr>
          <w:ilvl w:val="2"/>
          <w:numId w:val="6"/>
        </w:numPr>
        <w:rPr>
          <w:rFonts w:ascii="Times New Roman" w:hAnsi="Times New Roman" w:cs="Times New Roman"/>
          <w:sz w:val="20"/>
          <w:szCs w:val="20"/>
        </w:rPr>
      </w:pPr>
      <w:r w:rsidRPr="00A03086">
        <w:rPr>
          <w:rFonts w:ascii="Times New Roman" w:hAnsi="Times New Roman" w:cs="Times New Roman"/>
          <w:sz w:val="20"/>
          <w:szCs w:val="20"/>
        </w:rPr>
        <w:t xml:space="preserve">vypracování projektové dokumentace ke stavebnímu řízení v podobě pro její projednání s příslušnými veřejnoprávními orgány, dotčenými orgány státní správy, </w:t>
      </w:r>
      <w:r w:rsidR="00F50C60" w:rsidRPr="00A03086">
        <w:rPr>
          <w:rFonts w:ascii="Times New Roman" w:hAnsi="Times New Roman" w:cs="Times New Roman"/>
          <w:sz w:val="20"/>
          <w:szCs w:val="20"/>
        </w:rPr>
        <w:t xml:space="preserve">zejména </w:t>
      </w:r>
      <w:r w:rsidR="009762ED" w:rsidRPr="00A03086">
        <w:rPr>
          <w:rFonts w:ascii="Times New Roman" w:hAnsi="Times New Roman" w:cs="Times New Roman"/>
          <w:sz w:val="20"/>
          <w:szCs w:val="20"/>
        </w:rPr>
        <w:t>památkové péče a životního prostředí,</w:t>
      </w:r>
      <w:r w:rsidR="00F50C60">
        <w:rPr>
          <w:rFonts w:ascii="Times New Roman" w:hAnsi="Times New Roman" w:cs="Times New Roman"/>
          <w:sz w:val="20"/>
          <w:szCs w:val="20"/>
        </w:rPr>
        <w:t xml:space="preserve"> </w:t>
      </w:r>
      <w:r w:rsidRPr="00FF786D">
        <w:rPr>
          <w:rFonts w:ascii="Times New Roman" w:hAnsi="Times New Roman" w:cs="Times New Roman"/>
          <w:sz w:val="20"/>
          <w:szCs w:val="20"/>
        </w:rPr>
        <w:t>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jsou .</w:t>
      </w:r>
      <w:proofErr w:type="spellStart"/>
      <w:r w:rsidR="002B7DC0" w:rsidRPr="007E0997">
        <w:rPr>
          <w:rFonts w:ascii="Times New Roman" w:hAnsi="Times New Roman" w:cs="Times New Roman"/>
          <w:sz w:val="20"/>
          <w:szCs w:val="20"/>
        </w:rPr>
        <w:t>kz</w:t>
      </w:r>
      <w:proofErr w:type="spellEnd"/>
      <w:proofErr w:type="gramStart"/>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proofErr w:type="gram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w:t>
      </w:r>
      <w:r w:rsidR="002B7DC0" w:rsidRPr="007E0997">
        <w:rPr>
          <w:rFonts w:ascii="Times New Roman" w:hAnsi="Times New Roman" w:cs="Times New Roman"/>
          <w:sz w:val="20"/>
          <w:szCs w:val="20"/>
        </w:rPr>
        <w:lastRenderedPageBreak/>
        <w:t>jakýkoliv uzamčený excelovský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proofErr w:type="gramStart"/>
      <w:r w:rsidR="00F82573" w:rsidRPr="00FF786D">
        <w:rPr>
          <w:rFonts w:ascii="Times New Roman" w:hAnsi="Times New Roman" w:cs="Times New Roman"/>
          <w:sz w:val="20"/>
          <w:szCs w:val="20"/>
        </w:rPr>
        <w:t>jednáních  komise</w:t>
      </w:r>
      <w:proofErr w:type="gramEnd"/>
      <w:r w:rsidR="00F82573" w:rsidRPr="00FF786D">
        <w:rPr>
          <w:rFonts w:ascii="Times New Roman" w:hAnsi="Times New Roman" w:cs="Times New Roman"/>
          <w:sz w:val="20"/>
          <w:szCs w:val="20"/>
        </w:rPr>
        <w:t xml:space="preserv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31817B3" w14:textId="2A807F45" w:rsidR="00F82573" w:rsidRPr="00FF786D" w:rsidRDefault="00F82573" w:rsidP="004E7326">
      <w:pPr>
        <w:pStyle w:val="lneksmlouvy"/>
        <w:rPr>
          <w:rFonts w:ascii="Times New Roman" w:hAnsi="Times New Roman" w:cs="Times New Roman"/>
          <w:sz w:val="20"/>
          <w:szCs w:val="20"/>
        </w:rPr>
      </w:pPr>
      <w:bookmarkStart w:id="4" w:name="_Ref423607475"/>
      <w:bookmarkStart w:id="5" w:name="_Ref422991826"/>
      <w:bookmarkStart w:id="6" w:name="_Ref423016672"/>
      <w:bookmarkEnd w:id="3"/>
      <w:r w:rsidRPr="00FF786D">
        <w:rPr>
          <w:rFonts w:ascii="Times New Roman" w:hAnsi="Times New Roman" w:cs="Times New Roman"/>
          <w:sz w:val="20"/>
          <w:szCs w:val="20"/>
        </w:rPr>
        <w:lastRenderedPageBreak/>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4"/>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4AA28615"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7E0997" w:rsidRPr="007E0997">
        <w:rPr>
          <w:rFonts w:ascii="Times New Roman" w:hAnsi="Times New Roman" w:cs="Times New Roman"/>
          <w:sz w:val="20"/>
          <w:szCs w:val="20"/>
        </w:rPr>
        <w:t xml:space="preserve">9 </w:t>
      </w:r>
      <w:r w:rsidRPr="007E0997">
        <w:rPr>
          <w:rFonts w:ascii="Times New Roman" w:hAnsi="Times New Roman" w:cs="Times New Roman"/>
          <w:sz w:val="20"/>
          <w:szCs w:val="20"/>
        </w:rPr>
        <w:t>a 2.2.</w:t>
      </w:r>
      <w:r w:rsidR="007E0997">
        <w:rPr>
          <w:rFonts w:ascii="Times New Roman" w:hAnsi="Times New Roman" w:cs="Times New Roman"/>
          <w:sz w:val="20"/>
          <w:szCs w:val="20"/>
        </w:rPr>
        <w:t>10</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5"/>
    <w:bookmarkEnd w:id="6"/>
    <w:p w14:paraId="2F90718B" w14:textId="77777777" w:rsidR="003C1164" w:rsidRDefault="00F82573" w:rsidP="003C116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w:t>
      </w:r>
      <w:r w:rsidR="00125D32">
        <w:rPr>
          <w:rFonts w:ascii="Times New Roman" w:hAnsi="Times New Roman" w:cs="Times New Roman"/>
          <w:sz w:val="20"/>
          <w:szCs w:val="20"/>
        </w:rPr>
        <w:t>kové ceně Díla dle této Smlouvy</w:t>
      </w:r>
    </w:p>
    <w:p w14:paraId="5A3A4029" w14:textId="77777777" w:rsidR="003C1164" w:rsidRPr="003C1164" w:rsidRDefault="003C1164" w:rsidP="003C1164">
      <w:pPr>
        <w:pStyle w:val="lneksmlouvy"/>
        <w:numPr>
          <w:ilvl w:val="0"/>
          <w:numId w:val="0"/>
        </w:numPr>
        <w:ind w:left="680"/>
        <w:rPr>
          <w:rFonts w:ascii="Times New Roman" w:hAnsi="Times New Roman" w:cs="Times New Roman"/>
          <w:sz w:val="20"/>
          <w:szCs w:val="20"/>
        </w:rPr>
      </w:pP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0746CC78" w:rsidR="00790472"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509E9069" w14:textId="68449E31" w:rsidR="00CC1B58" w:rsidRPr="00A03086" w:rsidRDefault="00CC1B58" w:rsidP="00CC1B58">
      <w:pPr>
        <w:pStyle w:val="lneksmlouvy"/>
        <w:numPr>
          <w:ilvl w:val="2"/>
          <w:numId w:val="6"/>
        </w:numPr>
        <w:rPr>
          <w:rFonts w:ascii="Times New Roman" w:hAnsi="Times New Roman" w:cs="Times New Roman"/>
          <w:sz w:val="20"/>
          <w:szCs w:val="20"/>
        </w:rPr>
      </w:pPr>
      <w:r w:rsidRPr="00A03086">
        <w:rPr>
          <w:rFonts w:ascii="Times New Roman" w:hAnsi="Times New Roman" w:cs="Times New Roman"/>
          <w:sz w:val="20"/>
          <w:szCs w:val="20"/>
        </w:rPr>
        <w:t>dodavatel po zpracování projektové dokumentace a jejím schválení objednatelem, zajistí následně ve spolupráci s objednatelem projektu jeho prezentaci, tzn. seznámení obyvatel Vysoké u Příbrami se všemi činnostmi, které s realizací projektu budou souviset. Jedná se především o představení projektu přímo na místě realizace, včetně harmonogramu plnění, rozpočtu, případně prezentace situačních výkresů projektu atd. Objednatel projektu bude plně nápomocen při zajištění realizace prezentace.</w:t>
      </w:r>
    </w:p>
    <w:p w14:paraId="4679E5CC" w14:textId="77777777" w:rsidR="00CC1B58" w:rsidRPr="00A43C20" w:rsidRDefault="00CC1B58" w:rsidP="00CC1B58">
      <w:pPr>
        <w:pStyle w:val="lneksmlouvy"/>
        <w:numPr>
          <w:ilvl w:val="0"/>
          <w:numId w:val="0"/>
        </w:numPr>
        <w:ind w:left="680" w:hanging="680"/>
        <w:rPr>
          <w:rFonts w:ascii="Times New Roman" w:hAnsi="Times New Roman" w:cs="Times New Roman"/>
          <w:sz w:val="20"/>
          <w:szCs w:val="20"/>
        </w:rPr>
      </w:pP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7"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7"/>
    </w:p>
    <w:p w14:paraId="596FBE96" w14:textId="77777777" w:rsidR="00F82573" w:rsidRPr="00FF786D" w:rsidRDefault="002A5596" w:rsidP="00D50BBB">
      <w:pPr>
        <w:pStyle w:val="lneksmlouvy"/>
        <w:rPr>
          <w:rFonts w:ascii="Times New Roman" w:hAnsi="Times New Roman" w:cs="Times New Roman"/>
          <w:sz w:val="20"/>
          <w:szCs w:val="20"/>
        </w:rPr>
      </w:pPr>
      <w:bookmarkStart w:id="8"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8"/>
    </w:p>
    <w:p w14:paraId="2EEF6E90" w14:textId="20A1419D"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Projektovou dokumentaci </w:t>
      </w:r>
      <w:r w:rsidR="00A43C20" w:rsidRPr="00A43C20">
        <w:rPr>
          <w:rFonts w:ascii="Times New Roman" w:hAnsi="Times New Roman"/>
          <w:sz w:val="20"/>
          <w:szCs w:val="20"/>
        </w:rPr>
        <w:t xml:space="preserve">stavu a projektová dokumentace ve stupni pro stavební </w:t>
      </w:r>
      <w:proofErr w:type="gramStart"/>
      <w:r w:rsidR="00A43C20" w:rsidRPr="00A43C20">
        <w:rPr>
          <w:rFonts w:ascii="Times New Roman" w:hAnsi="Times New Roman"/>
          <w:sz w:val="20"/>
          <w:szCs w:val="20"/>
        </w:rPr>
        <w:t>povolení  -</w:t>
      </w:r>
      <w:proofErr w:type="gramEnd"/>
      <w:r w:rsidR="00A43C20" w:rsidRPr="00A43C20">
        <w:rPr>
          <w:rFonts w:ascii="Times New Roman" w:hAnsi="Times New Roman"/>
          <w:sz w:val="20"/>
          <w:szCs w:val="20"/>
        </w:rPr>
        <w:t xml:space="preserve"> do </w:t>
      </w:r>
      <w:r w:rsidR="00A43C20" w:rsidRPr="00A43C20">
        <w:rPr>
          <w:rFonts w:ascii="Times New Roman" w:hAnsi="Times New Roman"/>
          <w:b/>
          <w:sz w:val="20"/>
          <w:szCs w:val="20"/>
        </w:rPr>
        <w:t>45 dní</w:t>
      </w:r>
      <w:r w:rsidR="00A43C20" w:rsidRPr="00A43C20">
        <w:rPr>
          <w:rFonts w:ascii="Times New Roman" w:hAnsi="Times New Roman"/>
          <w:sz w:val="20"/>
          <w:szCs w:val="20"/>
        </w:rPr>
        <w:t xml:space="preserve"> od podpisu Smlouvy o dílo</w:t>
      </w:r>
      <w:r w:rsidRPr="003C039F">
        <w:rPr>
          <w:rFonts w:ascii="Times New Roman" w:hAnsi="Times New Roman"/>
          <w:sz w:val="20"/>
          <w:szCs w:val="20"/>
        </w:rPr>
        <w:t>;</w:t>
      </w:r>
    </w:p>
    <w:p w14:paraId="32715DA2" w14:textId="159DDD45"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lastRenderedPageBreak/>
        <w:t>Zajištění vydání stavebního povolení vč. dokladové části – do 60 dní od vyhotovení projektové dokumentace pro stavební povolení – tento termín je předpokládaný, není závazný</w:t>
      </w:r>
      <w:r w:rsidR="00790472" w:rsidRPr="003C039F">
        <w:rPr>
          <w:rFonts w:ascii="Times New Roman" w:hAnsi="Times New Roman"/>
          <w:sz w:val="20"/>
          <w:szCs w:val="20"/>
        </w:rPr>
        <w:t>;</w:t>
      </w:r>
    </w:p>
    <w:p w14:paraId="4221E917" w14:textId="5518AB07"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Projektová dokumentace pro provedení stavby vč. výkazu výměr, oceněného a neoceněného soupisu stavebních prací – do </w:t>
      </w:r>
      <w:r w:rsidRPr="00A43C20">
        <w:rPr>
          <w:rFonts w:ascii="Times New Roman" w:hAnsi="Times New Roman"/>
          <w:b/>
          <w:sz w:val="20"/>
          <w:szCs w:val="20"/>
        </w:rPr>
        <w:t>30 dní</w:t>
      </w:r>
      <w:r w:rsidRPr="00A43C20">
        <w:rPr>
          <w:rFonts w:ascii="Times New Roman" w:hAnsi="Times New Roman"/>
          <w:sz w:val="20"/>
          <w:szCs w:val="20"/>
        </w:rPr>
        <w:t xml:space="preserve"> od nabytí právní moci stavebního povolení</w:t>
      </w:r>
      <w:r w:rsidR="00790472" w:rsidRPr="003C039F">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77777777" w:rsidR="00F82573" w:rsidRPr="00FF786D" w:rsidRDefault="00F82573" w:rsidP="00D50BBB">
      <w:pPr>
        <w:pStyle w:val="lneksmlouvy"/>
        <w:rPr>
          <w:rFonts w:ascii="Times New Roman" w:hAnsi="Times New Roman" w:cs="Times New Roman"/>
          <w:sz w:val="20"/>
          <w:szCs w:val="20"/>
        </w:rPr>
      </w:pPr>
      <w:bookmarkStart w:id="9"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447125D8" w:rsidR="00F82573" w:rsidRPr="00D5004A" w:rsidRDefault="00F82573" w:rsidP="00266E97">
      <w:pPr>
        <w:pStyle w:val="lneksmlouvy"/>
        <w:rPr>
          <w:rFonts w:ascii="Times New Roman" w:hAnsi="Times New Roman" w:cs="Times New Roman"/>
          <w:sz w:val="20"/>
          <w:szCs w:val="20"/>
        </w:rPr>
      </w:pPr>
      <w:bookmarkStart w:id="10" w:name="_Ref423193198"/>
      <w:r w:rsidRPr="00FF786D">
        <w:rPr>
          <w:rFonts w:ascii="Times New Roman" w:hAnsi="Times New Roman" w:cs="Times New Roman"/>
          <w:sz w:val="20"/>
          <w:szCs w:val="20"/>
        </w:rPr>
        <w:t>Místem plnění je</w:t>
      </w:r>
      <w:r w:rsidR="00D5004A">
        <w:rPr>
          <w:rFonts w:ascii="Times New Roman" w:hAnsi="Times New Roman" w:cs="Times New Roman"/>
          <w:sz w:val="20"/>
          <w:szCs w:val="20"/>
        </w:rPr>
        <w:t xml:space="preserve"> </w:t>
      </w:r>
      <w:r w:rsidR="00D5004A" w:rsidRPr="00D5004A">
        <w:rPr>
          <w:rFonts w:ascii="Times New Roman" w:hAnsi="Times New Roman" w:cs="Times New Roman"/>
          <w:sz w:val="20"/>
          <w:szCs w:val="20"/>
        </w:rPr>
        <w:t>Památník Antonína Dvořáka ve Vysoké u Příbrami, p. o.  Vysoká u Příbramě 69.</w:t>
      </w:r>
      <w:r w:rsidRPr="00D5004A">
        <w:rPr>
          <w:rFonts w:ascii="Times New Roman" w:hAnsi="Times New Roman" w:cs="Times New Roman"/>
          <w:sz w:val="20"/>
          <w:szCs w:val="20"/>
        </w:rPr>
        <w:t xml:space="preserve"> </w:t>
      </w:r>
    </w:p>
    <w:bookmarkEnd w:id="10"/>
    <w:p w14:paraId="7FDD10CB" w14:textId="01B96220"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1" w:name="_Ref423389781"/>
      <w:r w:rsidRPr="00FF786D">
        <w:rPr>
          <w:rFonts w:ascii="Times New Roman" w:hAnsi="Times New Roman" w:cs="Times New Roman"/>
          <w:sz w:val="20"/>
          <w:szCs w:val="20"/>
        </w:rPr>
        <w:t>PŘEDÁNÍ A PŘEVZETÍ DÍLA</w:t>
      </w:r>
      <w:bookmarkEnd w:id="11"/>
    </w:p>
    <w:p w14:paraId="775712B5" w14:textId="77777777" w:rsidR="00F82573" w:rsidRPr="00FF786D" w:rsidRDefault="002A5596" w:rsidP="00D50BBB">
      <w:pPr>
        <w:pStyle w:val="lneksmlouvy"/>
        <w:rPr>
          <w:rFonts w:ascii="Times New Roman" w:hAnsi="Times New Roman" w:cs="Times New Roman"/>
          <w:sz w:val="20"/>
          <w:szCs w:val="20"/>
        </w:rPr>
      </w:pPr>
      <w:bookmarkStart w:id="12" w:name="_Ref423002897"/>
      <w:bookmarkStart w:id="13"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2"/>
      <w:r w:rsidR="00F82573" w:rsidRPr="00FF786D">
        <w:rPr>
          <w:rFonts w:ascii="Times New Roman" w:hAnsi="Times New Roman" w:cs="Times New Roman"/>
          <w:sz w:val="20"/>
          <w:szCs w:val="20"/>
        </w:rPr>
        <w:t>Dílo (či jeho část) je dokončeno, pokud je v souladu s:</w:t>
      </w:r>
      <w:bookmarkEnd w:id="13"/>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4"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tc>
          <w:tcPr>
            <w:tcW w:w="6487" w:type="dxa"/>
          </w:tcPr>
          <w:p w14:paraId="0FF3FB72"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Projektová dokumentace pro stavební </w:t>
            </w:r>
            <w:proofErr w:type="gramStart"/>
            <w:r w:rsidRPr="00FF786D">
              <w:rPr>
                <w:rFonts w:ascii="Times New Roman" w:hAnsi="Times New Roman" w:cs="Times New Roman"/>
              </w:rPr>
              <w:t>řízení - potvrzená</w:t>
            </w:r>
            <w:proofErr w:type="gramEnd"/>
            <w:r w:rsidRPr="00FF786D">
              <w:rPr>
                <w:rFonts w:ascii="Times New Roman" w:hAnsi="Times New Roman" w:cs="Times New Roman"/>
              </w:rPr>
              <w:t xml:space="preserve">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tc>
          <w:tcPr>
            <w:tcW w:w="6487" w:type="dxa"/>
          </w:tcPr>
          <w:p w14:paraId="0C8E71F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Zastupování v stavebním </w:t>
            </w:r>
            <w:proofErr w:type="gramStart"/>
            <w:r w:rsidRPr="00FF786D">
              <w:rPr>
                <w:rFonts w:ascii="Times New Roman" w:hAnsi="Times New Roman" w:cs="Times New Roman"/>
              </w:rPr>
              <w:t>řízení - originál</w:t>
            </w:r>
            <w:proofErr w:type="gramEnd"/>
            <w:r w:rsidRPr="00FF786D">
              <w:rPr>
                <w:rFonts w:ascii="Times New Roman" w:hAnsi="Times New Roman" w:cs="Times New Roman"/>
              </w:rPr>
              <w:t xml:space="preserve">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5A73EEE8" w14:textId="77777777">
        <w:tc>
          <w:tcPr>
            <w:tcW w:w="6487" w:type="dxa"/>
          </w:tcPr>
          <w:p w14:paraId="334B6337"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6E29F39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7815ED16" w14:textId="77777777">
        <w:tc>
          <w:tcPr>
            <w:tcW w:w="6487" w:type="dxa"/>
          </w:tcPr>
          <w:p w14:paraId="2CA1138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3A76BBF8"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4"/>
      <w:tr w:rsidR="00B15450" w:rsidRPr="003C039F" w14:paraId="42224287" w14:textId="77777777" w:rsidTr="00B15450">
        <w:tc>
          <w:tcPr>
            <w:tcW w:w="6487" w:type="dxa"/>
            <w:tcBorders>
              <w:top w:val="single" w:sz="4" w:space="0" w:color="auto"/>
              <w:left w:val="single" w:sz="4" w:space="0" w:color="auto"/>
              <w:bottom w:val="single" w:sz="4" w:space="0" w:color="auto"/>
              <w:right w:val="single" w:sz="4" w:space="0" w:color="auto"/>
            </w:tcBorders>
          </w:tcPr>
          <w:p w14:paraId="7C355695" w14:textId="77777777" w:rsidR="00B15450" w:rsidRPr="00B15450" w:rsidRDefault="00B15450" w:rsidP="002B7DC0">
            <w:pPr>
              <w:pStyle w:val="Bezmezer"/>
              <w:numPr>
                <w:ilvl w:val="0"/>
                <w:numId w:val="0"/>
              </w:numPr>
              <w:spacing w:before="40" w:after="40"/>
              <w:rPr>
                <w:rFonts w:ascii="Times New Roman" w:hAnsi="Times New Roman" w:cs="Times New Roman"/>
              </w:rPr>
            </w:pPr>
            <w:r w:rsidRPr="00B15450">
              <w:rPr>
                <w:rFonts w:ascii="Times New Roman" w:hAnsi="Times New Roman" w:cs="Times New Roman"/>
              </w:rPr>
              <w:t>Odborný posudek</w:t>
            </w:r>
          </w:p>
        </w:tc>
        <w:tc>
          <w:tcPr>
            <w:tcW w:w="2374" w:type="dxa"/>
            <w:tcBorders>
              <w:top w:val="single" w:sz="4" w:space="0" w:color="auto"/>
              <w:left w:val="single" w:sz="4" w:space="0" w:color="auto"/>
              <w:bottom w:val="single" w:sz="4" w:space="0" w:color="auto"/>
              <w:right w:val="single" w:sz="4" w:space="0" w:color="auto"/>
            </w:tcBorders>
          </w:tcPr>
          <w:p w14:paraId="25477A0E" w14:textId="77777777" w:rsidR="00B15450" w:rsidRPr="00B15450" w:rsidRDefault="00B15450" w:rsidP="002B7DC0">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jedenkrát (1)</w:t>
            </w:r>
          </w:p>
        </w:tc>
      </w:tr>
      <w:tr w:rsidR="00B15450" w:rsidRPr="003C039F" w14:paraId="687EB5BD" w14:textId="77777777" w:rsidTr="00B15450">
        <w:tc>
          <w:tcPr>
            <w:tcW w:w="6487" w:type="dxa"/>
            <w:tcBorders>
              <w:top w:val="single" w:sz="4" w:space="0" w:color="auto"/>
              <w:left w:val="single" w:sz="4" w:space="0" w:color="auto"/>
              <w:bottom w:val="single" w:sz="4" w:space="0" w:color="auto"/>
              <w:right w:val="single" w:sz="4" w:space="0" w:color="auto"/>
            </w:tcBorders>
          </w:tcPr>
          <w:p w14:paraId="375F0DE9" w14:textId="77777777" w:rsidR="00B15450" w:rsidRPr="00A43C20" w:rsidRDefault="00B15450" w:rsidP="002B7DC0">
            <w:pPr>
              <w:pStyle w:val="Bezmezer"/>
              <w:numPr>
                <w:ilvl w:val="0"/>
                <w:numId w:val="0"/>
              </w:numPr>
              <w:spacing w:before="40" w:after="40"/>
              <w:rPr>
                <w:rFonts w:ascii="Times New Roman" w:hAnsi="Times New Roman" w:cs="Times New Roman"/>
              </w:rPr>
            </w:pPr>
            <w:r w:rsidRPr="00A43C20">
              <w:rPr>
                <w:rFonts w:ascii="Times New Roman" w:hAnsi="Times New Roman" w:cs="Times New Roman"/>
              </w:rPr>
              <w:t>Energetické hodnocení projektu</w:t>
            </w:r>
          </w:p>
        </w:tc>
        <w:tc>
          <w:tcPr>
            <w:tcW w:w="2374" w:type="dxa"/>
            <w:tcBorders>
              <w:top w:val="single" w:sz="4" w:space="0" w:color="auto"/>
              <w:left w:val="single" w:sz="4" w:space="0" w:color="auto"/>
              <w:bottom w:val="single" w:sz="4" w:space="0" w:color="auto"/>
              <w:right w:val="single" w:sz="4" w:space="0" w:color="auto"/>
            </w:tcBorders>
          </w:tcPr>
          <w:p w14:paraId="54A56774" w14:textId="77777777" w:rsidR="00B15450" w:rsidRPr="00A43C20" w:rsidRDefault="00B15450" w:rsidP="002B7DC0">
            <w:pPr>
              <w:pStyle w:val="Bezmezer"/>
              <w:numPr>
                <w:ilvl w:val="0"/>
                <w:numId w:val="0"/>
              </w:numPr>
              <w:spacing w:before="40" w:after="40"/>
              <w:jc w:val="center"/>
              <w:rPr>
                <w:rFonts w:ascii="Times New Roman" w:hAnsi="Times New Roman" w:cs="Times New Roman"/>
              </w:rPr>
            </w:pPr>
            <w:r w:rsidRPr="00A43C20">
              <w:rPr>
                <w:rFonts w:ascii="Times New Roman" w:hAnsi="Times New Roman" w:cs="Times New Roman"/>
              </w:rPr>
              <w:t>Třikrát (3)</w:t>
            </w:r>
          </w:p>
        </w:tc>
      </w:tr>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081C4393"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5"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6" w:name="_Ref423387404"/>
      <w:r w:rsidRPr="00FF786D">
        <w:rPr>
          <w:rFonts w:ascii="Times New Roman" w:hAnsi="Times New Roman" w:cs="Times New Roman"/>
          <w:sz w:val="20"/>
          <w:szCs w:val="20"/>
        </w:rPr>
        <w:lastRenderedPageBreak/>
        <w:t>CENA DÍLA</w:t>
      </w:r>
      <w:bookmarkEnd w:id="16"/>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26D98633" w:rsidR="00F82573" w:rsidRPr="00FF786D" w:rsidRDefault="00F82573" w:rsidP="00312BD2">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4C6DCA8" w14:textId="77777777">
        <w:trPr>
          <w:jc w:val="center"/>
        </w:trPr>
        <w:tc>
          <w:tcPr>
            <w:tcW w:w="5527" w:type="dxa"/>
            <w:vAlign w:val="center"/>
          </w:tcPr>
          <w:p w14:paraId="7C3972AB"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42F10E85" w14:textId="0E1E6DA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406158FE"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719FD107"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1B22E1B2"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24392FB9"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40E89FAD"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10A89F98"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2FFF389A"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7FCD325C"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1652B04D" w14:textId="77777777" w:rsidTr="00E43631">
        <w:trPr>
          <w:jc w:val="center"/>
        </w:trPr>
        <w:tc>
          <w:tcPr>
            <w:tcW w:w="5527" w:type="dxa"/>
            <w:tcBorders>
              <w:bottom w:val="single" w:sz="4" w:space="0" w:color="auto"/>
            </w:tcBorders>
            <w:vAlign w:val="center"/>
          </w:tcPr>
          <w:p w14:paraId="124AFDD5"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14:paraId="61F886A7" w14:textId="7E11F5CB" w:rsidR="00F82573" w:rsidRPr="00FF786D" w:rsidRDefault="00F82573"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21B6DF97" w14:textId="77777777" w:rsidTr="000F3D4F">
        <w:trPr>
          <w:jc w:val="center"/>
        </w:trPr>
        <w:tc>
          <w:tcPr>
            <w:tcW w:w="5527" w:type="dxa"/>
            <w:tcBorders>
              <w:top w:val="single" w:sz="4" w:space="0" w:color="auto"/>
              <w:bottom w:val="single" w:sz="4" w:space="0" w:color="auto"/>
            </w:tcBorders>
            <w:vAlign w:val="center"/>
          </w:tcPr>
          <w:p w14:paraId="7D424892" w14:textId="77777777" w:rsidR="00E43631" w:rsidRPr="00FF786D" w:rsidRDefault="00E43631" w:rsidP="0095410E">
            <w:pPr>
              <w:pStyle w:val="Bezmezer"/>
              <w:numPr>
                <w:ilvl w:val="0"/>
                <w:numId w:val="0"/>
              </w:numPr>
              <w:spacing w:beforeLines="40" w:before="96" w:after="40"/>
              <w:jc w:val="left"/>
              <w:rPr>
                <w:rFonts w:ascii="Times New Roman" w:hAnsi="Times New Roman" w:cs="Times New Roman"/>
              </w:rPr>
            </w:pPr>
            <w:r w:rsidRPr="00B15450">
              <w:rPr>
                <w:rFonts w:ascii="Times New Roman" w:hAnsi="Times New Roman" w:cs="Times New Roman"/>
              </w:rPr>
              <w:t>Odborný posudek</w:t>
            </w:r>
          </w:p>
        </w:tc>
        <w:tc>
          <w:tcPr>
            <w:tcW w:w="2406" w:type="dxa"/>
            <w:tcBorders>
              <w:top w:val="single" w:sz="4" w:space="0" w:color="auto"/>
              <w:bottom w:val="single" w:sz="4" w:space="0" w:color="auto"/>
            </w:tcBorders>
            <w:vAlign w:val="center"/>
          </w:tcPr>
          <w:p w14:paraId="72E6F7A1" w14:textId="120F6F0D" w:rsidR="00E43631" w:rsidRPr="00FF786D" w:rsidRDefault="00E43631"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E43631" w:rsidRPr="00FF786D" w14:paraId="530B82A4" w14:textId="77777777" w:rsidTr="000F3D4F">
        <w:trPr>
          <w:jc w:val="center"/>
        </w:trPr>
        <w:tc>
          <w:tcPr>
            <w:tcW w:w="5527" w:type="dxa"/>
            <w:tcBorders>
              <w:top w:val="single" w:sz="4" w:space="0" w:color="auto"/>
              <w:bottom w:val="single" w:sz="4" w:space="0" w:color="auto"/>
            </w:tcBorders>
            <w:vAlign w:val="center"/>
          </w:tcPr>
          <w:p w14:paraId="7FAC6052" w14:textId="77777777" w:rsidR="00E43631" w:rsidRPr="00A43C20" w:rsidRDefault="00E43631" w:rsidP="0095410E">
            <w:pPr>
              <w:pStyle w:val="Bezmezer"/>
              <w:numPr>
                <w:ilvl w:val="0"/>
                <w:numId w:val="0"/>
              </w:numPr>
              <w:spacing w:beforeLines="40" w:before="96" w:after="40"/>
              <w:jc w:val="left"/>
              <w:rPr>
                <w:rFonts w:ascii="Times New Roman" w:hAnsi="Times New Roman" w:cs="Times New Roman"/>
              </w:rPr>
            </w:pPr>
            <w:r w:rsidRPr="00A43C20">
              <w:rPr>
                <w:rFonts w:ascii="Times New Roman" w:hAnsi="Times New Roman" w:cs="Times New Roman"/>
              </w:rPr>
              <w:t>Energetické hodnocení projektu</w:t>
            </w:r>
          </w:p>
        </w:tc>
        <w:tc>
          <w:tcPr>
            <w:tcW w:w="2406" w:type="dxa"/>
            <w:tcBorders>
              <w:top w:val="single" w:sz="4" w:space="0" w:color="auto"/>
              <w:bottom w:val="single" w:sz="4" w:space="0" w:color="auto"/>
            </w:tcBorders>
            <w:vAlign w:val="center"/>
          </w:tcPr>
          <w:p w14:paraId="12F81A09" w14:textId="7523F466" w:rsidR="00E43631" w:rsidRPr="00A43C20" w:rsidRDefault="00E43631" w:rsidP="0095410E">
            <w:pPr>
              <w:pStyle w:val="Bezmezer"/>
              <w:numPr>
                <w:ilvl w:val="0"/>
                <w:numId w:val="0"/>
              </w:numPr>
              <w:spacing w:beforeLines="40" w:before="96" w:after="40"/>
              <w:jc w:val="center"/>
              <w:rPr>
                <w:rFonts w:ascii="Times New Roman" w:hAnsi="Times New Roman" w:cs="Times New Roman"/>
              </w:rPr>
            </w:pPr>
            <w:r w:rsidRPr="00A43C20">
              <w:rPr>
                <w:rFonts w:ascii="Times New Roman" w:hAnsi="Times New Roman" w:cs="Times New Roman"/>
              </w:rPr>
              <w:t>[</w:t>
            </w:r>
            <w:r w:rsidRPr="00A43C20">
              <w:rPr>
                <w:rFonts w:ascii="Times New Roman" w:hAnsi="Times New Roman" w:cs="Times New Roman"/>
                <w:highlight w:val="yellow"/>
              </w:rPr>
              <w:t>DOPLNÍ</w:t>
            </w:r>
            <w:r w:rsidRPr="00A43C20">
              <w:rPr>
                <w:rFonts w:ascii="Times New Roman" w:hAnsi="Times New Roman" w:cs="Times New Roman"/>
              </w:rPr>
              <w:t xml:space="preserve"> </w:t>
            </w:r>
            <w:r w:rsidR="00312BD2" w:rsidRPr="00A43C20">
              <w:rPr>
                <w:rFonts w:ascii="Times New Roman" w:hAnsi="Times New Roman" w:cs="Times New Roman"/>
              </w:rPr>
              <w:t>ÚČASTNÍK</w:t>
            </w:r>
            <w:r w:rsidRPr="00A43C20">
              <w:rPr>
                <w:rFonts w:ascii="Times New Roman" w:hAnsi="Times New Roman" w:cs="Times New Roman"/>
              </w:rPr>
              <w:t>]</w:t>
            </w:r>
          </w:p>
        </w:tc>
      </w:tr>
      <w:tr w:rsidR="000F3D4F" w:rsidRPr="00FF786D" w14:paraId="075937F4" w14:textId="77777777" w:rsidTr="000F3D4F">
        <w:trPr>
          <w:jc w:val="center"/>
        </w:trPr>
        <w:tc>
          <w:tcPr>
            <w:tcW w:w="5527" w:type="dxa"/>
            <w:tcBorders>
              <w:top w:val="single" w:sz="4" w:space="0" w:color="auto"/>
              <w:bottom w:val="single" w:sz="12" w:space="0" w:color="auto"/>
            </w:tcBorders>
            <w:vAlign w:val="center"/>
          </w:tcPr>
          <w:p w14:paraId="7B9FB055" w14:textId="77777777"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14:paraId="383C9627" w14:textId="7F63F379" w:rsidR="000F3D4F" w:rsidRPr="00FF786D" w:rsidRDefault="000F3D4F" w:rsidP="0095410E">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38806411"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08BA470"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7830225E"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 xml:space="preserve">DOPLNÍ </w:t>
            </w:r>
            <w:r w:rsidR="00312BD2">
              <w:rPr>
                <w:rFonts w:ascii="Times New Roman" w:hAnsi="Times New Roman" w:cs="Times New Roman"/>
              </w:rPr>
              <w:t>ÚČASTNÍK</w:t>
            </w:r>
            <w:r w:rsidRPr="00FF786D">
              <w:rPr>
                <w:rFonts w:ascii="Times New Roman" w:hAnsi="Times New Roman" w:cs="Times New Roman"/>
              </w:rPr>
              <w:t>]</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7"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7"/>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8"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8"/>
      <w:r w:rsidR="000F7EB0">
        <w:rPr>
          <w:rFonts w:ascii="Times New Roman" w:hAnsi="Times New Roman" w:cs="Times New Roman"/>
          <w:sz w:val="20"/>
          <w:szCs w:val="20"/>
        </w:rPr>
        <w:t>.</w:t>
      </w:r>
    </w:p>
    <w:p w14:paraId="7BD1A4DF" w14:textId="7BFDE343"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D5004A" w:rsidRPr="0071323E">
        <w:rPr>
          <w:rFonts w:ascii="Times New Roman" w:hAnsi="Times New Roman" w:cs="Times New Roman"/>
          <w:b/>
          <w:sz w:val="20"/>
          <w:szCs w:val="20"/>
        </w:rPr>
        <w:t xml:space="preserve">„Renovace zámeckého parku ve Vysoké u </w:t>
      </w:r>
      <w:proofErr w:type="gramStart"/>
      <w:r w:rsidR="00D5004A" w:rsidRPr="0071323E">
        <w:rPr>
          <w:rFonts w:ascii="Times New Roman" w:hAnsi="Times New Roman" w:cs="Times New Roman"/>
          <w:b/>
          <w:sz w:val="20"/>
          <w:szCs w:val="20"/>
        </w:rPr>
        <w:t>Příbrami - PD</w:t>
      </w:r>
      <w:proofErr w:type="gramEnd"/>
      <w:r w:rsidR="00D5004A" w:rsidRPr="0071323E">
        <w:rPr>
          <w:rFonts w:ascii="Times New Roman" w:hAnsi="Times New Roman" w:cs="Times New Roman"/>
          <w:b/>
          <w:sz w:val="20"/>
          <w:szCs w:val="20"/>
        </w:rPr>
        <w:t>“</w:t>
      </w:r>
      <w:r w:rsidR="000F7EB0">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proofErr w:type="gramStart"/>
      <w:r w:rsidRPr="009E75AC">
        <w:rPr>
          <w:rFonts w:ascii="Times New Roman" w:hAnsi="Times New Roman" w:cs="Times New Roman"/>
          <w:iCs/>
          <w:sz w:val="20"/>
          <w:szCs w:val="20"/>
        </w:rPr>
        <w:t>Sb.</w:t>
      </w:r>
      <w:r w:rsidR="00F82573" w:rsidRPr="009E75AC">
        <w:rPr>
          <w:rFonts w:ascii="Times New Roman" w:hAnsi="Times New Roman" w:cs="Times New Roman"/>
          <w:sz w:val="20"/>
          <w:szCs w:val="20"/>
        </w:rPr>
        <w:t>.</w:t>
      </w:r>
      <w:proofErr w:type="gramEnd"/>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319EBEFC"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Pr="00A43C20">
        <w:rPr>
          <w:rFonts w:ascii="Times New Roman" w:hAnsi="Times New Roman" w:cs="Times New Roman"/>
          <w:sz w:val="20"/>
          <w:szCs w:val="20"/>
        </w:rPr>
        <w:t xml:space="preserve">rozpočtu </w:t>
      </w:r>
      <w:r w:rsidR="00C51692" w:rsidRPr="00A43C20">
        <w:rPr>
          <w:rFonts w:ascii="Times New Roman" w:hAnsi="Times New Roman" w:cs="Times New Roman"/>
          <w:sz w:val="20"/>
          <w:szCs w:val="20"/>
        </w:rPr>
        <w:t>IROP</w:t>
      </w:r>
      <w:r w:rsidRPr="00A43C20">
        <w:rPr>
          <w:rFonts w:ascii="Times New Roman" w:hAnsi="Times New Roman" w:cs="Times New Roman"/>
          <w:sz w:val="20"/>
          <w:szCs w:val="20"/>
        </w:rPr>
        <w:t xml:space="preserve"> / CRR</w:t>
      </w:r>
      <w:r w:rsidR="00C863F8">
        <w:rPr>
          <w:rFonts w:ascii="Times New Roman" w:hAnsi="Times New Roman" w:cs="Times New Roman"/>
          <w:sz w:val="20"/>
          <w:szCs w:val="20"/>
        </w:rPr>
        <w:t>, 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w:t>
      </w:r>
      <w:proofErr w:type="gramStart"/>
      <w:r w:rsidR="00F82573" w:rsidRPr="00FF786D">
        <w:rPr>
          <w:rFonts w:ascii="Times New Roman" w:hAnsi="Times New Roman" w:cs="Times New Roman"/>
          <w:sz w:val="20"/>
          <w:szCs w:val="20"/>
        </w:rPr>
        <w:t>práva</w:t>
      </w:r>
      <w:proofErr w:type="gramEnd"/>
      <w:r w:rsidR="00F82573" w:rsidRPr="00FF786D">
        <w:rPr>
          <w:rFonts w:ascii="Times New Roman" w:hAnsi="Times New Roman" w:cs="Times New Roman"/>
          <w:sz w:val="20"/>
          <w:szCs w:val="20"/>
        </w:rPr>
        <w:t xml:space="preserve"> jakkoliv v maximální míře dovolené právními předpisy, avšak s teritoriálním omezením na katastrálním území realizace </w:t>
      </w:r>
      <w:r w:rsidR="00F82573" w:rsidRPr="00FF786D">
        <w:rPr>
          <w:rFonts w:ascii="Times New Roman" w:hAnsi="Times New Roman" w:cs="Times New Roman"/>
          <w:sz w:val="20"/>
          <w:szCs w:val="20"/>
        </w:rPr>
        <w:lastRenderedPageBreak/>
        <w:t xml:space="preserve">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w:t>
      </w:r>
      <w:r w:rsidR="00F82573" w:rsidRPr="00FF786D">
        <w:rPr>
          <w:rFonts w:ascii="Times New Roman" w:hAnsi="Times New Roman" w:cs="Times New Roman"/>
          <w:sz w:val="20"/>
          <w:szCs w:val="20"/>
          <w:lang w:eastAsia="en-US"/>
        </w:rPr>
        <w:lastRenderedPageBreak/>
        <w:t xml:space="preserve">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FF786D" w:rsidRDefault="00FE07A1"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lastRenderedPageBreak/>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14:paraId="1534260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vysoutěženo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26ED4396"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v případě</w:t>
      </w:r>
      <w:r w:rsidR="00D5004A">
        <w:rPr>
          <w:rFonts w:ascii="Times New Roman" w:hAnsi="Times New Roman" w:cs="Times New Roman"/>
          <w:sz w:val="20"/>
          <w:szCs w:val="20"/>
        </w:rPr>
        <w:t>, že Objednatel neobdrží dotaci</w:t>
      </w:r>
      <w:r w:rsidRPr="009F2660">
        <w:rPr>
          <w:rFonts w:ascii="Times New Roman" w:hAnsi="Times New Roman" w:cs="Times New Roman"/>
          <w:sz w:val="20"/>
          <w:szCs w:val="20"/>
        </w:rPr>
        <w:t xml:space="preserve"> na projekt </w:t>
      </w:r>
      <w:r w:rsidR="00D5004A" w:rsidRPr="0071323E">
        <w:rPr>
          <w:rFonts w:ascii="Times New Roman" w:hAnsi="Times New Roman" w:cs="Times New Roman"/>
          <w:b/>
          <w:sz w:val="20"/>
          <w:szCs w:val="20"/>
        </w:rPr>
        <w:t>„Renovace zámeckého parku ve Vysoké u Příbrami - PD“</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 xml:space="preserve">ích plnění uvedených v článku 2 </w:t>
      </w:r>
      <w:proofErr w:type="gramStart"/>
      <w:r w:rsidR="00EB4D8F" w:rsidRPr="009F2660">
        <w:rPr>
          <w:rFonts w:ascii="Times New Roman" w:hAnsi="Times New Roman" w:cs="Times New Roman"/>
          <w:sz w:val="20"/>
          <w:szCs w:val="20"/>
        </w:rPr>
        <w:t>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roofErr w:type="gramEnd"/>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77777777"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024BEA2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F50C60">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w:t>
      </w:r>
      <w:proofErr w:type="gramStart"/>
      <w:r w:rsidRPr="00FF786D">
        <w:rPr>
          <w:rFonts w:ascii="Times New Roman" w:hAnsi="Times New Roman" w:cs="Times New Roman"/>
          <w:sz w:val="20"/>
          <w:szCs w:val="20"/>
        </w:rPr>
        <w:t>1.000,-</w:t>
      </w:r>
      <w:proofErr w:type="gramEnd"/>
      <w:r w:rsidRPr="00FF786D">
        <w:rPr>
          <w:rFonts w:ascii="Times New Roman" w:hAnsi="Times New Roman" w:cs="Times New Roman"/>
          <w:sz w:val="20"/>
          <w:szCs w:val="20"/>
        </w:rPr>
        <w:t>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proofErr w:type="gramStart"/>
      <w:r w:rsidRPr="00FF786D">
        <w:rPr>
          <w:rFonts w:ascii="Times New Roman" w:hAnsi="Times New Roman" w:cs="Times New Roman"/>
          <w:sz w:val="20"/>
          <w:szCs w:val="20"/>
        </w:rPr>
        <w:t>Poruší–</w:t>
      </w:r>
      <w:proofErr w:type="spellStart"/>
      <w:r w:rsidRPr="00FF786D">
        <w:rPr>
          <w:rFonts w:ascii="Times New Roman" w:hAnsi="Times New Roman" w:cs="Times New Roman"/>
          <w:sz w:val="20"/>
          <w:szCs w:val="20"/>
        </w:rPr>
        <w:t>li</w:t>
      </w:r>
      <w:proofErr w:type="spellEnd"/>
      <w:proofErr w:type="gram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uplatňovat i náhradu škody, která Objednateli v důsledku vad nebo nedodělků Díla </w:t>
      </w:r>
      <w:proofErr w:type="gramStart"/>
      <w:r w:rsidRPr="00FF786D">
        <w:rPr>
          <w:rFonts w:ascii="Times New Roman" w:hAnsi="Times New Roman" w:cs="Times New Roman"/>
          <w:sz w:val="20"/>
          <w:szCs w:val="20"/>
        </w:rPr>
        <w:t>vznikne</w:t>
      </w:r>
      <w:proofErr w:type="gramEnd"/>
      <w:r w:rsidRPr="00FF786D">
        <w:rPr>
          <w:rFonts w:ascii="Times New Roman" w:hAnsi="Times New Roman" w:cs="Times New Roman"/>
          <w:sz w:val="20"/>
          <w:szCs w:val="20"/>
        </w:rPr>
        <w:t xml:space="preserv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4E56FAB3" w14:textId="0F05A900" w:rsidR="00F27AAF" w:rsidRPr="0042701D" w:rsidRDefault="00F27AAF" w:rsidP="00F27AA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ve věcech technických je</w:t>
      </w:r>
      <w:r w:rsidRPr="00FF786D">
        <w:rPr>
          <w:rFonts w:ascii="Times New Roman" w:hAnsi="Times New Roman" w:cs="Times New Roman"/>
          <w:b/>
          <w:bCs/>
          <w:sz w:val="20"/>
          <w:szCs w:val="20"/>
        </w:rPr>
        <w:t xml:space="preserve"> </w:t>
      </w:r>
      <w:r w:rsidRPr="0042701D">
        <w:rPr>
          <w:rFonts w:ascii="Times New Roman" w:hAnsi="Times New Roman" w:cs="Times New Roman"/>
          <w:sz w:val="20"/>
          <w:szCs w:val="20"/>
        </w:rPr>
        <w:t xml:space="preserve">Bc. </w:t>
      </w:r>
      <w:r w:rsidR="00EB4D8F" w:rsidRPr="0042701D">
        <w:rPr>
          <w:rFonts w:ascii="Times New Roman" w:hAnsi="Times New Roman" w:cs="Times New Roman"/>
          <w:sz w:val="20"/>
          <w:szCs w:val="20"/>
        </w:rPr>
        <w:t>Petr Kučera</w:t>
      </w:r>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r w:rsidRPr="0042701D">
        <w:rPr>
          <w:rFonts w:ascii="Times New Roman" w:hAnsi="Times New Roman" w:cs="Times New Roman"/>
          <w:sz w:val="20"/>
          <w:szCs w:val="20"/>
        </w:rPr>
        <w:t>257 280 </w:t>
      </w:r>
      <w:r w:rsidR="00EB4D8F" w:rsidRPr="0042701D">
        <w:rPr>
          <w:rFonts w:ascii="Times New Roman" w:hAnsi="Times New Roman" w:cs="Times New Roman"/>
          <w:sz w:val="20"/>
          <w:szCs w:val="20"/>
        </w:rPr>
        <w:t>140</w:t>
      </w:r>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r w:rsidR="00EB4D8F" w:rsidRPr="0042701D">
        <w:rPr>
          <w:rFonts w:ascii="Times New Roman" w:hAnsi="Times New Roman" w:cs="Times New Roman"/>
          <w:sz w:val="20"/>
          <w:szCs w:val="20"/>
          <w:u w:val="single"/>
        </w:rPr>
        <w:t>kucerape</w:t>
      </w:r>
      <w:hyperlink r:id="rId8" w:history="1">
        <w:r w:rsidRPr="0042701D">
          <w:rPr>
            <w:rStyle w:val="Hypertextovodkaz"/>
            <w:rFonts w:ascii="Times New Roman" w:hAnsi="Times New Roman" w:cs="Times New Roman"/>
            <w:color w:val="auto"/>
            <w:sz w:val="20"/>
            <w:szCs w:val="20"/>
          </w:rPr>
          <w:t>@kr-s.cz</w:t>
        </w:r>
      </w:hyperlink>
      <w:r w:rsidRPr="0042701D">
        <w:rPr>
          <w:rFonts w:ascii="Times New Roman" w:hAnsi="Times New Roman" w:cs="Times New Roman"/>
          <w:sz w:val="20"/>
          <w:szCs w:val="20"/>
        </w:rPr>
        <w:t xml:space="preserve">. </w:t>
      </w:r>
    </w:p>
    <w:p w14:paraId="79DC83F5" w14:textId="7C068206"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Pr="00FF786D">
        <w:rPr>
          <w:rFonts w:ascii="Times New Roman" w:hAnsi="Times New Roman" w:cs="Times New Roman"/>
          <w:sz w:val="20"/>
          <w:szCs w:val="20"/>
        </w:rPr>
        <w:t xml:space="preserve"> </w:t>
      </w:r>
      <w:r w:rsidR="00DA7D4C" w:rsidRPr="00DA7D4C">
        <w:rPr>
          <w:rFonts w:ascii="Times New Roman" w:hAnsi="Times New Roman" w:cs="Times New Roman"/>
          <w:sz w:val="20"/>
          <w:szCs w:val="20"/>
          <w:shd w:val="clear" w:color="auto" w:fill="00B0F0"/>
        </w:rPr>
        <w:t xml:space="preserve">Mgr. Jarmila </w:t>
      </w:r>
      <w:proofErr w:type="spellStart"/>
      <w:r w:rsidR="00DA7D4C" w:rsidRPr="00DA7D4C">
        <w:rPr>
          <w:rFonts w:ascii="Times New Roman" w:hAnsi="Times New Roman" w:cs="Times New Roman"/>
          <w:sz w:val="20"/>
          <w:szCs w:val="20"/>
          <w:shd w:val="clear" w:color="auto" w:fill="00B0F0"/>
        </w:rPr>
        <w:t>Obermayerová</w:t>
      </w:r>
      <w:proofErr w:type="spellEnd"/>
      <w:r w:rsidR="00DA7D4C" w:rsidRPr="00DA7D4C">
        <w:rPr>
          <w:rFonts w:ascii="Times New Roman" w:hAnsi="Times New Roman" w:cs="Times New Roman"/>
          <w:sz w:val="20"/>
          <w:szCs w:val="20"/>
          <w:shd w:val="clear" w:color="auto" w:fill="00B0F0"/>
        </w:rPr>
        <w:t>, ředitelka Památníku Antonína Dvořáka ve Vysoké u Příbrami, p. o.</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15F42FE5"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0E693CD1" w14:textId="77510D2A"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hlavní inženýr projektu</w:t>
      </w:r>
    </w:p>
    <w:p w14:paraId="764ED692"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47F9CE1B"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zodpovědného projektanta v oboru technika prostředí staveb</w:t>
      </w:r>
    </w:p>
    <w:p w14:paraId="5564CD54"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C8F35E1"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6D12B01C"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23B32AD" w14:textId="314655C3" w:rsidR="009F2660" w:rsidRPr="00FF786D" w:rsidRDefault="009F2660" w:rsidP="009F2660">
      <w:pPr>
        <w:rPr>
          <w:rFonts w:ascii="Times New Roman" w:hAnsi="Times New Roman" w:cs="Times New Roman"/>
          <w:sz w:val="20"/>
          <w:szCs w:val="20"/>
        </w:rPr>
      </w:pPr>
      <w:r w:rsidRPr="00FF786D">
        <w:rPr>
          <w:rFonts w:ascii="Times New Roman" w:hAnsi="Times New Roman" w:cs="Times New Roman"/>
          <w:sz w:val="20"/>
          <w:szCs w:val="20"/>
        </w:rPr>
        <w:t xml:space="preserve">osoba zodpovědného projektanta v oboru </w:t>
      </w:r>
      <w:r w:rsidRPr="009F2660">
        <w:rPr>
          <w:rFonts w:ascii="Times New Roman" w:hAnsi="Times New Roman" w:cs="Times New Roman"/>
          <w:sz w:val="20"/>
          <w:szCs w:val="20"/>
        </w:rPr>
        <w:t>požární bezpečnost staveb</w:t>
      </w:r>
    </w:p>
    <w:p w14:paraId="3EF09AF6" w14:textId="3413C528" w:rsidR="00F82573" w:rsidRPr="00FF786D" w:rsidRDefault="009F2660" w:rsidP="009F2660">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3232709E" w14:textId="027CDD58"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54172FD2" w14:textId="77777777" w:rsidR="002A5596" w:rsidRPr="00FF786D" w:rsidRDefault="002A5596" w:rsidP="009F2660">
      <w:pPr>
        <w:pStyle w:val="lneksmlouvy"/>
        <w:numPr>
          <w:ilvl w:val="0"/>
          <w:numId w:val="0"/>
        </w:numPr>
        <w:suppressAutoHyphens/>
        <w:ind w:left="1722"/>
        <w:jc w:val="left"/>
        <w:rPr>
          <w:rFonts w:ascii="Times New Roman" w:hAnsi="Times New Roman" w:cs="Times New Roman"/>
          <w:sz w:val="20"/>
          <w:szCs w:val="20"/>
        </w:rPr>
      </w:pPr>
    </w:p>
    <w:p w14:paraId="18925DA3" w14:textId="2327D521" w:rsidR="00F82573" w:rsidRPr="009F2660"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 xml:space="preserve">Tato Smlouva je sepsána v pěti (5) vyhotoveních s platností originálu, z nichž tři (3) pare obdrží Objednatel a dvě pare obdrží </w:t>
      </w:r>
      <w:r w:rsidR="002A5596" w:rsidRPr="009F2660">
        <w:rPr>
          <w:rFonts w:ascii="Times New Roman" w:hAnsi="Times New Roman" w:cs="Times New Roman"/>
          <w:sz w:val="20"/>
          <w:szCs w:val="20"/>
        </w:rPr>
        <w:t>Dodavat</w:t>
      </w:r>
      <w:r w:rsidRPr="009F2660">
        <w:rPr>
          <w:rFonts w:ascii="Times New Roman" w:hAnsi="Times New Roman" w:cs="Times New Roman"/>
          <w:sz w:val="20"/>
          <w:szCs w:val="20"/>
        </w:rPr>
        <w:t>el.</w:t>
      </w:r>
      <w:r w:rsidR="00670DF0" w:rsidRPr="009F2660">
        <w:rPr>
          <w:rFonts w:ascii="Times New Roman" w:hAnsi="Times New Roman" w:cs="Times New Roman"/>
          <w:sz w:val="20"/>
          <w:szCs w:val="20"/>
        </w:rPr>
        <w:t xml:space="preserve"> </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0DD3780E" w:rsidR="00F82573" w:rsidRPr="00FF786D" w:rsidRDefault="00D5004A" w:rsidP="007B5B79">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Ve Vysoké u Příbram</w:t>
            </w:r>
            <w:ins w:id="24" w:author="Kopecká Veronika" w:date="2021-06-10T11:43:00Z">
              <w:r w:rsidR="00A03086">
                <w:rPr>
                  <w:rFonts w:ascii="Times New Roman" w:hAnsi="Times New Roman" w:cs="Times New Roman"/>
                  <w:b w:val="0"/>
                  <w:bCs w:val="0"/>
                  <w:sz w:val="20"/>
                  <w:szCs w:val="20"/>
                </w:rPr>
                <w:t>ě</w:t>
              </w:r>
            </w:ins>
            <w:del w:id="25" w:author="Kopecká Veronika" w:date="2021-06-10T11:43:00Z">
              <w:r w:rsidDel="00A03086">
                <w:rPr>
                  <w:rFonts w:ascii="Times New Roman" w:hAnsi="Times New Roman" w:cs="Times New Roman"/>
                  <w:b w:val="0"/>
                  <w:bCs w:val="0"/>
                  <w:sz w:val="20"/>
                  <w:szCs w:val="20"/>
                </w:rPr>
                <w:delText>i</w:delText>
              </w:r>
            </w:del>
            <w:r w:rsidR="00F82573" w:rsidRPr="00FF786D">
              <w:rPr>
                <w:rFonts w:ascii="Times New Roman" w:hAnsi="Times New Roman" w:cs="Times New Roman"/>
                <w:b w:val="0"/>
                <w:bCs w:val="0"/>
                <w:sz w:val="20"/>
                <w:szCs w:val="20"/>
              </w:rPr>
              <w:t xml:space="preserve"> </w:t>
            </w:r>
            <w:r w:rsidR="00F82573" w:rsidRPr="009F2660">
              <w:rPr>
                <w:rFonts w:ascii="Times New Roman" w:hAnsi="Times New Roman" w:cs="Times New Roman"/>
                <w:b w:val="0"/>
                <w:bCs w:val="0"/>
                <w:sz w:val="20"/>
                <w:szCs w:val="20"/>
                <w:highlight w:val="green"/>
              </w:rPr>
              <w:t xml:space="preserve">……………………… </w:t>
            </w:r>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6E40040C"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14:paraId="28E822E4"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669174D5" w14:textId="77777777">
        <w:tc>
          <w:tcPr>
            <w:tcW w:w="4605" w:type="dxa"/>
          </w:tcPr>
          <w:p w14:paraId="60115828" w14:textId="6F3F342B" w:rsidR="00F82573" w:rsidRPr="00FF786D" w:rsidRDefault="00D5004A" w:rsidP="00D5004A">
            <w:pPr>
              <w:pStyle w:val="RLProhlensmluvnchstran"/>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F82573" w:rsidRPr="00FF786D">
              <w:rPr>
                <w:rFonts w:ascii="Times New Roman" w:hAnsi="Times New Roman" w:cs="Times New Roman"/>
                <w:b w:val="0"/>
                <w:bCs w:val="0"/>
                <w:sz w:val="20"/>
                <w:szCs w:val="20"/>
              </w:rPr>
              <w:t>________________________________</w:t>
            </w:r>
          </w:p>
          <w:p w14:paraId="393F13E2" w14:textId="66C14EDA" w:rsidR="00D5004A" w:rsidRPr="00D5004A" w:rsidRDefault="00D5004A" w:rsidP="00D5004A">
            <w:pPr>
              <w:pStyle w:val="Zkladntext2"/>
              <w:spacing w:before="0"/>
              <w:rPr>
                <w:rFonts w:ascii="Times New Roman" w:hAnsi="Times New Roman" w:cs="Times New Roman"/>
                <w:bCs/>
                <w:sz w:val="20"/>
                <w:szCs w:val="20"/>
              </w:rPr>
            </w:pPr>
            <w:r>
              <w:rPr>
                <w:rFonts w:ascii="Times New Roman" w:hAnsi="Times New Roman" w:cs="Times New Roman"/>
                <w:bCs/>
                <w:sz w:val="20"/>
                <w:szCs w:val="20"/>
              </w:rPr>
              <w:t xml:space="preserve">                  </w:t>
            </w:r>
            <w:r w:rsidRPr="00D5004A">
              <w:rPr>
                <w:rFonts w:ascii="Times New Roman" w:hAnsi="Times New Roman" w:cs="Times New Roman"/>
                <w:bCs/>
                <w:sz w:val="20"/>
                <w:szCs w:val="20"/>
              </w:rPr>
              <w:t xml:space="preserve">Mgr. Jarmila </w:t>
            </w:r>
            <w:proofErr w:type="spellStart"/>
            <w:r w:rsidRPr="00D5004A">
              <w:rPr>
                <w:rFonts w:ascii="Times New Roman" w:hAnsi="Times New Roman" w:cs="Times New Roman"/>
                <w:bCs/>
                <w:sz w:val="20"/>
                <w:szCs w:val="20"/>
              </w:rPr>
              <w:t>Obermayerová</w:t>
            </w:r>
            <w:proofErr w:type="spellEnd"/>
          </w:p>
          <w:p w14:paraId="22A7A685" w14:textId="20FAFD81" w:rsidR="00F82573" w:rsidRPr="00FF786D" w:rsidRDefault="00D5004A" w:rsidP="00D5004A">
            <w:pPr>
              <w:pStyle w:val="Zkladntext2"/>
              <w:spacing w:before="0"/>
              <w:rPr>
                <w:rFonts w:ascii="Times New Roman" w:hAnsi="Times New Roman" w:cs="Times New Roman"/>
                <w:b/>
                <w:bCs/>
                <w:sz w:val="20"/>
                <w:szCs w:val="20"/>
              </w:rPr>
            </w:pPr>
            <w:r>
              <w:rPr>
                <w:rFonts w:ascii="Times New Roman" w:hAnsi="Times New Roman" w:cs="Times New Roman"/>
                <w:sz w:val="20"/>
                <w:szCs w:val="20"/>
              </w:rPr>
              <w:t xml:space="preserve">                                  ředitelka </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77777777"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footerReference w:type="default" r:id="rId9"/>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5CAF" w14:textId="77777777" w:rsidR="005872AB" w:rsidRDefault="005872AB">
      <w:r>
        <w:separator/>
      </w:r>
    </w:p>
  </w:endnote>
  <w:endnote w:type="continuationSeparator" w:id="0">
    <w:p w14:paraId="573A8E88" w14:textId="77777777" w:rsidR="005872AB" w:rsidRDefault="0058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E09" w14:textId="3233A255" w:rsidR="00A43C20" w:rsidRDefault="00A43C20">
    <w:pPr>
      <w:pStyle w:val="Zpat"/>
      <w:jc w:val="center"/>
    </w:pPr>
    <w:r>
      <w:fldChar w:fldCharType="begin"/>
    </w:r>
    <w:r>
      <w:instrText>PAGE   \* MERGEFORMAT</w:instrText>
    </w:r>
    <w:r>
      <w:fldChar w:fldCharType="separate"/>
    </w:r>
    <w:r w:rsidR="00E3665D">
      <w:rPr>
        <w:noProof/>
      </w:rPr>
      <w:t>4</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5633" w14:textId="77777777" w:rsidR="005872AB" w:rsidRDefault="005872AB">
      <w:r>
        <w:separator/>
      </w:r>
    </w:p>
  </w:footnote>
  <w:footnote w:type="continuationSeparator" w:id="0">
    <w:p w14:paraId="389831C0" w14:textId="77777777" w:rsidR="005872AB" w:rsidRDefault="0058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pecká Veronika">
    <w15:presenceInfo w15:providerId="AD" w15:userId="S::kopecka@krstredocesky.onmicrosoft.com::7304ee6f-51dd-4659-a550-2f7ac4ccc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B5ADA"/>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5D32"/>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6894"/>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1F7D15"/>
    <w:rsid w:val="00200E8D"/>
    <w:rsid w:val="00202F0E"/>
    <w:rsid w:val="002037C7"/>
    <w:rsid w:val="00203F36"/>
    <w:rsid w:val="00207048"/>
    <w:rsid w:val="00207B0E"/>
    <w:rsid w:val="00207D09"/>
    <w:rsid w:val="002104B7"/>
    <w:rsid w:val="002119F3"/>
    <w:rsid w:val="0021498F"/>
    <w:rsid w:val="00215A40"/>
    <w:rsid w:val="0021661B"/>
    <w:rsid w:val="002168EE"/>
    <w:rsid w:val="00216A99"/>
    <w:rsid w:val="002179BD"/>
    <w:rsid w:val="0022118A"/>
    <w:rsid w:val="002236F0"/>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57D1C"/>
    <w:rsid w:val="00260AF6"/>
    <w:rsid w:val="00262422"/>
    <w:rsid w:val="0026289E"/>
    <w:rsid w:val="00263993"/>
    <w:rsid w:val="00264389"/>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63721"/>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1164"/>
    <w:rsid w:val="003C395B"/>
    <w:rsid w:val="003C47D5"/>
    <w:rsid w:val="003C4E26"/>
    <w:rsid w:val="003C537C"/>
    <w:rsid w:val="003C54EC"/>
    <w:rsid w:val="003C6F7D"/>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65616"/>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2AB"/>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3D23"/>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135"/>
    <w:rsid w:val="006105D6"/>
    <w:rsid w:val="00615167"/>
    <w:rsid w:val="00620727"/>
    <w:rsid w:val="00620F35"/>
    <w:rsid w:val="006224D8"/>
    <w:rsid w:val="006226BD"/>
    <w:rsid w:val="00623E04"/>
    <w:rsid w:val="00625BBA"/>
    <w:rsid w:val="00632D60"/>
    <w:rsid w:val="00633275"/>
    <w:rsid w:val="00634F7D"/>
    <w:rsid w:val="00635ED0"/>
    <w:rsid w:val="00636A46"/>
    <w:rsid w:val="00642703"/>
    <w:rsid w:val="006437FD"/>
    <w:rsid w:val="006503F7"/>
    <w:rsid w:val="006505BF"/>
    <w:rsid w:val="00650D70"/>
    <w:rsid w:val="0065244C"/>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559A"/>
    <w:rsid w:val="006E7D70"/>
    <w:rsid w:val="006F5077"/>
    <w:rsid w:val="007028BD"/>
    <w:rsid w:val="0070368C"/>
    <w:rsid w:val="007044C3"/>
    <w:rsid w:val="007062D7"/>
    <w:rsid w:val="00711FB6"/>
    <w:rsid w:val="00712309"/>
    <w:rsid w:val="00713106"/>
    <w:rsid w:val="0071323E"/>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6C37"/>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4CA2"/>
    <w:rsid w:val="00926F3C"/>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2ED"/>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84"/>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086"/>
    <w:rsid w:val="00A0381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3990"/>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5E83"/>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0C2E"/>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B58"/>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1C5B"/>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04A"/>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A7D4C"/>
    <w:rsid w:val="00DB253E"/>
    <w:rsid w:val="00DB3BBA"/>
    <w:rsid w:val="00DB49F9"/>
    <w:rsid w:val="00DB515F"/>
    <w:rsid w:val="00DB533A"/>
    <w:rsid w:val="00DB6241"/>
    <w:rsid w:val="00DB6A2D"/>
    <w:rsid w:val="00DB79D9"/>
    <w:rsid w:val="00DC0A83"/>
    <w:rsid w:val="00DC1B0E"/>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2B41"/>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3665D"/>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38A6"/>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0C60"/>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87727"/>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531">
      <w:marLeft w:val="0"/>
      <w:marRight w:val="0"/>
      <w:marTop w:val="0"/>
      <w:marBottom w:val="0"/>
      <w:divBdr>
        <w:top w:val="none" w:sz="0" w:space="0" w:color="auto"/>
        <w:left w:val="none" w:sz="0" w:space="0" w:color="auto"/>
        <w:bottom w:val="none" w:sz="0" w:space="0" w:color="auto"/>
        <w:right w:val="none" w:sz="0" w:space="0" w:color="auto"/>
      </w:divBdr>
    </w:div>
    <w:div w:id="20200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D837-0038-4175-B2DB-8B8ABBA8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7622</Words>
  <Characters>44975</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Kopecká Veronika</cp:lastModifiedBy>
  <cp:revision>4</cp:revision>
  <cp:lastPrinted>2021-06-01T07:33:00Z</cp:lastPrinted>
  <dcterms:created xsi:type="dcterms:W3CDTF">2021-06-10T09:40:00Z</dcterms:created>
  <dcterms:modified xsi:type="dcterms:W3CDTF">2021-06-10T09:46:00Z</dcterms:modified>
</cp:coreProperties>
</file>