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B7" w:rsidRDefault="000909B7">
      <w:pPr>
        <w:autoSpaceDE w:val="0"/>
        <w:jc w:val="center"/>
        <w:rPr>
          <w:rFonts w:ascii="Arial" w:hAnsi="Arial" w:cs="Arial"/>
          <w:b/>
          <w:bCs/>
          <w:sz w:val="28"/>
          <w:szCs w:val="28"/>
        </w:rPr>
      </w:pPr>
    </w:p>
    <w:p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rsidR="000E102E" w:rsidRPr="00746FCA" w:rsidRDefault="000E102E">
      <w:pPr>
        <w:autoSpaceDE w:val="0"/>
        <w:jc w:val="center"/>
        <w:rPr>
          <w:rFonts w:ascii="Arial" w:hAnsi="Arial" w:cs="Arial"/>
          <w:bCs/>
          <w:sz w:val="28"/>
          <w:szCs w:val="28"/>
        </w:rPr>
      </w:pPr>
    </w:p>
    <w:p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rsidR="000E102E" w:rsidRPr="007D0B1C" w:rsidRDefault="000E102E" w:rsidP="007D0B1C">
      <w:pPr>
        <w:autoSpaceDE w:val="0"/>
        <w:ind w:left="360"/>
        <w:jc w:val="center"/>
        <w:rPr>
          <w:rFonts w:ascii="Arial" w:hAnsi="Arial"/>
          <w:b/>
          <w:sz w:val="22"/>
        </w:rPr>
      </w:pPr>
    </w:p>
    <w:p w:rsidR="00776C2A" w:rsidRPr="00776C2A" w:rsidRDefault="00FD2C09" w:rsidP="00776C2A">
      <w:pPr>
        <w:jc w:val="center"/>
        <w:rPr>
          <w:rFonts w:ascii="Arial" w:eastAsia="Calibri" w:hAnsi="Arial" w:cs="Arial"/>
          <w:b/>
          <w:sz w:val="22"/>
          <w:szCs w:val="22"/>
          <w:lang w:eastAsia="en-US"/>
        </w:rPr>
      </w:pPr>
      <w:r w:rsidRPr="00D05CB7">
        <w:rPr>
          <w:rFonts w:ascii="Arial" w:hAnsi="Arial" w:cs="Arial"/>
          <w:b/>
          <w:bCs/>
          <w:sz w:val="28"/>
          <w:szCs w:val="22"/>
        </w:rPr>
        <w:t>„</w:t>
      </w:r>
      <w:r w:rsidR="00776C2A" w:rsidRPr="00776C2A">
        <w:rPr>
          <w:rFonts w:ascii="Arial" w:eastAsia="Calibri" w:hAnsi="Arial" w:cs="Arial"/>
          <w:b/>
          <w:sz w:val="22"/>
          <w:szCs w:val="22"/>
          <w:lang w:eastAsia="en-US"/>
        </w:rPr>
        <w:t>II/335 Uhlířské Janovice – Staňkovice,</w:t>
      </w:r>
    </w:p>
    <w:p w:rsidR="000E102E" w:rsidRPr="00D05CB7" w:rsidRDefault="00776C2A" w:rsidP="00776C2A">
      <w:pPr>
        <w:autoSpaceDE w:val="0"/>
        <w:ind w:left="360"/>
        <w:jc w:val="center"/>
        <w:rPr>
          <w:rFonts w:ascii="Arial" w:hAnsi="Arial" w:cs="Arial"/>
          <w:b/>
          <w:bCs/>
          <w:sz w:val="28"/>
          <w:szCs w:val="22"/>
        </w:rPr>
      </w:pPr>
      <w:r w:rsidRPr="00776C2A">
        <w:rPr>
          <w:rFonts w:ascii="Arial" w:eastAsia="Calibri" w:hAnsi="Arial" w:cs="Arial"/>
          <w:b/>
          <w:sz w:val="22"/>
          <w:szCs w:val="22"/>
          <w:lang w:eastAsia="en-US"/>
        </w:rPr>
        <w:t>rekonstrukce vozovky a odstranění bodové závady (1. etapa)</w:t>
      </w:r>
      <w:r w:rsidR="00FD2C09" w:rsidRPr="005272A6">
        <w:rPr>
          <w:rFonts w:ascii="Arial" w:hAnsi="Arial" w:cs="Arial"/>
          <w:b/>
          <w:bCs/>
          <w:sz w:val="22"/>
          <w:szCs w:val="22"/>
        </w:rPr>
        <w:t>“</w:t>
      </w:r>
    </w:p>
    <w:p w:rsidR="00FD2C09" w:rsidRDefault="00FD2C09">
      <w:pPr>
        <w:autoSpaceDE w:val="0"/>
        <w:ind w:left="360"/>
        <w:jc w:val="center"/>
        <w:rPr>
          <w:rFonts w:ascii="Arial" w:hAnsi="Arial" w:cs="Arial"/>
          <w:b/>
          <w:bCs/>
          <w:sz w:val="22"/>
          <w:szCs w:val="22"/>
        </w:rPr>
      </w:pPr>
    </w:p>
    <w:p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rsidR="000E102E" w:rsidRPr="00746FCA" w:rsidRDefault="000E102E">
      <w:pPr>
        <w:autoSpaceDE w:val="0"/>
        <w:ind w:left="360"/>
        <w:rPr>
          <w:rFonts w:ascii="Arial" w:hAnsi="Arial" w:cs="Arial"/>
          <w:sz w:val="22"/>
          <w:szCs w:val="22"/>
        </w:rPr>
      </w:pPr>
    </w:p>
    <w:p w:rsidR="00F82EFD" w:rsidRDefault="00032493" w:rsidP="00F82EFD">
      <w:pPr>
        <w:autoSpaceDE w:val="0"/>
        <w:rPr>
          <w:rFonts w:ascii="Arial" w:hAnsi="Arial" w:cs="Arial"/>
          <w:b/>
          <w:bCs/>
          <w:sz w:val="22"/>
          <w:szCs w:val="22"/>
        </w:rPr>
      </w:pPr>
      <w:r w:rsidRPr="007D0B1C">
        <w:rPr>
          <w:rFonts w:ascii="Arial" w:hAnsi="Arial"/>
          <w:b/>
          <w:sz w:val="22"/>
        </w:rPr>
        <w:t>Objednatel</w:t>
      </w:r>
    </w:p>
    <w:p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rsidR="000F1FCE" w:rsidRPr="00746FCA" w:rsidRDefault="006574A5" w:rsidP="007D5756">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90129D">
        <w:rPr>
          <w:rFonts w:ascii="Arial" w:hAnsi="Arial" w:cs="Arial"/>
          <w:sz w:val="22"/>
          <w:szCs w:val="22"/>
        </w:rPr>
        <w:t>MVDr. Josefem Řihákem</w:t>
      </w:r>
      <w:r w:rsidR="001F66E9" w:rsidRPr="00746FCA">
        <w:rPr>
          <w:rFonts w:ascii="Arial" w:hAnsi="Arial" w:cs="Arial"/>
          <w:sz w:val="22"/>
          <w:szCs w:val="22"/>
        </w:rPr>
        <w:t>.</w:t>
      </w:r>
    </w:p>
    <w:p w:rsidR="000E102E" w:rsidRPr="00746FCA" w:rsidRDefault="000F1FCE" w:rsidP="007D5756">
      <w:pPr>
        <w:autoSpaceDE w:val="0"/>
        <w:spacing w:line="320" w:lineRule="atLeast"/>
        <w:ind w:left="709"/>
        <w:rPr>
          <w:rFonts w:ascii="Arial" w:hAnsi="Arial" w:cs="Arial"/>
          <w:sz w:val="22"/>
          <w:szCs w:val="22"/>
        </w:rPr>
      </w:pPr>
      <w:r w:rsidRPr="00746FCA">
        <w:rPr>
          <w:rFonts w:ascii="Arial" w:hAnsi="Arial" w:cs="Arial"/>
          <w:sz w:val="22"/>
          <w:szCs w:val="22"/>
        </w:rPr>
        <w:t xml:space="preserve">         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w:t>
      </w:r>
      <w:r w:rsidRPr="007D0B1C">
        <w:rPr>
          <w:rFonts w:ascii="Arial" w:hAnsi="Arial"/>
          <w:b/>
          <w:sz w:val="22"/>
        </w:rPr>
        <w:t>objednatel</w:t>
      </w:r>
      <w:r w:rsidRPr="00746FCA">
        <w:rPr>
          <w:rFonts w:ascii="Arial" w:hAnsi="Arial" w:cs="Arial"/>
          <w:sz w:val="22"/>
          <w:szCs w:val="22"/>
        </w:rPr>
        <w:t>“</w:t>
      </w:r>
    </w:p>
    <w:p w:rsidR="000E102E" w:rsidRPr="009D7606" w:rsidRDefault="000E102E" w:rsidP="009D7606">
      <w:pPr>
        <w:spacing w:line="200" w:lineRule="atLeast"/>
        <w:rPr>
          <w:rFonts w:ascii="Arial" w:hAnsi="Arial" w:cs="Arial"/>
          <w:bCs/>
          <w:sz w:val="18"/>
          <w:szCs w:val="18"/>
        </w:rPr>
      </w:pPr>
    </w:p>
    <w:p w:rsidR="000E102E" w:rsidRPr="009D7606" w:rsidRDefault="000E102E" w:rsidP="009D7606">
      <w:pPr>
        <w:spacing w:line="200" w:lineRule="atLeast"/>
        <w:rPr>
          <w:rFonts w:ascii="Arial" w:hAnsi="Arial" w:cs="Arial"/>
          <w:bCs/>
          <w:sz w:val="18"/>
          <w:szCs w:val="18"/>
        </w:rPr>
      </w:pPr>
    </w:p>
    <w:p w:rsidR="002B76B5" w:rsidRPr="009C6160" w:rsidRDefault="002B76B5">
      <w:pPr>
        <w:rPr>
          <w:rFonts w:ascii="Arial" w:hAnsi="Arial" w:cs="Arial"/>
          <w:bCs/>
          <w:sz w:val="22"/>
          <w:szCs w:val="22"/>
        </w:rPr>
      </w:pPr>
      <w:r w:rsidRPr="009C6160">
        <w:rPr>
          <w:rFonts w:ascii="Arial" w:hAnsi="Arial" w:cs="Arial"/>
          <w:bCs/>
          <w:sz w:val="22"/>
          <w:szCs w:val="22"/>
        </w:rPr>
        <w:t>a</w:t>
      </w:r>
    </w:p>
    <w:p w:rsidR="002B76B5" w:rsidRPr="009D7606" w:rsidRDefault="002B76B5" w:rsidP="009D7606">
      <w:pPr>
        <w:spacing w:line="200" w:lineRule="atLeast"/>
        <w:rPr>
          <w:rFonts w:ascii="Arial" w:hAnsi="Arial" w:cs="Arial"/>
          <w:bCs/>
          <w:sz w:val="18"/>
          <w:szCs w:val="18"/>
        </w:rPr>
      </w:pPr>
    </w:p>
    <w:p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rsidR="000E102E" w:rsidRPr="000909B7" w:rsidRDefault="000909B7" w:rsidP="007D5756">
      <w:pPr>
        <w:autoSpaceDE w:val="0"/>
        <w:spacing w:line="320" w:lineRule="atLeast"/>
        <w:ind w:left="360" w:hanging="360"/>
        <w:rPr>
          <w:rFonts w:ascii="Arial" w:hAnsi="Arial" w:cs="Arial"/>
          <w:color w:val="FF0000"/>
          <w:sz w:val="22"/>
          <w:szCs w:val="22"/>
        </w:rPr>
      </w:pPr>
      <w:r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Pr="000909B7">
        <w:rPr>
          <w:rFonts w:ascii="Arial" w:eastAsia="Calibri" w:hAnsi="Arial" w:cs="Arial"/>
          <w:sz w:val="22"/>
          <w:szCs w:val="22"/>
          <w:highlight w:val="cyan"/>
          <w:lang w:eastAsia="en-US"/>
        </w:rPr>
        <w:instrText xml:space="preserve"> FORMTEXT </w:instrText>
      </w:r>
      <w:r w:rsidRPr="000909B7">
        <w:rPr>
          <w:rFonts w:ascii="Arial" w:eastAsia="Calibri" w:hAnsi="Arial" w:cs="Arial"/>
          <w:sz w:val="22"/>
          <w:szCs w:val="22"/>
          <w:highlight w:val="cyan"/>
          <w:lang w:eastAsia="en-US"/>
        </w:rPr>
      </w:r>
      <w:r w:rsidRPr="000909B7">
        <w:rPr>
          <w:rFonts w:ascii="Arial" w:eastAsia="Calibri" w:hAnsi="Arial" w:cs="Arial"/>
          <w:sz w:val="22"/>
          <w:szCs w:val="22"/>
          <w:highlight w:val="cyan"/>
          <w:lang w:eastAsia="en-US"/>
        </w:rPr>
        <w:fldChar w:fldCharType="separate"/>
      </w:r>
      <w:r w:rsidRPr="000909B7">
        <w:rPr>
          <w:rFonts w:ascii="Arial" w:eastAsia="Calibri" w:hAnsi="Arial" w:cs="Arial"/>
          <w:sz w:val="22"/>
          <w:szCs w:val="22"/>
          <w:highlight w:val="cyan"/>
          <w:lang w:eastAsia="en-US"/>
        </w:rPr>
        <w:t>[bude doplněno]</w:t>
      </w:r>
      <w:r w:rsidRPr="000909B7">
        <w:rPr>
          <w:rFonts w:ascii="Arial" w:eastAsia="Calibri" w:hAnsi="Arial" w:cs="Arial"/>
          <w:sz w:val="22"/>
          <w:szCs w:val="22"/>
          <w:highlight w:val="cyan"/>
          <w:lang w:eastAsia="en-US"/>
        </w:rPr>
        <w:fldChar w:fldCharType="end"/>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p>
    <w:p w:rsidR="000E102E" w:rsidRPr="00746FCA" w:rsidRDefault="000E102E" w:rsidP="007D0B1C">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zapsaný v obchodním rejstříku vedeném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00FD2C09" w:rsidRPr="007D0B1C">
        <w:rPr>
          <w:rFonts w:ascii="Arial" w:hAnsi="Arial"/>
          <w:sz w:val="22"/>
        </w:rPr>
        <w:t xml:space="preserve"> </w:t>
      </w:r>
      <w:r w:rsidRPr="00746FCA">
        <w:rPr>
          <w:rFonts w:ascii="Arial" w:hAnsi="Arial" w:cs="Arial"/>
          <w:sz w:val="22"/>
          <w:szCs w:val="22"/>
        </w:rPr>
        <w:t xml:space="preserve">soudem v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746FCA">
        <w:rPr>
          <w:rFonts w:ascii="Arial" w:hAnsi="Arial" w:cs="Arial"/>
          <w:sz w:val="22"/>
          <w:szCs w:val="22"/>
        </w:rPr>
        <w:t xml:space="preserve">v oddíle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0909B7">
        <w:rPr>
          <w:rFonts w:ascii="Arial" w:hAnsi="Arial" w:cs="Arial"/>
          <w:sz w:val="22"/>
          <w:szCs w:val="22"/>
        </w:rPr>
        <w:t xml:space="preserve"> </w:t>
      </w:r>
      <w:r w:rsidRPr="00746FCA">
        <w:rPr>
          <w:rFonts w:ascii="Arial" w:hAnsi="Arial" w:cs="Arial"/>
          <w:sz w:val="22"/>
          <w:szCs w:val="22"/>
        </w:rPr>
        <w:t xml:space="preserve"> vložka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p>
    <w:p w:rsidR="000E102E" w:rsidRPr="000909B7" w:rsidRDefault="000909B7" w:rsidP="007D5756">
      <w:pPr>
        <w:autoSpaceDE w:val="0"/>
        <w:spacing w:line="320" w:lineRule="atLeast"/>
        <w:ind w:left="360" w:hanging="360"/>
        <w:rPr>
          <w:rFonts w:ascii="Arial" w:hAnsi="Arial" w:cs="Arial"/>
          <w:sz w:val="22"/>
          <w:szCs w:val="22"/>
        </w:rPr>
      </w:pPr>
      <w:r w:rsidRPr="000909B7">
        <w:rPr>
          <w:rFonts w:ascii="Arial" w:hAnsi="Arial" w:cs="Arial"/>
          <w:sz w:val="22"/>
          <w:szCs w:val="22"/>
        </w:rPr>
        <w:t>zastoupený</w:t>
      </w:r>
      <w:r w:rsidR="000E102E" w:rsidRPr="000909B7">
        <w:rPr>
          <w:rFonts w:ascii="Arial" w:hAnsi="Arial" w:cs="Arial"/>
          <w:sz w:val="22"/>
          <w:szCs w:val="22"/>
        </w:rPr>
        <w:t xml:space="preserve"> </w:t>
      </w:r>
      <w:r w:rsidRPr="000909B7">
        <w:rPr>
          <w:rFonts w:ascii="Arial" w:hAnsi="Arial" w:cs="Arial"/>
          <w:sz w:val="22"/>
          <w:szCs w:val="22"/>
        </w:rPr>
        <w:t xml:space="preserve"> </w:t>
      </w:r>
      <w:r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Pr="000909B7">
        <w:rPr>
          <w:rFonts w:ascii="Arial" w:eastAsia="Calibri" w:hAnsi="Arial" w:cs="Arial"/>
          <w:sz w:val="22"/>
          <w:szCs w:val="22"/>
          <w:highlight w:val="cyan"/>
          <w:lang w:eastAsia="en-US"/>
        </w:rPr>
        <w:instrText xml:space="preserve"> FORMTEXT </w:instrText>
      </w:r>
      <w:r w:rsidRPr="000909B7">
        <w:rPr>
          <w:rFonts w:ascii="Arial" w:eastAsia="Calibri" w:hAnsi="Arial" w:cs="Arial"/>
          <w:sz w:val="22"/>
          <w:szCs w:val="22"/>
          <w:highlight w:val="cyan"/>
          <w:lang w:eastAsia="en-US"/>
        </w:rPr>
      </w:r>
      <w:r w:rsidRPr="000909B7">
        <w:rPr>
          <w:rFonts w:ascii="Arial" w:eastAsia="Calibri" w:hAnsi="Arial" w:cs="Arial"/>
          <w:sz w:val="22"/>
          <w:szCs w:val="22"/>
          <w:highlight w:val="cyan"/>
          <w:lang w:eastAsia="en-US"/>
        </w:rPr>
        <w:fldChar w:fldCharType="separate"/>
      </w:r>
      <w:r w:rsidRPr="000909B7">
        <w:rPr>
          <w:rFonts w:ascii="Arial" w:eastAsia="Calibri" w:hAnsi="Arial" w:cs="Arial"/>
          <w:sz w:val="22"/>
          <w:szCs w:val="22"/>
          <w:highlight w:val="cyan"/>
          <w:lang w:eastAsia="en-US"/>
        </w:rPr>
        <w:t>[bude doplněno]</w:t>
      </w:r>
      <w:r w:rsidRPr="000909B7">
        <w:rPr>
          <w:rFonts w:ascii="Arial" w:eastAsia="Calibri" w:hAnsi="Arial" w:cs="Arial"/>
          <w:sz w:val="22"/>
          <w:szCs w:val="22"/>
          <w:highlight w:val="cyan"/>
          <w:lang w:eastAsia="en-US"/>
        </w:rPr>
        <w:fldChar w:fldCharType="end"/>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D0B1C">
        <w:rPr>
          <w:rFonts w:ascii="Arial" w:hAnsi="Arial"/>
          <w:sz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746FCA">
        <w:rPr>
          <w:rFonts w:ascii="Arial" w:hAnsi="Arial" w:cs="Arial"/>
          <w:sz w:val="22"/>
          <w:szCs w:val="22"/>
        </w:rPr>
        <w:t xml:space="preserve"> DIČ: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0909B7">
        <w:rPr>
          <w:rFonts w:ascii="Arial" w:hAnsi="Arial" w:cs="Arial"/>
          <w:sz w:val="22"/>
          <w:szCs w:val="22"/>
        </w:rPr>
        <w:t xml:space="preserve">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746FCA">
        <w:rPr>
          <w:rFonts w:ascii="Arial" w:hAnsi="Arial" w:cs="Arial"/>
          <w:sz w:val="22"/>
          <w:szCs w:val="22"/>
        </w:rPr>
        <w:t xml:space="preserve">číslo účtu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p>
    <w:p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D0B1C">
        <w:rPr>
          <w:rFonts w:ascii="Arial" w:hAnsi="Arial"/>
          <w:b/>
          <w:sz w:val="22"/>
        </w:rPr>
        <w:t>dodavatel</w:t>
      </w:r>
      <w:r w:rsidRPr="00746FCA">
        <w:rPr>
          <w:rFonts w:ascii="Arial" w:hAnsi="Arial" w:cs="Arial"/>
          <w:sz w:val="22"/>
          <w:szCs w:val="22"/>
        </w:rPr>
        <w:t>“</w:t>
      </w:r>
    </w:p>
    <w:p w:rsidR="007D5756" w:rsidRPr="00746FCA" w:rsidRDefault="007D5756" w:rsidP="007D5756">
      <w:pPr>
        <w:autoSpaceDE w:val="0"/>
        <w:spacing w:line="320" w:lineRule="atLeast"/>
        <w:rPr>
          <w:rFonts w:ascii="Arial" w:hAnsi="Arial" w:cs="Arial"/>
          <w:i/>
          <w:iCs/>
          <w:sz w:val="22"/>
          <w:szCs w:val="22"/>
        </w:rPr>
      </w:pPr>
    </w:p>
    <w:p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w:t>
      </w:r>
      <w:r w:rsidR="0071602B" w:rsidRPr="007D0B1C">
        <w:rPr>
          <w:rFonts w:ascii="Arial" w:hAnsi="Arial"/>
          <w:b/>
          <w:sz w:val="22"/>
        </w:rPr>
        <w:t>Smlouva</w:t>
      </w:r>
      <w:r w:rsidR="0071602B" w:rsidRPr="00746FCA">
        <w:rPr>
          <w:rFonts w:ascii="Arial" w:hAnsi="Arial" w:cs="Arial"/>
          <w:bCs/>
          <w:sz w:val="22"/>
          <w:szCs w:val="22"/>
        </w:rPr>
        <w:t>“)</w:t>
      </w:r>
      <w:r w:rsidRPr="00746FCA">
        <w:rPr>
          <w:rFonts w:ascii="Arial" w:hAnsi="Arial" w:cs="Arial"/>
          <w:bCs/>
          <w:sz w:val="22"/>
          <w:szCs w:val="22"/>
        </w:rPr>
        <w:t>:</w:t>
      </w:r>
    </w:p>
    <w:p w:rsidR="002774DE"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rsidR="00046729" w:rsidRDefault="00046729" w:rsidP="007017E4">
      <w:pPr>
        <w:tabs>
          <w:tab w:val="left" w:pos="5070"/>
        </w:tabs>
        <w:autoSpaceDE w:val="0"/>
        <w:rPr>
          <w:rFonts w:ascii="Arial" w:hAnsi="Arial" w:cs="Arial"/>
          <w:bCs/>
          <w:sz w:val="22"/>
          <w:szCs w:val="22"/>
        </w:rPr>
      </w:pPr>
    </w:p>
    <w:p w:rsidR="00046729" w:rsidRDefault="00046729" w:rsidP="007017E4">
      <w:pPr>
        <w:tabs>
          <w:tab w:val="left" w:pos="5070"/>
        </w:tabs>
        <w:autoSpaceDE w:val="0"/>
        <w:rPr>
          <w:rFonts w:ascii="Arial" w:hAnsi="Arial" w:cs="Arial"/>
          <w:bCs/>
          <w:sz w:val="22"/>
          <w:szCs w:val="22"/>
        </w:rPr>
      </w:pPr>
    </w:p>
    <w:p w:rsidR="00046729" w:rsidRDefault="00046729" w:rsidP="007017E4">
      <w:pPr>
        <w:tabs>
          <w:tab w:val="left" w:pos="5070"/>
        </w:tabs>
        <w:autoSpaceDE w:val="0"/>
        <w:rPr>
          <w:rFonts w:ascii="Arial" w:hAnsi="Arial" w:cs="Arial"/>
          <w:bCs/>
          <w:sz w:val="22"/>
          <w:szCs w:val="22"/>
        </w:rPr>
      </w:pPr>
    </w:p>
    <w:p w:rsidR="00046729" w:rsidRDefault="00046729" w:rsidP="007017E4">
      <w:pPr>
        <w:tabs>
          <w:tab w:val="left" w:pos="5070"/>
        </w:tabs>
        <w:autoSpaceDE w:val="0"/>
        <w:rPr>
          <w:rFonts w:ascii="Arial" w:hAnsi="Arial" w:cs="Arial"/>
          <w:bCs/>
          <w:sz w:val="22"/>
          <w:szCs w:val="22"/>
        </w:rPr>
      </w:pPr>
    </w:p>
    <w:p w:rsidR="00046729" w:rsidRDefault="00046729" w:rsidP="007017E4">
      <w:pPr>
        <w:tabs>
          <w:tab w:val="left" w:pos="5070"/>
        </w:tabs>
        <w:autoSpaceDE w:val="0"/>
        <w:rPr>
          <w:rFonts w:ascii="Arial" w:hAnsi="Arial" w:cs="Arial"/>
          <w:bCs/>
          <w:sz w:val="22"/>
          <w:szCs w:val="22"/>
        </w:rPr>
      </w:pPr>
    </w:p>
    <w:p w:rsidR="00B43F99" w:rsidRPr="00746FCA" w:rsidRDefault="00B43F99" w:rsidP="007017E4">
      <w:pPr>
        <w:tabs>
          <w:tab w:val="left" w:pos="5070"/>
        </w:tabs>
        <w:autoSpaceDE w:val="0"/>
        <w:rPr>
          <w:rFonts w:ascii="Arial" w:hAnsi="Arial" w:cs="Arial"/>
          <w:bCs/>
          <w:sz w:val="22"/>
          <w:szCs w:val="22"/>
        </w:rPr>
      </w:pPr>
    </w:p>
    <w:p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lastRenderedPageBreak/>
        <w:t>Článek I.</w:t>
      </w:r>
    </w:p>
    <w:p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rsidR="000E102E" w:rsidRPr="00CE0C2B" w:rsidRDefault="000E102E">
      <w:pPr>
        <w:keepNext/>
        <w:autoSpaceDE w:val="0"/>
        <w:ind w:left="360"/>
        <w:jc w:val="center"/>
        <w:rPr>
          <w:rFonts w:ascii="Arial" w:hAnsi="Arial" w:cs="Arial"/>
          <w:b/>
          <w:bCs/>
          <w:sz w:val="22"/>
          <w:szCs w:val="22"/>
        </w:rPr>
      </w:pPr>
    </w:p>
    <w:p w:rsidR="006574A5" w:rsidRPr="00154618" w:rsidRDefault="0087231C" w:rsidP="00154618">
      <w:pPr>
        <w:widowControl/>
        <w:numPr>
          <w:ilvl w:val="1"/>
          <w:numId w:val="3"/>
        </w:numPr>
        <w:tabs>
          <w:tab w:val="left" w:pos="-180"/>
        </w:tabs>
        <w:spacing w:line="360" w:lineRule="auto"/>
        <w:textAlignment w:val="auto"/>
        <w:rPr>
          <w:rFonts w:ascii="Arial" w:hAnsi="Arial" w:cs="Arial"/>
          <w:b/>
          <w:sz w:val="22"/>
          <w:szCs w:val="22"/>
        </w:rPr>
      </w:pPr>
      <w:r w:rsidRPr="00FD2C09">
        <w:rPr>
          <w:rFonts w:ascii="Arial" w:hAnsi="Arial" w:cs="Arial"/>
          <w:sz w:val="22"/>
          <w:szCs w:val="22"/>
        </w:rPr>
        <w:t>Dodavatel</w:t>
      </w:r>
      <w:r w:rsidR="006574A5" w:rsidRPr="00FD2C09">
        <w:rPr>
          <w:rFonts w:ascii="Arial" w:hAnsi="Arial" w:cs="Arial"/>
          <w:sz w:val="22"/>
          <w:szCs w:val="22"/>
        </w:rPr>
        <w:t xml:space="preserve"> se </w:t>
      </w:r>
      <w:r w:rsidR="008E72C0" w:rsidRPr="00FD2C09">
        <w:rPr>
          <w:rFonts w:ascii="Arial" w:hAnsi="Arial" w:cs="Arial"/>
          <w:sz w:val="22"/>
          <w:szCs w:val="22"/>
        </w:rPr>
        <w:t xml:space="preserve">zavazuje k provedení díla - stavby </w:t>
      </w:r>
      <w:r w:rsidR="00D05CB7" w:rsidRPr="00D40EF2">
        <w:rPr>
          <w:rFonts w:ascii="Arial" w:hAnsi="Arial" w:cs="Arial"/>
          <w:b/>
          <w:sz w:val="22"/>
          <w:szCs w:val="22"/>
        </w:rPr>
        <w:t>„</w:t>
      </w:r>
      <w:r w:rsidR="00D40EF2" w:rsidRPr="00D40EF2">
        <w:rPr>
          <w:rFonts w:ascii="Arial" w:hAnsi="Arial" w:cs="Arial"/>
          <w:b/>
          <w:sz w:val="22"/>
          <w:szCs w:val="22"/>
        </w:rPr>
        <w:t>II/335 Uhlířské Janovice – Staňkovice,</w:t>
      </w:r>
      <w:r w:rsidR="00154618">
        <w:rPr>
          <w:rFonts w:ascii="Arial" w:hAnsi="Arial" w:cs="Arial"/>
          <w:b/>
          <w:sz w:val="22"/>
          <w:szCs w:val="22"/>
        </w:rPr>
        <w:t xml:space="preserve"> </w:t>
      </w:r>
      <w:r w:rsidR="00D40EF2" w:rsidRPr="00154618">
        <w:rPr>
          <w:rFonts w:ascii="Arial" w:hAnsi="Arial" w:cs="Arial"/>
          <w:b/>
          <w:sz w:val="22"/>
          <w:szCs w:val="22"/>
        </w:rPr>
        <w:t>rekonstrukce vozovky a odstranění bodové závady (1. etapa)</w:t>
      </w:r>
      <w:r w:rsidR="00D05CB7" w:rsidRPr="00154618">
        <w:rPr>
          <w:rFonts w:ascii="Arial" w:hAnsi="Arial" w:cs="Arial"/>
          <w:b/>
          <w:bCs/>
          <w:sz w:val="22"/>
          <w:szCs w:val="22"/>
        </w:rPr>
        <w:t>“</w:t>
      </w:r>
      <w:r w:rsidR="00E73800" w:rsidRPr="00154618">
        <w:rPr>
          <w:rFonts w:ascii="Arial" w:hAnsi="Arial" w:cs="Arial"/>
          <w:sz w:val="22"/>
          <w:szCs w:val="22"/>
        </w:rPr>
        <w:t xml:space="preserve"> </w:t>
      </w:r>
      <w:r w:rsidR="008E72C0" w:rsidRPr="00154618">
        <w:rPr>
          <w:rFonts w:ascii="Arial" w:hAnsi="Arial" w:cs="Arial"/>
          <w:sz w:val="22"/>
          <w:szCs w:val="22"/>
        </w:rPr>
        <w:t xml:space="preserve">podle </w:t>
      </w:r>
      <w:r w:rsidR="008E72C0" w:rsidRPr="00154618">
        <w:rPr>
          <w:rFonts w:ascii="Arial" w:hAnsi="Arial"/>
        </w:rPr>
        <w:t>prováděcí projektové dokumentace</w:t>
      </w:r>
      <w:r w:rsidR="00D71E00" w:rsidRPr="00154618">
        <w:rPr>
          <w:rFonts w:ascii="Arial" w:hAnsi="Arial"/>
        </w:rPr>
        <w:t xml:space="preserve"> pro provádění stavby</w:t>
      </w:r>
      <w:r w:rsidR="008E72C0" w:rsidRPr="00154618">
        <w:rPr>
          <w:rFonts w:ascii="Arial" w:hAnsi="Arial"/>
        </w:rPr>
        <w:t xml:space="preserve"> vč. výkazu výměr, kterou vypracovala </w:t>
      </w:r>
      <w:r w:rsidR="00D71E00" w:rsidRPr="00154618">
        <w:rPr>
          <w:rFonts w:ascii="Arial" w:hAnsi="Arial"/>
        </w:rPr>
        <w:t>společnost</w:t>
      </w:r>
      <w:r w:rsidR="00BA2946" w:rsidRPr="00154618">
        <w:rPr>
          <w:rFonts w:ascii="Arial" w:hAnsi="Arial"/>
        </w:rPr>
        <w:t xml:space="preserve"> </w:t>
      </w:r>
      <w:r w:rsidR="00BA2946" w:rsidRPr="00154618">
        <w:rPr>
          <w:rFonts w:ascii="Arial" w:hAnsi="Arial" w:cs="Arial"/>
          <w:sz w:val="22"/>
          <w:szCs w:val="22"/>
        </w:rPr>
        <w:t xml:space="preserve"> </w:t>
      </w:r>
      <w:proofErr w:type="spellStart"/>
      <w:r w:rsidR="00BA2946" w:rsidRPr="00154618">
        <w:rPr>
          <w:rFonts w:ascii="Arial" w:hAnsi="Arial" w:cs="Arial"/>
        </w:rPr>
        <w:t>Pontex</w:t>
      </w:r>
      <w:proofErr w:type="spellEnd"/>
      <w:r w:rsidR="00BA2946" w:rsidRPr="00154618">
        <w:rPr>
          <w:rFonts w:ascii="Arial" w:hAnsi="Arial" w:cs="Arial"/>
        </w:rPr>
        <w:t>, spol. s.r.o., se sídlem: Bezová 1658, Praha 4, 147 14, IČO: 407 63 439</w:t>
      </w:r>
      <w:r w:rsidR="00BE5F11" w:rsidRPr="00154618">
        <w:rPr>
          <w:rFonts w:ascii="Arial" w:hAnsi="Arial"/>
        </w:rPr>
        <w:t xml:space="preserve">, </w:t>
      </w:r>
      <w:r w:rsidR="008E72C0" w:rsidRPr="00154618">
        <w:rPr>
          <w:rFonts w:ascii="Arial" w:hAnsi="Arial"/>
        </w:rPr>
        <w:t>v</w:t>
      </w:r>
      <w:r w:rsidR="008E72C0" w:rsidRPr="00154618">
        <w:rPr>
          <w:rFonts w:ascii="Arial" w:hAnsi="Arial" w:cs="Arial"/>
        </w:rPr>
        <w:t xml:space="preserve"> </w:t>
      </w:r>
      <w:r w:rsidR="008E72C0" w:rsidRPr="00154618">
        <w:rPr>
          <w:rFonts w:ascii="Arial" w:hAnsi="Arial"/>
        </w:rPr>
        <w:t xml:space="preserve">rozsahu specifikovaném v oceněném výkazu výměr (položkovém rozpočtu), </w:t>
      </w:r>
      <w:r w:rsidR="0071602B" w:rsidRPr="00154618">
        <w:rPr>
          <w:rFonts w:ascii="Arial" w:hAnsi="Arial"/>
        </w:rPr>
        <w:t>který tvoří přílohu</w:t>
      </w:r>
      <w:r w:rsidR="0071602B" w:rsidRPr="00154618">
        <w:rPr>
          <w:rFonts w:ascii="Arial" w:hAnsi="Arial" w:cs="Arial"/>
          <w:sz w:val="22"/>
          <w:szCs w:val="22"/>
        </w:rPr>
        <w:t xml:space="preserve"> </w:t>
      </w:r>
      <w:r w:rsidR="00C02048" w:rsidRPr="00154618">
        <w:rPr>
          <w:rFonts w:ascii="Arial" w:hAnsi="Arial" w:cs="Arial"/>
          <w:sz w:val="22"/>
          <w:szCs w:val="22"/>
        </w:rPr>
        <w:t xml:space="preserve">č. 8 </w:t>
      </w:r>
      <w:r w:rsidR="0071602B" w:rsidRPr="00154618">
        <w:rPr>
          <w:rFonts w:ascii="Arial" w:hAnsi="Arial" w:cs="Arial"/>
          <w:sz w:val="22"/>
          <w:szCs w:val="22"/>
        </w:rPr>
        <w:t>S</w:t>
      </w:r>
      <w:r w:rsidR="006574A5" w:rsidRPr="00154618">
        <w:rPr>
          <w:rFonts w:ascii="Arial" w:hAnsi="Arial" w:cs="Arial"/>
          <w:sz w:val="22"/>
          <w:szCs w:val="22"/>
        </w:rPr>
        <w:t xml:space="preserve">mlouvy a byl součástí nabídky </w:t>
      </w:r>
      <w:r w:rsidRPr="00154618">
        <w:rPr>
          <w:rFonts w:ascii="Arial" w:hAnsi="Arial" w:cs="Arial"/>
          <w:sz w:val="22"/>
          <w:szCs w:val="22"/>
        </w:rPr>
        <w:t>dodavatele</w:t>
      </w:r>
      <w:r w:rsidR="006574A5" w:rsidRPr="00154618">
        <w:rPr>
          <w:rFonts w:ascii="Arial" w:hAnsi="Arial" w:cs="Arial"/>
          <w:sz w:val="22"/>
          <w:szCs w:val="22"/>
        </w:rPr>
        <w:t xml:space="preserve"> podané v rámci zadávacího řízení na výběr </w:t>
      </w:r>
      <w:r w:rsidRPr="00154618">
        <w:rPr>
          <w:rFonts w:ascii="Arial" w:hAnsi="Arial" w:cs="Arial"/>
          <w:sz w:val="22"/>
          <w:szCs w:val="22"/>
        </w:rPr>
        <w:t>dodavatele</w:t>
      </w:r>
      <w:r w:rsidR="006574A5" w:rsidRPr="00154618">
        <w:rPr>
          <w:rFonts w:ascii="Arial" w:hAnsi="Arial" w:cs="Arial"/>
          <w:sz w:val="22"/>
          <w:szCs w:val="22"/>
        </w:rPr>
        <w:t xml:space="preserve"> předmětu díla. Dopravně inženýrská opatření (DIO) si zajistí </w:t>
      </w:r>
      <w:r w:rsidRPr="00154618">
        <w:rPr>
          <w:rFonts w:ascii="Arial" w:hAnsi="Arial" w:cs="Arial"/>
          <w:sz w:val="22"/>
          <w:szCs w:val="22"/>
        </w:rPr>
        <w:t>dodavatel</w:t>
      </w:r>
      <w:r w:rsidR="006574A5" w:rsidRPr="00154618">
        <w:rPr>
          <w:rFonts w:ascii="Arial" w:hAnsi="Arial" w:cs="Arial"/>
          <w:sz w:val="22"/>
          <w:szCs w:val="22"/>
        </w:rPr>
        <w:t xml:space="preserve"> u příslušného silničního správního úřadu </w:t>
      </w:r>
      <w:r w:rsidR="006574A5" w:rsidRPr="00154618">
        <w:rPr>
          <w:rFonts w:ascii="Arial" w:hAnsi="Arial" w:cs="Arial"/>
          <w:sz w:val="22"/>
          <w:szCs w:val="22"/>
          <w:u w:val="single"/>
        </w:rPr>
        <w:t>včetně aktualizace vyjádření správců sítí a orgánů státní správy</w:t>
      </w:r>
      <w:r w:rsidR="006574A5" w:rsidRPr="00154618">
        <w:rPr>
          <w:rFonts w:ascii="Arial" w:hAnsi="Arial" w:cs="Arial"/>
          <w:sz w:val="22"/>
          <w:szCs w:val="22"/>
        </w:rPr>
        <w:t xml:space="preserve">. </w:t>
      </w:r>
    </w:p>
    <w:p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realizační dokumentace stavby dle kap. 11 Směrnice pro dokumentaci staveb pozemních komunikací</w:t>
      </w:r>
      <w:r w:rsidR="00BE5F11">
        <w:rPr>
          <w:rFonts w:ascii="Arial" w:hAnsi="Arial" w:cs="Arial"/>
          <w:sz w:val="22"/>
          <w:szCs w:val="22"/>
        </w:rPr>
        <w:t xml:space="preserve"> v platném znění, která je uveřejněna na </w:t>
      </w:r>
      <w:r w:rsidR="00BE5F11" w:rsidRPr="008C4CBA">
        <w:rPr>
          <w:rFonts w:ascii="Arial" w:hAnsi="Arial" w:cs="Arial"/>
          <w:sz w:val="22"/>
          <w:szCs w:val="22"/>
        </w:rPr>
        <w:t xml:space="preserve">odkaze </w:t>
      </w:r>
      <w:hyperlink r:id="rId13" w:history="1">
        <w:r w:rsidR="00BE5F11" w:rsidRPr="008C4CBA">
          <w:rPr>
            <w:rStyle w:val="Hypertextovodkaz"/>
            <w:rFonts w:ascii="Arial" w:hAnsi="Arial" w:cs="Arial"/>
            <w:sz w:val="22"/>
            <w:szCs w:val="22"/>
          </w:rPr>
          <w:t>www.pjpk.cz</w:t>
        </w:r>
      </w:hyperlink>
      <w:r w:rsidR="00BE5F11" w:rsidRPr="007D0B1C">
        <w:rPr>
          <w:rStyle w:val="Hypertextovodkaz"/>
          <w:rFonts w:ascii="Arial" w:hAnsi="Arial"/>
          <w:sz w:val="22"/>
        </w:rPr>
        <w:t xml:space="preserve"> </w:t>
      </w:r>
      <w:r w:rsidRPr="008C4CBA">
        <w:rPr>
          <w:rFonts w:ascii="Arial" w:hAnsi="Arial" w:cs="Arial"/>
          <w:sz w:val="22"/>
          <w:szCs w:val="22"/>
        </w:rPr>
        <w:t xml:space="preserve"> (dále jen „Směrnice pro dokumentaci staveb pozemních komunikací“), odst. 11.4.2.1 Prováděcí dokumentace zhotovovacích prací, a v rozsahu dle Technických kvalitativních podmínek pro dokumentaci staveb pozemních </w:t>
      </w:r>
      <w:r w:rsidRPr="00BE5F11">
        <w:rPr>
          <w:rFonts w:ascii="Arial" w:hAnsi="Arial" w:cs="Arial"/>
          <w:sz w:val="22"/>
          <w:szCs w:val="22"/>
        </w:rPr>
        <w:t xml:space="preserve">komunikací, </w:t>
      </w:r>
      <w:r w:rsidR="0067162D" w:rsidRPr="00BE5F11">
        <w:rPr>
          <w:rFonts w:ascii="Arial" w:hAnsi="Arial" w:cs="Arial"/>
          <w:sz w:val="22"/>
          <w:szCs w:val="22"/>
        </w:rPr>
        <w:t>Kapitola 6 – mostní objekty a konstrukce a Kapitola č. 4 – vozovky, krajnice, chodníky, dopravní plochy, schváleném Ministerstvem dopravy – odborem pozemních komunikací</w:t>
      </w:r>
      <w:r w:rsidRPr="00BE5F11">
        <w:rPr>
          <w:rFonts w:ascii="Arial" w:hAnsi="Arial" w:cs="Arial"/>
          <w:sz w:val="22"/>
          <w:szCs w:val="22"/>
        </w:rPr>
        <w:t xml:space="preserve">, </w:t>
      </w:r>
      <w:proofErr w:type="gramStart"/>
      <w:r w:rsidRPr="00BE5F11">
        <w:rPr>
          <w:rFonts w:ascii="Arial" w:hAnsi="Arial" w:cs="Arial"/>
          <w:sz w:val="22"/>
          <w:szCs w:val="22"/>
        </w:rPr>
        <w:t>č.j.</w:t>
      </w:r>
      <w:proofErr w:type="gramEnd"/>
      <w:r w:rsidRPr="00BE5F11">
        <w:rPr>
          <w:rFonts w:ascii="Arial" w:hAnsi="Arial" w:cs="Arial"/>
          <w:sz w:val="22"/>
          <w:szCs w:val="22"/>
        </w:rPr>
        <w:t xml:space="preserve"> 498/06-120</w:t>
      </w:r>
      <w:r w:rsidRPr="008C4CBA">
        <w:rPr>
          <w:rFonts w:ascii="Arial" w:hAnsi="Arial" w:cs="Arial"/>
          <w:sz w:val="22"/>
          <w:szCs w:val="22"/>
        </w:rPr>
        <w:t>-RS/1,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4"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BE5F11">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rsidR="004B09FD" w:rsidRPr="008C4CBA" w:rsidRDefault="004B09FD" w:rsidP="007D0B1C">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8C4CBA">
        <w:rPr>
          <w:rFonts w:ascii="Arial" w:hAnsi="Arial" w:cs="Arial"/>
          <w:sz w:val="22"/>
          <w:szCs w:val="22"/>
        </w:rPr>
        <w:t xml:space="preserve">koncept v tištěné podobě ve 3 </w:t>
      </w:r>
      <w:proofErr w:type="spellStart"/>
      <w:r w:rsidRPr="008C4CBA">
        <w:rPr>
          <w:rFonts w:ascii="Arial" w:hAnsi="Arial" w:cs="Arial"/>
          <w:sz w:val="22"/>
          <w:szCs w:val="22"/>
        </w:rPr>
        <w:t>paré</w:t>
      </w:r>
      <w:proofErr w:type="spellEnd"/>
      <w:r w:rsidRPr="008C4CBA">
        <w:rPr>
          <w:rFonts w:ascii="Arial" w:hAnsi="Arial" w:cs="Arial"/>
          <w:sz w:val="22"/>
          <w:szCs w:val="22"/>
        </w:rPr>
        <w:t xml:space="preserve"> a 1x v elektronické podobě (rozsah a upořádání odpovídající podobě tištěné) v uzavřeném (PDF) a otevřeném formátu (DWG, XLS, DOC, apod.),</w:t>
      </w:r>
    </w:p>
    <w:p w:rsidR="004B09FD" w:rsidRPr="008C4CBA" w:rsidRDefault="004B09FD" w:rsidP="007D0B1C">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8C4CBA">
        <w:rPr>
          <w:rFonts w:ascii="Arial" w:hAnsi="Arial" w:cs="Arial"/>
          <w:sz w:val="22"/>
          <w:szCs w:val="22"/>
        </w:rPr>
        <w:lastRenderedPageBreak/>
        <w:t xml:space="preserve">čistopis v tištěné podobě ve 3 </w:t>
      </w:r>
      <w:proofErr w:type="spellStart"/>
      <w:r w:rsidRPr="008C4CBA">
        <w:rPr>
          <w:rFonts w:ascii="Arial" w:hAnsi="Arial" w:cs="Arial"/>
          <w:sz w:val="22"/>
          <w:szCs w:val="22"/>
        </w:rPr>
        <w:t>paré</w:t>
      </w:r>
      <w:proofErr w:type="spellEnd"/>
      <w:r w:rsidRPr="008C4CBA">
        <w:rPr>
          <w:rFonts w:ascii="Arial" w:hAnsi="Arial" w:cs="Arial"/>
          <w:sz w:val="22"/>
          <w:szCs w:val="22"/>
        </w:rPr>
        <w:t xml:space="preserve"> a 1x v elektronické podobě (rozsah a upořádání odpovídající podobě tištěné) v uzavřeném (PDF) a otevřeném formátu (DWG, XLS, DOC, apod.).</w:t>
      </w:r>
    </w:p>
    <w:p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dokumentace skutečného provedení stavby ve smyslu § 125 odst. 6 zákona č. 183/2006 Sb., o územním plánování a stavebním řádu (stavební zákon), ve znění pozdějších předpisů</w:t>
      </w:r>
      <w:r w:rsidR="00FE17AE" w:rsidRPr="008C4CBA">
        <w:rPr>
          <w:rFonts w:ascii="Arial" w:hAnsi="Arial" w:cs="Arial"/>
          <w:sz w:val="22"/>
          <w:szCs w:val="22"/>
        </w:rPr>
        <w:t xml:space="preserve"> (dále jen „stavební zákon“)</w:t>
      </w:r>
      <w:r w:rsidRPr="008C4CBA">
        <w:rPr>
          <w:rFonts w:ascii="Arial" w:hAnsi="Arial" w:cs="Arial"/>
          <w:sz w:val="22"/>
          <w:szCs w:val="22"/>
        </w:rPr>
        <w:t xml:space="preserve">, dle </w:t>
      </w:r>
      <w:r w:rsidR="0015484D" w:rsidRPr="008C4CBA">
        <w:rPr>
          <w:rFonts w:ascii="Arial" w:hAnsi="Arial" w:cs="Arial"/>
          <w:sz w:val="22"/>
          <w:szCs w:val="22"/>
        </w:rPr>
        <w:t xml:space="preserve">kapitoly 12 </w:t>
      </w:r>
      <w:r w:rsidR="00392BB8" w:rsidRPr="008C4CBA">
        <w:rPr>
          <w:rFonts w:ascii="Arial" w:hAnsi="Arial" w:cs="Arial"/>
          <w:sz w:val="22"/>
          <w:szCs w:val="22"/>
        </w:rPr>
        <w:t>Směrnice pro dokumentaci staveb pozemních komunikací</w:t>
      </w:r>
      <w:r w:rsidR="00392BB8" w:rsidRPr="008C4CBA">
        <w:rPr>
          <w:rStyle w:val="Znakapoznpodarou"/>
          <w:rFonts w:ascii="Arial" w:hAnsi="Arial" w:cs="Arial"/>
          <w:sz w:val="22"/>
          <w:szCs w:val="22"/>
        </w:rPr>
        <w:footnoteReference w:customMarkFollows="1" w:id="3"/>
        <w:t>*</w:t>
      </w:r>
      <w:r w:rsidR="0050211D" w:rsidRPr="008C4CBA">
        <w:rPr>
          <w:rFonts w:ascii="Arial" w:hAnsi="Arial" w:cs="Arial"/>
          <w:sz w:val="22"/>
          <w:szCs w:val="22"/>
        </w:rPr>
        <w:t xml:space="preserve">, </w:t>
      </w:r>
      <w:r w:rsidRPr="008C4CBA">
        <w:rPr>
          <w:rFonts w:ascii="Arial" w:hAnsi="Arial" w:cs="Arial"/>
          <w:sz w:val="22"/>
          <w:szCs w:val="22"/>
        </w:rPr>
        <w:t xml:space="preserve">a v rozsahu </w:t>
      </w:r>
      <w:r w:rsidR="00111348" w:rsidRPr="008C4CBA">
        <w:rPr>
          <w:rFonts w:ascii="Arial" w:hAnsi="Arial" w:cs="Arial"/>
          <w:sz w:val="22"/>
          <w:szCs w:val="22"/>
        </w:rPr>
        <w:t>uvedeném v</w:t>
      </w:r>
      <w:r w:rsidR="0015484D" w:rsidRPr="008C4CBA">
        <w:rPr>
          <w:rFonts w:ascii="Arial" w:hAnsi="Arial" w:cs="Arial"/>
          <w:sz w:val="22"/>
          <w:szCs w:val="22"/>
        </w:rPr>
        <w:t> </w:t>
      </w:r>
      <w:r w:rsidR="0082205A" w:rsidRPr="008C4CBA">
        <w:rPr>
          <w:rFonts w:ascii="Arial" w:hAnsi="Arial" w:cs="Arial"/>
          <w:sz w:val="22"/>
          <w:szCs w:val="22"/>
        </w:rPr>
        <w:t>předpisu</w:t>
      </w:r>
      <w:r w:rsidR="0015484D" w:rsidRPr="008C4CBA">
        <w:rPr>
          <w:rFonts w:ascii="Arial" w:hAnsi="Arial" w:cs="Arial"/>
          <w:sz w:val="22"/>
          <w:szCs w:val="22"/>
        </w:rPr>
        <w:t xml:space="preserve"> Technické kvalitativních podmín</w:t>
      </w:r>
      <w:r w:rsidRPr="008C4CBA">
        <w:rPr>
          <w:rFonts w:ascii="Arial" w:hAnsi="Arial" w:cs="Arial"/>
          <w:sz w:val="22"/>
          <w:szCs w:val="22"/>
        </w:rPr>
        <w:t>k</w:t>
      </w:r>
      <w:r w:rsidR="0015484D" w:rsidRPr="008C4CBA">
        <w:rPr>
          <w:rFonts w:ascii="Arial" w:hAnsi="Arial" w:cs="Arial"/>
          <w:sz w:val="22"/>
          <w:szCs w:val="22"/>
        </w:rPr>
        <w:t>y</w:t>
      </w:r>
      <w:r w:rsidRPr="008C4CBA">
        <w:rPr>
          <w:rFonts w:ascii="Arial" w:hAnsi="Arial" w:cs="Arial"/>
          <w:sz w:val="22"/>
          <w:szCs w:val="22"/>
        </w:rPr>
        <w:t xml:space="preserve"> pro dokumentaci staveb pozemníc</w:t>
      </w:r>
      <w:r w:rsidR="00111348" w:rsidRPr="008C4CBA">
        <w:rPr>
          <w:rFonts w:ascii="Arial" w:hAnsi="Arial" w:cs="Arial"/>
          <w:sz w:val="22"/>
          <w:szCs w:val="22"/>
        </w:rPr>
        <w:t>h komunikací –</w:t>
      </w:r>
      <w:r w:rsidR="00034AB9" w:rsidRPr="00034AB9">
        <w:rPr>
          <w:rFonts w:ascii="Arial" w:hAnsi="Arial" w:cs="Arial"/>
          <w:sz w:val="22"/>
          <w:szCs w:val="22"/>
          <w:highlight w:val="red"/>
        </w:rPr>
        <w:t xml:space="preserve"> </w:t>
      </w:r>
      <w:r w:rsidR="00034AB9" w:rsidRPr="00BE5F11">
        <w:rPr>
          <w:rFonts w:ascii="Arial" w:hAnsi="Arial" w:cs="Arial"/>
          <w:sz w:val="22"/>
          <w:szCs w:val="22"/>
        </w:rPr>
        <w:t>Kapitola 6 – mostní objekty a konstrukce a Kapitola č. 4 – vozovky, krajnice, chodníky, dopravní plochy</w:t>
      </w:r>
      <w:r w:rsidRPr="008C4CBA">
        <w:rPr>
          <w:rFonts w:ascii="Arial" w:hAnsi="Arial" w:cs="Arial"/>
          <w:sz w:val="22"/>
          <w:szCs w:val="22"/>
        </w:rPr>
        <w:t xml:space="preserve">, </w:t>
      </w:r>
      <w:proofErr w:type="gramStart"/>
      <w:r w:rsidRPr="008C4CBA">
        <w:rPr>
          <w:rFonts w:ascii="Arial" w:hAnsi="Arial" w:cs="Arial"/>
          <w:sz w:val="22"/>
          <w:szCs w:val="22"/>
        </w:rPr>
        <w:t>č.j.</w:t>
      </w:r>
      <w:proofErr w:type="gramEnd"/>
      <w:r w:rsidRPr="008C4CBA">
        <w:rPr>
          <w:rFonts w:ascii="Arial" w:hAnsi="Arial" w:cs="Arial"/>
          <w:sz w:val="22"/>
          <w:szCs w:val="22"/>
        </w:rPr>
        <w:t xml:space="preserve"> 498/06-120-RS/1,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rsidR="004B09FD" w:rsidRPr="008C4CBA" w:rsidRDefault="005A44BA" w:rsidP="007D0B1C">
      <w:pPr>
        <w:widowControl/>
        <w:numPr>
          <w:ilvl w:val="3"/>
          <w:numId w:val="3"/>
        </w:numPr>
        <w:tabs>
          <w:tab w:val="clear" w:pos="720"/>
          <w:tab w:val="left" w:pos="-180"/>
        </w:tabs>
        <w:spacing w:line="360" w:lineRule="auto"/>
        <w:ind w:left="1276"/>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w:t>
      </w:r>
      <w:proofErr w:type="spellStart"/>
      <w:r w:rsidR="004B09FD" w:rsidRPr="008C4CBA">
        <w:rPr>
          <w:rFonts w:ascii="Arial" w:hAnsi="Arial" w:cs="Arial"/>
          <w:sz w:val="22"/>
          <w:szCs w:val="22"/>
        </w:rPr>
        <w:t>paré</w:t>
      </w:r>
      <w:proofErr w:type="spellEnd"/>
      <w:r w:rsidR="004B09FD" w:rsidRPr="008C4CBA">
        <w:rPr>
          <w:rFonts w:ascii="Arial" w:hAnsi="Arial" w:cs="Arial"/>
          <w:sz w:val="22"/>
          <w:szCs w:val="22"/>
        </w:rPr>
        <w:t xml:space="preserve"> a 1x v elektronické podobě (rozsah a uspořádání odpovídající podobě tištěné) v uzavřeném (PDF) a otevřeném formátu (DWG, XLS, DOC, apod.),</w:t>
      </w:r>
    </w:p>
    <w:p w:rsidR="004B09FD" w:rsidRPr="008C4CBA" w:rsidRDefault="004B09FD" w:rsidP="007D0B1C">
      <w:pPr>
        <w:widowControl/>
        <w:numPr>
          <w:ilvl w:val="3"/>
          <w:numId w:val="3"/>
        </w:numPr>
        <w:tabs>
          <w:tab w:val="clear" w:pos="720"/>
          <w:tab w:val="left" w:pos="-180"/>
        </w:tabs>
        <w:spacing w:line="360" w:lineRule="auto"/>
        <w:ind w:left="1276" w:hanging="709"/>
        <w:textAlignment w:val="auto"/>
        <w:rPr>
          <w:rFonts w:ascii="Arial" w:hAnsi="Arial" w:cs="Arial"/>
          <w:sz w:val="22"/>
          <w:szCs w:val="22"/>
        </w:rPr>
      </w:pPr>
      <w:r w:rsidRPr="008C4CBA">
        <w:rPr>
          <w:rFonts w:ascii="Arial" w:hAnsi="Arial" w:cs="Arial"/>
          <w:sz w:val="22"/>
          <w:szCs w:val="22"/>
        </w:rPr>
        <w:t xml:space="preserve">čistopis v tištěné podobě ve </w:t>
      </w:r>
      <w:r w:rsidR="005A44BA" w:rsidRPr="008C4CBA">
        <w:rPr>
          <w:rFonts w:ascii="Arial" w:hAnsi="Arial" w:cs="Arial"/>
          <w:sz w:val="22"/>
          <w:szCs w:val="22"/>
        </w:rPr>
        <w:t>4</w:t>
      </w:r>
      <w:r w:rsidRPr="008C4CBA">
        <w:rPr>
          <w:rFonts w:ascii="Arial" w:hAnsi="Arial" w:cs="Arial"/>
          <w:sz w:val="22"/>
          <w:szCs w:val="22"/>
        </w:rPr>
        <w:t xml:space="preserve"> </w:t>
      </w:r>
      <w:proofErr w:type="spellStart"/>
      <w:r w:rsidRPr="008C4CBA">
        <w:rPr>
          <w:rFonts w:ascii="Arial" w:hAnsi="Arial" w:cs="Arial"/>
          <w:sz w:val="22"/>
          <w:szCs w:val="22"/>
        </w:rPr>
        <w:t>paré</w:t>
      </w:r>
      <w:proofErr w:type="spellEnd"/>
      <w:r w:rsidRPr="008C4CBA">
        <w:rPr>
          <w:rFonts w:ascii="Arial" w:hAnsi="Arial" w:cs="Arial"/>
          <w:sz w:val="22"/>
          <w:szCs w:val="22"/>
        </w:rPr>
        <w:t xml:space="preserve"> a 1x v elektronické podobě (rozsah a uspořádání odpovídající podobě tištěné) v uzavřeném (PDF) a otevřeném formátu (DWG, XLS, DOC, apod.).</w:t>
      </w:r>
    </w:p>
    <w:p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rsidR="00581B40" w:rsidRPr="008C4CBA" w:rsidRDefault="0087737F" w:rsidP="00E4778D">
      <w:pPr>
        <w:widowControl/>
        <w:numPr>
          <w:ilvl w:val="1"/>
          <w:numId w:val="3"/>
        </w:numPr>
        <w:tabs>
          <w:tab w:val="left" w:pos="-180"/>
        </w:tabs>
        <w:spacing w:line="360" w:lineRule="auto"/>
        <w:textAlignment w:val="auto"/>
        <w:rPr>
          <w:rFonts w:ascii="Arial" w:hAnsi="Arial" w:cs="Arial"/>
          <w:sz w:val="22"/>
          <w:szCs w:val="22"/>
        </w:rPr>
      </w:pPr>
      <w:r>
        <w:rPr>
          <w:rFonts w:ascii="Arial" w:hAnsi="Arial" w:cs="Arial"/>
          <w:sz w:val="22"/>
          <w:szCs w:val="22"/>
        </w:rPr>
        <w:t>Místo</w:t>
      </w:r>
      <w:r w:rsidR="001D6C1C" w:rsidRPr="008C4CBA">
        <w:rPr>
          <w:rFonts w:ascii="Arial" w:hAnsi="Arial" w:cs="Arial"/>
          <w:sz w:val="22"/>
          <w:szCs w:val="22"/>
        </w:rPr>
        <w:t xml:space="preserve"> plnění </w:t>
      </w:r>
      <w:r w:rsidR="004F26FF" w:rsidRPr="004F26FF">
        <w:rPr>
          <w:rFonts w:ascii="Arial" w:hAnsi="Arial" w:cs="Arial"/>
          <w:sz w:val="22"/>
          <w:szCs w:val="22"/>
        </w:rPr>
        <w:t>se nachází na silnici II/335 v úseku od křižovatky se silnicí III/33514 po dopravní značení začátek/konec obce Uhlířské Janovice. Délka úseku 1070,5m. A v úseku od dopravního značení začátek/konec obce po křižovatku se silnicí II/125. Délka úpravy je 502</w:t>
      </w:r>
      <w:r w:rsidR="004F26FF">
        <w:rPr>
          <w:rFonts w:ascii="Arial" w:hAnsi="Arial" w:cs="Arial"/>
          <w:sz w:val="22"/>
          <w:szCs w:val="22"/>
        </w:rPr>
        <w:t xml:space="preserve"> </w:t>
      </w:r>
      <w:r w:rsidR="004F26FF" w:rsidRPr="004F26FF">
        <w:rPr>
          <w:rFonts w:ascii="Arial" w:hAnsi="Arial" w:cs="Arial"/>
          <w:sz w:val="22"/>
          <w:szCs w:val="22"/>
        </w:rPr>
        <w:t>m</w:t>
      </w:r>
      <w:r w:rsidR="004F26FF">
        <w:rPr>
          <w:rFonts w:ascii="Arial" w:hAnsi="Arial" w:cs="Arial"/>
          <w:sz w:val="22"/>
          <w:szCs w:val="22"/>
        </w:rPr>
        <w:t>.</w:t>
      </w:r>
    </w:p>
    <w:p w:rsidR="00EC7D91" w:rsidRPr="008C4CBA" w:rsidRDefault="00EC7D91" w:rsidP="00EC7D91">
      <w:pPr>
        <w:widowControl/>
        <w:tabs>
          <w:tab w:val="left" w:pos="-180"/>
        </w:tabs>
        <w:spacing w:line="360" w:lineRule="auto"/>
        <w:ind w:left="448"/>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w:t>
      </w:r>
      <w:r w:rsidR="00975190" w:rsidRPr="008C4CBA">
        <w:rPr>
          <w:rFonts w:ascii="Arial" w:hAnsi="Arial" w:cs="Arial"/>
          <w:sz w:val="22"/>
          <w:szCs w:val="22"/>
        </w:rPr>
        <w:lastRenderedPageBreak/>
        <w:t>evropské technické posouzení, mezinárodní norma, technický dokument, stavební technické osvědčení nebo národní technická podmínka -  má dodavatel možnost nabídnout rovnocenné řešení.</w:t>
      </w:r>
    </w:p>
    <w:p w:rsidR="000E102E" w:rsidRPr="008C4CBA" w:rsidRDefault="000E102E">
      <w:pPr>
        <w:autoSpaceDE w:val="0"/>
        <w:ind w:left="540"/>
        <w:rPr>
          <w:rFonts w:ascii="Arial" w:hAnsi="Arial" w:cs="Arial"/>
          <w:sz w:val="22"/>
          <w:szCs w:val="22"/>
        </w:rPr>
      </w:pPr>
    </w:p>
    <w:p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rsidR="000E102E" w:rsidRPr="008C4CBA" w:rsidRDefault="000E102E">
      <w:pPr>
        <w:widowControl/>
        <w:tabs>
          <w:tab w:val="left" w:pos="-180"/>
        </w:tabs>
        <w:spacing w:line="360" w:lineRule="auto"/>
        <w:ind w:left="450"/>
        <w:textAlignment w:val="auto"/>
        <w:rPr>
          <w:rFonts w:ascii="Arial" w:hAnsi="Arial" w:cs="Arial"/>
          <w:sz w:val="22"/>
          <w:szCs w:val="22"/>
        </w:rPr>
      </w:pPr>
    </w:p>
    <w:p w:rsidR="00082BDC" w:rsidRPr="008C4CBA" w:rsidRDefault="000E102E" w:rsidP="00627828">
      <w:pPr>
        <w:pStyle w:val="Odstavecseseznamem1"/>
        <w:numPr>
          <w:ilvl w:val="1"/>
          <w:numId w:val="3"/>
        </w:numPr>
        <w:spacing w:line="360" w:lineRule="auto"/>
        <w:rPr>
          <w:rFonts w:ascii="Arial" w:hAnsi="Arial" w:cs="Arial"/>
          <w:sz w:val="22"/>
          <w:szCs w:val="22"/>
        </w:rPr>
      </w:pPr>
      <w:r w:rsidRPr="008C4CBA">
        <w:rPr>
          <w:rFonts w:ascii="Arial" w:hAnsi="Arial" w:cs="Arial"/>
          <w:sz w:val="22"/>
          <w:szCs w:val="22"/>
        </w:rPr>
        <w:t>Předmětem díla jsou rovněž všechny dále uvedené činnosti:</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w:t>
      </w:r>
      <w:proofErr w:type="spellStart"/>
      <w:r w:rsidR="00084067" w:rsidRPr="008C4CBA">
        <w:rPr>
          <w:rFonts w:ascii="Arial" w:hAnsi="Arial" w:cs="Arial"/>
          <w:sz w:val="22"/>
          <w:szCs w:val="22"/>
        </w:rPr>
        <w:t>metadata</w:t>
      </w:r>
      <w:proofErr w:type="spellEnd"/>
      <w:r w:rsidR="00084067" w:rsidRPr="008C4CBA">
        <w:rPr>
          <w:rFonts w:ascii="Arial" w:hAnsi="Arial" w:cs="Arial"/>
          <w:sz w:val="22"/>
          <w:szCs w:val="22"/>
        </w:rPr>
        <w:t xml:space="preserve">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RDS bude předána objednateli ve čtyřech vyhotoveních v tištěné podobě a jednou v elektronické podobě;</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5" w:history="1">
        <w:r w:rsidRPr="008C4CBA">
          <w:rPr>
            <w:rFonts w:ascii="Arial" w:hAnsi="Arial" w:cs="Arial"/>
            <w:sz w:val="22"/>
            <w:szCs w:val="22"/>
          </w:rPr>
          <w:t>www.strukturalni-fondy.cz</w:t>
        </w:r>
      </w:hyperlink>
      <w:r w:rsidRPr="008C4CBA">
        <w:rPr>
          <w:rFonts w:ascii="Arial" w:hAnsi="Arial" w:cs="Arial"/>
          <w:sz w:val="22"/>
          <w:szCs w:val="22"/>
        </w:rPr>
        <w:t>;</w:t>
      </w:r>
    </w:p>
    <w:p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proofErr w:type="gramStart"/>
      <w:r w:rsidR="00501324" w:rsidRPr="008C4CBA">
        <w:rPr>
          <w:rFonts w:ascii="Arial" w:hAnsi="Arial" w:cs="Arial"/>
          <w:i/>
          <w:sz w:val="22"/>
          <w:szCs w:val="22"/>
        </w:rPr>
        <w:t>položkách</w:t>
      </w:r>
      <w:proofErr w:type="gramEnd"/>
      <w:r w:rsidR="00501324" w:rsidRPr="008C4CBA">
        <w:rPr>
          <w:rFonts w:ascii="Arial" w:hAnsi="Arial" w:cs="Arial"/>
          <w:i/>
          <w:sz w:val="22"/>
          <w:szCs w:val="22"/>
        </w:rPr>
        <w:t xml:space="preserve">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rsidR="000E102E" w:rsidRPr="008C4CBA" w:rsidRDefault="000E102E" w:rsidP="009D5DDC">
      <w:pPr>
        <w:pStyle w:val="Odstavecseseznamem1"/>
        <w:autoSpaceDE w:val="0"/>
        <w:spacing w:line="360" w:lineRule="auto"/>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lastRenderedPageBreak/>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rsidR="000E102E" w:rsidRPr="008C4CBA" w:rsidRDefault="000E102E">
      <w:pPr>
        <w:widowControl/>
        <w:tabs>
          <w:tab w:val="left" w:pos="-180"/>
        </w:tabs>
        <w:spacing w:line="360" w:lineRule="auto"/>
        <w:ind w:left="450"/>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rsidR="000E102E" w:rsidRPr="008C4CBA" w:rsidRDefault="000E102E">
      <w:pPr>
        <w:widowControl/>
        <w:tabs>
          <w:tab w:val="left" w:pos="-180"/>
        </w:tabs>
        <w:spacing w:line="360" w:lineRule="auto"/>
        <w:ind w:left="450"/>
        <w:textAlignment w:val="auto"/>
        <w:rPr>
          <w:rFonts w:ascii="Arial" w:hAnsi="Arial" w:cs="Arial"/>
          <w:sz w:val="22"/>
          <w:szCs w:val="22"/>
        </w:rPr>
      </w:pPr>
    </w:p>
    <w:p w:rsidR="00565994" w:rsidRPr="008C4CBA"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příslušného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rsidR="000143AF" w:rsidRPr="008C4CBA" w:rsidRDefault="000143AF" w:rsidP="000143AF">
      <w:pPr>
        <w:widowControl/>
        <w:tabs>
          <w:tab w:val="left" w:pos="-180"/>
        </w:tabs>
        <w:autoSpaceDE w:val="0"/>
        <w:spacing w:line="360" w:lineRule="auto"/>
        <w:ind w:left="450"/>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3B09FC">
        <w:rPr>
          <w:rFonts w:ascii="Arial" w:hAnsi="Arial" w:cs="Arial"/>
          <w:sz w:val="22"/>
          <w:szCs w:val="22"/>
        </w:rPr>
        <w:t>5</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w:t>
      </w:r>
      <w:r w:rsidR="000E102E" w:rsidRPr="008C4CBA">
        <w:rPr>
          <w:rFonts w:ascii="Arial" w:hAnsi="Arial" w:cs="Arial"/>
          <w:sz w:val="22"/>
          <w:szCs w:val="22"/>
        </w:rPr>
        <w:lastRenderedPageBreak/>
        <w:t xml:space="preserve">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rsidR="00D01B32" w:rsidRPr="008C4CBA" w:rsidRDefault="00D01B32">
      <w:pPr>
        <w:widowControl/>
        <w:tabs>
          <w:tab w:val="left" w:pos="-180"/>
        </w:tabs>
        <w:spacing w:line="360" w:lineRule="auto"/>
        <w:ind w:left="450"/>
        <w:textAlignment w:val="auto"/>
        <w:rPr>
          <w:rFonts w:ascii="Arial" w:hAnsi="Arial" w:cs="Arial"/>
          <w:sz w:val="22"/>
          <w:szCs w:val="22"/>
        </w:rPr>
      </w:pPr>
    </w:p>
    <w:p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rsidR="000E102E" w:rsidRPr="008C4CBA" w:rsidRDefault="000E102E">
      <w:pPr>
        <w:pStyle w:val="Odstavecseseznamem1"/>
        <w:tabs>
          <w:tab w:val="left" w:pos="-180"/>
        </w:tabs>
        <w:spacing w:line="360" w:lineRule="auto"/>
        <w:ind w:left="0"/>
        <w:rPr>
          <w:rFonts w:ascii="Arial" w:hAnsi="Arial" w:cs="Arial"/>
          <w:sz w:val="22"/>
          <w:szCs w:val="22"/>
        </w:rPr>
      </w:pPr>
    </w:p>
    <w:p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rsidR="000E102E" w:rsidRPr="00615B38" w:rsidRDefault="000E102E" w:rsidP="00615B38">
      <w:pPr>
        <w:tabs>
          <w:tab w:val="left" w:pos="-180"/>
          <w:tab w:val="left" w:pos="360"/>
        </w:tabs>
        <w:ind w:left="360" w:hanging="360"/>
        <w:rPr>
          <w:rFonts w:ascii="Arial" w:hAnsi="Arial" w:cs="Arial"/>
          <w:b/>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0406CC" w:rsidRPr="008A18F6">
        <w:rPr>
          <w:rFonts w:ascii="Arial" w:hAnsi="Arial" w:cs="Arial"/>
          <w:sz w:val="22"/>
          <w:szCs w:val="22"/>
        </w:rPr>
        <w:t>„</w:t>
      </w:r>
      <w:r w:rsidR="00615B38" w:rsidRPr="00615B38">
        <w:rPr>
          <w:rFonts w:ascii="Arial" w:hAnsi="Arial" w:cs="Arial"/>
          <w:sz w:val="22"/>
          <w:szCs w:val="22"/>
        </w:rPr>
        <w:t>II/335 Uhlířské Janovice – Staňkovice,</w:t>
      </w:r>
      <w:r w:rsidR="004853FF">
        <w:rPr>
          <w:rFonts w:ascii="Arial" w:hAnsi="Arial" w:cs="Arial"/>
          <w:sz w:val="22"/>
          <w:szCs w:val="22"/>
        </w:rPr>
        <w:t xml:space="preserve"> </w:t>
      </w:r>
      <w:r w:rsidR="00615B38" w:rsidRPr="00615B38">
        <w:rPr>
          <w:rFonts w:ascii="Arial" w:hAnsi="Arial" w:cs="Arial"/>
          <w:sz w:val="22"/>
          <w:szCs w:val="22"/>
        </w:rPr>
        <w:t>rekonstrukce vozovky a odstranění bodové závady (1. etapa)</w:t>
      </w:r>
      <w:r w:rsidR="00615B38" w:rsidRPr="00615B38">
        <w:rPr>
          <w:rFonts w:ascii="Arial" w:hAnsi="Arial" w:cs="Arial"/>
          <w:bCs/>
          <w:sz w:val="22"/>
          <w:szCs w:val="22"/>
        </w:rPr>
        <w:t>“</w:t>
      </w:r>
      <w:r w:rsidR="00615B38">
        <w:rPr>
          <w:rFonts w:ascii="Arial" w:hAnsi="Arial" w:cs="Arial"/>
          <w:b/>
          <w:sz w:val="22"/>
          <w:szCs w:val="22"/>
        </w:rPr>
        <w:t xml:space="preserve"> </w:t>
      </w:r>
      <w:r w:rsidRPr="008A18F6">
        <w:rPr>
          <w:rFonts w:ascii="Arial" w:hAnsi="Arial" w:cs="Arial"/>
          <w:sz w:val="22"/>
          <w:szCs w:val="22"/>
        </w:rPr>
        <w:t>(dále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rsidR="000E102E" w:rsidRPr="008C4CBA" w:rsidRDefault="000E102E">
      <w:pPr>
        <w:tabs>
          <w:tab w:val="left" w:pos="-180"/>
          <w:tab w:val="left" w:pos="360"/>
        </w:tabs>
        <w:ind w:left="360" w:hanging="360"/>
        <w:rPr>
          <w:rFonts w:ascii="Arial" w:hAnsi="Arial" w:cs="Arial"/>
          <w:sz w:val="22"/>
          <w:szCs w:val="22"/>
        </w:rPr>
      </w:pPr>
    </w:p>
    <w:p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 xml:space="preserve">Postup pro zadávání dodatečných stavebních prací je stanoven v článku III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rsidR="002C30D3" w:rsidRPr="008C4CBA" w:rsidRDefault="002C30D3" w:rsidP="002C30D3">
      <w:pPr>
        <w:tabs>
          <w:tab w:val="left" w:pos="-180"/>
        </w:tabs>
        <w:ind w:left="426"/>
        <w:rPr>
          <w:rFonts w:ascii="Arial" w:hAnsi="Arial" w:cs="Arial"/>
          <w:sz w:val="22"/>
          <w:szCs w:val="22"/>
        </w:rPr>
      </w:pPr>
    </w:p>
    <w:p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 xml:space="preserve">001 (dále jen „KSÚS“) smlouvu na odkup materiálu vytěženého na staveništi, včetně odfrézovaného asfaltového recyklátu, a to ve skutečně vytěženém množství. </w:t>
      </w:r>
      <w:r w:rsidR="002C30D3" w:rsidRPr="008C4CBA">
        <w:rPr>
          <w:rFonts w:ascii="Arial" w:hAnsi="Arial" w:cs="Arial"/>
          <w:sz w:val="22"/>
          <w:szCs w:val="22"/>
        </w:rPr>
        <w:lastRenderedPageBreak/>
        <w:t>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rsidR="007D0B1C" w:rsidRDefault="007D0B1C" w:rsidP="004C68F8">
      <w:pPr>
        <w:autoSpaceDE w:val="0"/>
        <w:rPr>
          <w:rFonts w:ascii="Arial" w:hAnsi="Arial" w:cs="Arial"/>
          <w:b/>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rsidR="00115990" w:rsidRPr="008C4CBA" w:rsidRDefault="00115990">
      <w:pPr>
        <w:keepNext/>
        <w:autoSpaceDE w:val="0"/>
        <w:ind w:left="360"/>
        <w:jc w:val="center"/>
        <w:rPr>
          <w:rFonts w:ascii="Arial" w:hAnsi="Arial" w:cs="Arial"/>
          <w:sz w:val="22"/>
          <w:szCs w:val="22"/>
        </w:rPr>
      </w:pPr>
    </w:p>
    <w:p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557152" w:rsidRPr="008C4CBA">
        <w:rPr>
          <w:rFonts w:ascii="Arial" w:hAnsi="Arial" w:cs="Arial"/>
          <w:sz w:val="22"/>
          <w:szCs w:val="22"/>
        </w:rPr>
        <w:t xml:space="preserve">odst. </w:t>
      </w:r>
      <w:r w:rsidR="0072285C" w:rsidRPr="008C4CBA">
        <w:rPr>
          <w:rFonts w:ascii="Arial" w:hAnsi="Arial" w:cs="Arial"/>
          <w:sz w:val="22"/>
          <w:szCs w:val="22"/>
        </w:rPr>
        <w:t>1.1</w:t>
      </w:r>
      <w:r w:rsidR="000E102E" w:rsidRPr="008C4CBA">
        <w:rPr>
          <w:rFonts w:ascii="Arial" w:hAnsi="Arial" w:cs="Arial"/>
          <w:sz w:val="22"/>
          <w:szCs w:val="22"/>
        </w:rPr>
        <w:t xml:space="preserve"> a 1.</w:t>
      </w:r>
      <w:r w:rsidR="003B09FC">
        <w:rPr>
          <w:rFonts w:ascii="Arial" w:hAnsi="Arial" w:cs="Arial"/>
          <w:sz w:val="22"/>
          <w:szCs w:val="22"/>
        </w:rPr>
        <w:t>3</w:t>
      </w:r>
      <w:r w:rsidR="0071602B" w:rsidRPr="008C4CBA">
        <w:rPr>
          <w:rFonts w:ascii="Arial" w:hAnsi="Arial" w:cs="Arial"/>
          <w:sz w:val="22"/>
          <w:szCs w:val="22"/>
        </w:rPr>
        <w:t xml:space="preserve"> 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8C4CBA">
        <w:rPr>
          <w:rFonts w:ascii="Arial" w:hAnsi="Arial" w:cs="Arial"/>
          <w:sz w:val="22"/>
          <w:szCs w:val="22"/>
        </w:rPr>
        <w:t xml:space="preserve">do </w:t>
      </w:r>
      <w:r w:rsidR="00DF7380">
        <w:rPr>
          <w:rFonts w:ascii="Arial" w:hAnsi="Arial" w:cs="Arial"/>
          <w:b/>
          <w:sz w:val="22"/>
          <w:szCs w:val="22"/>
        </w:rPr>
        <w:t>11 týdnů</w:t>
      </w:r>
      <w:r w:rsidR="00394123" w:rsidRPr="008C4CBA">
        <w:rPr>
          <w:rFonts w:ascii="Arial" w:hAnsi="Arial" w:cs="Arial"/>
          <w:sz w:val="22"/>
          <w:szCs w:val="22"/>
        </w:rPr>
        <w:t xml:space="preserve"> </w:t>
      </w:r>
      <w:r w:rsidR="002846B2">
        <w:rPr>
          <w:rFonts w:ascii="Arial" w:hAnsi="Arial" w:cs="Arial"/>
          <w:sz w:val="22"/>
          <w:szCs w:val="22"/>
        </w:rPr>
        <w:t xml:space="preserve">ode dne </w:t>
      </w:r>
      <w:r w:rsidR="002846B2" w:rsidRPr="00D77306">
        <w:rPr>
          <w:rFonts w:ascii="Arial" w:hAnsi="Arial" w:cs="Arial"/>
          <w:sz w:val="22"/>
          <w:szCs w:val="22"/>
        </w:rPr>
        <w:t>protokolárního předání staveniště</w:t>
      </w:r>
      <w:r w:rsidR="00A600AA" w:rsidRPr="008C4CBA">
        <w:rPr>
          <w:rFonts w:ascii="Arial" w:hAnsi="Arial" w:cs="Arial"/>
          <w:sz w:val="22"/>
          <w:szCs w:val="22"/>
        </w:rPr>
        <w:t xml:space="preserve"> </w:t>
      </w:r>
      <w:r w:rsidR="000E102E" w:rsidRPr="008C4CBA">
        <w:rPr>
          <w:rFonts w:ascii="Arial" w:hAnsi="Arial" w:cs="Arial"/>
          <w:sz w:val="22"/>
          <w:szCs w:val="22"/>
        </w:rPr>
        <w:t>a</w:t>
      </w:r>
      <w:r w:rsidR="00DE69A6" w:rsidRPr="008C4CBA">
        <w:rPr>
          <w:rFonts w:ascii="Arial" w:hAnsi="Arial" w:cs="Arial"/>
          <w:sz w:val="22"/>
          <w:szCs w:val="22"/>
        </w:rPr>
        <w:t> </w:t>
      </w:r>
      <w:r w:rsidR="000E102E" w:rsidRPr="008C4CBA">
        <w:rPr>
          <w:rFonts w:ascii="Arial" w:hAnsi="Arial" w:cs="Arial"/>
          <w:sz w:val="22"/>
          <w:szCs w:val="22"/>
        </w:rPr>
        <w:t xml:space="preserve">v souladu s Přílohou č. </w:t>
      </w:r>
      <w:r w:rsidR="00C02048" w:rsidRPr="008C4CBA">
        <w:rPr>
          <w:rFonts w:ascii="Arial" w:hAnsi="Arial" w:cs="Arial"/>
          <w:sz w:val="22"/>
          <w:szCs w:val="22"/>
        </w:rPr>
        <w:t>7</w:t>
      </w:r>
      <w:r w:rsidR="000E102E" w:rsidRPr="008C4CBA">
        <w:rPr>
          <w:rFonts w:ascii="Arial" w:hAnsi="Arial" w:cs="Arial"/>
          <w:sz w:val="22"/>
          <w:szCs w:val="22"/>
        </w:rPr>
        <w:t xml:space="preserve"> </w:t>
      </w:r>
      <w:r w:rsidR="00EB5730" w:rsidRPr="008C4CBA">
        <w:rPr>
          <w:rFonts w:ascii="Arial" w:hAnsi="Arial" w:cs="Arial"/>
          <w:sz w:val="22"/>
          <w:szCs w:val="22"/>
        </w:rPr>
        <w:t xml:space="preserve">Smlouvy </w:t>
      </w:r>
      <w:r w:rsidR="000E102E" w:rsidRPr="008C4CBA">
        <w:rPr>
          <w:rFonts w:ascii="Arial" w:hAnsi="Arial" w:cs="Arial"/>
          <w:sz w:val="22"/>
          <w:szCs w:val="22"/>
        </w:rPr>
        <w:t xml:space="preserve">– </w:t>
      </w:r>
      <w:r w:rsidR="00EB5730" w:rsidRPr="008C4CBA">
        <w:rPr>
          <w:rFonts w:ascii="Arial" w:hAnsi="Arial" w:cs="Arial"/>
          <w:sz w:val="22"/>
          <w:szCs w:val="22"/>
        </w:rPr>
        <w:t>Finanční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poskytované dotace pro období 2014 – 2020</w:t>
      </w:r>
      <w:r w:rsidR="000E102E" w:rsidRPr="008C4CBA">
        <w:rPr>
          <w:rFonts w:ascii="Arial" w:hAnsi="Arial" w:cs="Arial"/>
          <w:sz w:val="22"/>
          <w:szCs w:val="22"/>
        </w:rPr>
        <w:t xml:space="preserve">. </w:t>
      </w:r>
    </w:p>
    <w:p w:rsidR="00DE69A6" w:rsidRPr="008C4CBA" w:rsidRDefault="00DE69A6">
      <w:pPr>
        <w:ind w:left="426" w:hanging="426"/>
      </w:pPr>
    </w:p>
    <w:p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Pr="008C4CBA">
        <w:rPr>
          <w:rFonts w:ascii="Arial" w:hAnsi="Arial" w:cs="Arial"/>
          <w:sz w:val="22"/>
          <w:szCs w:val="22"/>
        </w:rPr>
        <w:t xml:space="preserve">, e-mailem nebo faxem,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rsidR="000E102E" w:rsidRPr="008C4CBA" w:rsidRDefault="000E102E">
      <w:pPr>
        <w:autoSpaceDE w:val="0"/>
        <w:ind w:left="360" w:hanging="360"/>
        <w:rPr>
          <w:color w:val="FF0000"/>
        </w:rPr>
      </w:pPr>
    </w:p>
    <w:p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rsidR="000E102E" w:rsidRPr="008C4CBA" w:rsidRDefault="000E102E">
      <w:pPr>
        <w:autoSpaceDE w:val="0"/>
        <w:spacing w:line="240" w:lineRule="auto"/>
        <w:ind w:left="426" w:hanging="426"/>
        <w:rPr>
          <w:rFonts w:ascii="Arial" w:hAnsi="Arial" w:cs="Arial"/>
          <w:sz w:val="22"/>
          <w:szCs w:val="22"/>
        </w:rPr>
      </w:pPr>
    </w:p>
    <w:p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rsidR="000E102E" w:rsidRPr="008C4CBA" w:rsidRDefault="000E102E">
      <w:pPr>
        <w:autoSpaceDE w:val="0"/>
        <w:rPr>
          <w:rFonts w:ascii="Arial" w:hAnsi="Arial" w:cs="Arial"/>
          <w:sz w:val="22"/>
          <w:szCs w:val="22"/>
        </w:rPr>
      </w:pPr>
    </w:p>
    <w:p w:rsidR="000E102E" w:rsidRPr="008C4CBA" w:rsidRDefault="002E0787" w:rsidP="00627828">
      <w:pPr>
        <w:numPr>
          <w:ilvl w:val="1"/>
          <w:numId w:val="15"/>
        </w:numPr>
        <w:rPr>
          <w:rFonts w:ascii="Arial" w:hAnsi="Arial" w:cs="Arial"/>
          <w:sz w:val="22"/>
          <w:szCs w:val="22"/>
        </w:rPr>
      </w:pPr>
      <w:r w:rsidRPr="008C4CBA">
        <w:rPr>
          <w:rFonts w:ascii="Arial" w:hAnsi="Arial" w:cs="Arial"/>
          <w:sz w:val="22"/>
          <w:szCs w:val="22"/>
        </w:rPr>
        <w:t xml:space="preserve">Změna termínů plnění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nesplní povinnost písemného oznámení dle předchozího odstavce,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lastRenderedPageBreak/>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p>
    <w:p w:rsidR="00115990" w:rsidRPr="008C4CBA" w:rsidRDefault="00115990" w:rsidP="00F66D4F">
      <w:pPr>
        <w:autoSpaceDE w:val="0"/>
        <w:ind w:left="426" w:hanging="426"/>
        <w:rPr>
          <w:rFonts w:ascii="Arial" w:hAnsi="Arial" w:cs="Arial"/>
          <w:bCs/>
          <w:sz w:val="22"/>
          <w:szCs w:val="22"/>
        </w:rPr>
      </w:pPr>
    </w:p>
    <w:p w:rsidR="008D2A9B" w:rsidRPr="008C4CBA" w:rsidRDefault="000C3447" w:rsidP="00627828">
      <w:pPr>
        <w:numPr>
          <w:ilvl w:val="1"/>
          <w:numId w:val="15"/>
        </w:numPr>
        <w:rPr>
          <w:rFonts w:ascii="Arial" w:hAnsi="Arial" w:cs="Arial"/>
          <w:sz w:val="22"/>
          <w:szCs w:val="22"/>
        </w:rPr>
      </w:pPr>
      <w:r>
        <w:rPr>
          <w:rFonts w:ascii="Arial" w:hAnsi="Arial" w:cs="Arial"/>
          <w:sz w:val="22"/>
          <w:szCs w:val="22"/>
        </w:rPr>
        <w:t>V případě potřeby změny rozsahu díla jsou smluvní strany povinny</w:t>
      </w:r>
      <w:r w:rsidR="00115990" w:rsidRPr="008C4CBA">
        <w:rPr>
          <w:rFonts w:ascii="Arial" w:hAnsi="Arial" w:cs="Arial"/>
          <w:sz w:val="22"/>
          <w:szCs w:val="22"/>
        </w:rPr>
        <w:t xml:space="preserve"> respektov</w:t>
      </w:r>
      <w:r>
        <w:rPr>
          <w:rFonts w:ascii="Arial" w:hAnsi="Arial" w:cs="Arial"/>
          <w:sz w:val="22"/>
          <w:szCs w:val="22"/>
        </w:rPr>
        <w:t>at</w:t>
      </w:r>
      <w:r w:rsidR="00115990" w:rsidRPr="008C4CBA">
        <w:rPr>
          <w:rFonts w:ascii="Arial" w:hAnsi="Arial" w:cs="Arial"/>
          <w:sz w:val="22"/>
          <w:szCs w:val="22"/>
        </w:rPr>
        <w:t xml:space="preserve"> povinnost</w:t>
      </w:r>
      <w:r>
        <w:rPr>
          <w:rFonts w:ascii="Arial" w:hAnsi="Arial" w:cs="Arial"/>
          <w:sz w:val="22"/>
          <w:szCs w:val="22"/>
        </w:rPr>
        <w:t>i</w:t>
      </w:r>
      <w:r w:rsidR="00115990" w:rsidRPr="008C4CBA">
        <w:rPr>
          <w:rFonts w:ascii="Arial" w:hAnsi="Arial" w:cs="Arial"/>
          <w:sz w:val="22"/>
          <w:szCs w:val="22"/>
        </w:rPr>
        <w:t xml:space="preserve">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00115990"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D760BE">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rsidR="008D2A9B" w:rsidRPr="008C4CBA" w:rsidRDefault="008D2A9B" w:rsidP="008D2A9B">
      <w:pPr>
        <w:pStyle w:val="Odstavecseseznamem"/>
        <w:rPr>
          <w:rFonts w:ascii="Arial" w:hAnsi="Arial" w:cs="Arial"/>
          <w:sz w:val="22"/>
          <w:szCs w:val="22"/>
        </w:rPr>
      </w:pPr>
    </w:p>
    <w:p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000C3447">
        <w:rPr>
          <w:rFonts w:ascii="Arial" w:hAnsi="Arial" w:cs="Arial"/>
          <w:sz w:val="22"/>
          <w:szCs w:val="22"/>
        </w:rPr>
        <w:t xml:space="preserve">V případě vzniku potřeby změny </w:t>
      </w:r>
      <w:r w:rsidR="00F37FE4" w:rsidRPr="008C4CBA">
        <w:rPr>
          <w:rFonts w:ascii="Arial" w:hAnsi="Arial" w:cs="Arial"/>
          <w:sz w:val="22"/>
          <w:szCs w:val="22"/>
        </w:rPr>
        <w:t>rozsahu díla</w:t>
      </w:r>
      <w:r w:rsidR="000C3447">
        <w:rPr>
          <w:rFonts w:ascii="Arial" w:hAnsi="Arial" w:cs="Arial"/>
          <w:sz w:val="22"/>
          <w:szCs w:val="22"/>
        </w:rPr>
        <w:t>, je Dodavatel</w:t>
      </w:r>
      <w:r w:rsidR="00F37FE4" w:rsidRPr="008C4CBA">
        <w:rPr>
          <w:rFonts w:ascii="Arial" w:hAnsi="Arial" w:cs="Arial"/>
          <w:sz w:val="22"/>
          <w:szCs w:val="22"/>
        </w:rPr>
        <w:t xml:space="preserve"> povinen</w:t>
      </w:r>
      <w:r w:rsidR="000C3447">
        <w:rPr>
          <w:rFonts w:ascii="Arial" w:hAnsi="Arial" w:cs="Arial"/>
          <w:sz w:val="22"/>
          <w:szCs w:val="22"/>
        </w:rPr>
        <w:t xml:space="preserve"> snížit rozsah díla nebo</w:t>
      </w:r>
      <w:r w:rsidR="00F37FE4" w:rsidRPr="008C4CBA">
        <w:rPr>
          <w:rFonts w:ascii="Arial" w:hAnsi="Arial" w:cs="Arial"/>
          <w:sz w:val="22"/>
          <w:szCs w:val="22"/>
        </w:rPr>
        <w:t xml:space="preserve"> 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lastRenderedPageBreak/>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rsidR="00595135" w:rsidRPr="008C4CBA" w:rsidRDefault="00595135" w:rsidP="00595135">
      <w:pPr>
        <w:pStyle w:val="Textodst3psmena"/>
        <w:numPr>
          <w:ilvl w:val="0"/>
          <w:numId w:val="0"/>
        </w:numPr>
        <w:spacing w:line="360" w:lineRule="atLeast"/>
        <w:ind w:left="1843"/>
        <w:rPr>
          <w:rFonts w:ascii="Arial" w:hAnsi="Arial" w:cs="Arial"/>
          <w:sz w:val="22"/>
          <w:szCs w:val="22"/>
        </w:rPr>
      </w:pPr>
    </w:p>
    <w:p w:rsidR="00115990" w:rsidRPr="007D0B1C" w:rsidRDefault="00115990" w:rsidP="00627828">
      <w:pPr>
        <w:numPr>
          <w:ilvl w:val="1"/>
          <w:numId w:val="15"/>
        </w:numPr>
        <w:rPr>
          <w:rFonts w:ascii="Arial" w:hAnsi="Arial"/>
          <w:sz w:val="22"/>
        </w:rPr>
      </w:pPr>
      <w:r w:rsidRPr="007D0B1C">
        <w:rPr>
          <w:rFonts w:ascii="Arial" w:hAnsi="Arial"/>
          <w:sz w:val="22"/>
        </w:rPr>
        <w:t xml:space="preserve">Objednatel si v zadávací dokumentaci vyhradil v souladu s § 100 odst. 1 a § 222 odst. 2 </w:t>
      </w:r>
      <w:r w:rsidR="00A85C9A" w:rsidRPr="007D0B1C">
        <w:rPr>
          <w:rFonts w:ascii="Arial" w:hAnsi="Arial"/>
          <w:sz w:val="22"/>
        </w:rPr>
        <w:t>ZZVZ</w:t>
      </w:r>
      <w:r w:rsidRPr="007D0B1C">
        <w:rPr>
          <w:rFonts w:ascii="Arial" w:hAnsi="Arial"/>
          <w:sz w:val="22"/>
        </w:rPr>
        <w:t xml:space="preserve"> následující vyhrazené změny závazku, které mohou být objednatelem po dobu plnění Smlouvy uplatněny</w:t>
      </w:r>
      <w:r w:rsidR="00484758" w:rsidRPr="007D0B1C">
        <w:rPr>
          <w:rFonts w:ascii="Arial" w:hAnsi="Arial"/>
          <w:sz w:val="22"/>
        </w:rPr>
        <w:t xml:space="preserve"> postupem podle Směrnice</w:t>
      </w:r>
      <w:r w:rsidRPr="007D0B1C">
        <w:rPr>
          <w:rFonts w:ascii="Arial" w:hAnsi="Arial"/>
          <w:sz w:val="22"/>
        </w:rPr>
        <w:t>:</w:t>
      </w:r>
    </w:p>
    <w:p w:rsidR="00115990" w:rsidRPr="007D0B1C" w:rsidRDefault="00484758" w:rsidP="004D26D8">
      <w:pPr>
        <w:numPr>
          <w:ilvl w:val="0"/>
          <w:numId w:val="16"/>
        </w:numPr>
        <w:rPr>
          <w:rFonts w:ascii="Arial" w:hAnsi="Arial"/>
          <w:sz w:val="22"/>
        </w:rPr>
      </w:pPr>
      <w:r w:rsidRPr="007D0B1C">
        <w:rPr>
          <w:rFonts w:ascii="Arial" w:hAnsi="Arial"/>
          <w:sz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7D0B1C">
        <w:rPr>
          <w:rFonts w:ascii="Arial" w:hAnsi="Arial"/>
          <w:sz w:val="22"/>
        </w:rPr>
        <w:t>, tj. měřením však nesmí být</w:t>
      </w:r>
      <w:r w:rsidRPr="007D0B1C">
        <w:rPr>
          <w:rFonts w:ascii="Arial" w:hAnsi="Arial"/>
          <w:sz w:val="22"/>
        </w:rPr>
        <w:t xml:space="preserve"> využití položkové ceny obsažené ve výkazu výměr pro ocenění nových prací neobsažených v původní</w:t>
      </w:r>
      <w:r w:rsidR="00D5081D" w:rsidRPr="007D0B1C">
        <w:rPr>
          <w:rFonts w:ascii="Arial" w:hAnsi="Arial"/>
          <w:sz w:val="22"/>
        </w:rPr>
        <w:t>m předmětu veřejné zakázky,</w:t>
      </w:r>
      <w:r w:rsidRPr="007D0B1C">
        <w:rPr>
          <w:rFonts w:ascii="Arial" w:hAnsi="Arial"/>
          <w:sz w:val="22"/>
        </w:rPr>
        <w:t xml:space="preserve"> oprava zjevně vadně uvedeného množství položky (např. </w:t>
      </w:r>
      <w:r w:rsidR="00D5081D" w:rsidRPr="007D0B1C">
        <w:rPr>
          <w:rFonts w:ascii="Arial" w:hAnsi="Arial"/>
          <w:sz w:val="22"/>
        </w:rPr>
        <w:t>chyba o řád), či</w:t>
      </w:r>
      <w:r w:rsidRPr="007D0B1C">
        <w:rPr>
          <w:rFonts w:ascii="Arial" w:hAnsi="Arial"/>
          <w:sz w:val="22"/>
        </w:rPr>
        <w:t xml:space="preserve"> neprovedení </w:t>
      </w:r>
      <w:r w:rsidR="004D26D8" w:rsidRPr="007D0B1C">
        <w:rPr>
          <w:rFonts w:ascii="Arial" w:hAnsi="Arial"/>
          <w:sz w:val="22"/>
        </w:rPr>
        <w:t>položky či její podstatné části</w:t>
      </w:r>
      <w:r w:rsidR="004D26D8">
        <w:rPr>
          <w:rFonts w:ascii="Arial" w:hAnsi="Arial" w:cs="Arial"/>
          <w:sz w:val="22"/>
          <w:szCs w:val="22"/>
        </w:rPr>
        <w:t>.</w:t>
      </w:r>
    </w:p>
    <w:p w:rsidR="00271D84" w:rsidRPr="00746FCA" w:rsidRDefault="00271D84" w:rsidP="00473000">
      <w:pPr>
        <w:autoSpaceDE w:val="0"/>
        <w:jc w:val="center"/>
        <w:rPr>
          <w:rFonts w:ascii="Arial" w:hAnsi="Arial" w:cs="Arial"/>
          <w:bCs/>
          <w:sz w:val="22"/>
          <w:szCs w:val="22"/>
        </w:rPr>
      </w:pPr>
    </w:p>
    <w:p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rsidR="000E102E" w:rsidRDefault="000E102E">
      <w:pPr>
        <w:autoSpaceDE w:val="0"/>
        <w:jc w:val="center"/>
        <w:rPr>
          <w:rFonts w:ascii="Arial" w:hAnsi="Arial" w:cs="Arial"/>
          <w:b/>
          <w:bCs/>
          <w:sz w:val="22"/>
          <w:szCs w:val="22"/>
        </w:rPr>
      </w:pPr>
      <w:r w:rsidRPr="00CE0C2B">
        <w:rPr>
          <w:rFonts w:ascii="Arial" w:hAnsi="Arial" w:cs="Arial"/>
          <w:b/>
          <w:bCs/>
          <w:sz w:val="22"/>
          <w:szCs w:val="22"/>
        </w:rPr>
        <w:t>Cena za dílo</w:t>
      </w:r>
    </w:p>
    <w:p w:rsidR="00233FE5" w:rsidRPr="00CE0C2B" w:rsidRDefault="00233FE5">
      <w:pPr>
        <w:autoSpaceDE w:val="0"/>
        <w:jc w:val="center"/>
        <w:rPr>
          <w:rFonts w:ascii="Arial" w:hAnsi="Arial" w:cs="Arial"/>
          <w:b/>
          <w:sz w:val="22"/>
          <w:szCs w:val="22"/>
        </w:rPr>
      </w:pPr>
    </w:p>
    <w:p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0D2D43"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D2D43" w:rsidRPr="000909B7">
        <w:rPr>
          <w:rFonts w:ascii="Arial" w:eastAsia="Calibri" w:hAnsi="Arial" w:cs="Arial"/>
          <w:sz w:val="22"/>
          <w:szCs w:val="22"/>
          <w:highlight w:val="cyan"/>
          <w:lang w:eastAsia="en-US"/>
        </w:rPr>
        <w:instrText xml:space="preserve"> FORMTEXT </w:instrText>
      </w:r>
      <w:r w:rsidR="000D2D43" w:rsidRPr="000909B7">
        <w:rPr>
          <w:rFonts w:ascii="Arial" w:eastAsia="Calibri" w:hAnsi="Arial" w:cs="Arial"/>
          <w:sz w:val="22"/>
          <w:szCs w:val="22"/>
          <w:highlight w:val="cyan"/>
          <w:lang w:eastAsia="en-US"/>
        </w:rPr>
      </w:r>
      <w:r w:rsidR="000D2D43" w:rsidRPr="000909B7">
        <w:rPr>
          <w:rFonts w:ascii="Arial" w:eastAsia="Calibri" w:hAnsi="Arial" w:cs="Arial"/>
          <w:sz w:val="22"/>
          <w:szCs w:val="22"/>
          <w:highlight w:val="cyan"/>
          <w:lang w:eastAsia="en-US"/>
        </w:rPr>
        <w:fldChar w:fldCharType="separate"/>
      </w:r>
      <w:r w:rsidR="000D2D43" w:rsidRPr="000909B7">
        <w:rPr>
          <w:rFonts w:ascii="Arial" w:eastAsia="Calibri" w:hAnsi="Arial" w:cs="Arial"/>
          <w:sz w:val="22"/>
          <w:szCs w:val="22"/>
          <w:highlight w:val="cyan"/>
          <w:lang w:eastAsia="en-US"/>
        </w:rPr>
        <w:t>[bude doplněno]</w:t>
      </w:r>
      <w:r w:rsidR="000D2D43" w:rsidRPr="000909B7">
        <w:rPr>
          <w:rFonts w:ascii="Arial" w:eastAsia="Calibri" w:hAnsi="Arial" w:cs="Arial"/>
          <w:sz w:val="22"/>
          <w:szCs w:val="22"/>
          <w:highlight w:val="cyan"/>
          <w:lang w:eastAsia="en-US"/>
        </w:rPr>
        <w:fldChar w:fldCharType="end"/>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0D2D43">
        <w:rPr>
          <w:rFonts w:ascii="Arial" w:hAnsi="Arial" w:cs="Arial"/>
          <w:sz w:val="22"/>
          <w:szCs w:val="22"/>
        </w:rPr>
        <w:t xml:space="preserve"> </w:t>
      </w:r>
      <w:r w:rsidR="000D2D43"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D2D43" w:rsidRPr="000909B7">
        <w:rPr>
          <w:rFonts w:ascii="Arial" w:eastAsia="Calibri" w:hAnsi="Arial" w:cs="Arial"/>
          <w:sz w:val="22"/>
          <w:szCs w:val="22"/>
          <w:highlight w:val="cyan"/>
          <w:lang w:eastAsia="en-US"/>
        </w:rPr>
        <w:instrText xml:space="preserve"> FORMTEXT </w:instrText>
      </w:r>
      <w:r w:rsidR="000D2D43" w:rsidRPr="000909B7">
        <w:rPr>
          <w:rFonts w:ascii="Arial" w:eastAsia="Calibri" w:hAnsi="Arial" w:cs="Arial"/>
          <w:sz w:val="22"/>
          <w:szCs w:val="22"/>
          <w:highlight w:val="cyan"/>
          <w:lang w:eastAsia="en-US"/>
        </w:rPr>
      </w:r>
      <w:r w:rsidR="000D2D43" w:rsidRPr="000909B7">
        <w:rPr>
          <w:rFonts w:ascii="Arial" w:eastAsia="Calibri" w:hAnsi="Arial" w:cs="Arial"/>
          <w:sz w:val="22"/>
          <w:szCs w:val="22"/>
          <w:highlight w:val="cyan"/>
          <w:lang w:eastAsia="en-US"/>
        </w:rPr>
        <w:fldChar w:fldCharType="separate"/>
      </w:r>
      <w:r w:rsidR="000D2D43" w:rsidRPr="000909B7">
        <w:rPr>
          <w:rFonts w:ascii="Arial" w:eastAsia="Calibri" w:hAnsi="Arial" w:cs="Arial"/>
          <w:sz w:val="22"/>
          <w:szCs w:val="22"/>
          <w:highlight w:val="cyan"/>
          <w:lang w:eastAsia="en-US"/>
        </w:rPr>
        <w:t>[bude doplněno]</w:t>
      </w:r>
      <w:r w:rsidR="000D2D43" w:rsidRPr="000909B7">
        <w:rPr>
          <w:rFonts w:ascii="Arial" w:eastAsia="Calibri" w:hAnsi="Arial" w:cs="Arial"/>
          <w:sz w:val="22"/>
          <w:szCs w:val="22"/>
          <w:highlight w:val="cyan"/>
          <w:lang w:eastAsia="en-US"/>
        </w:rPr>
        <w:fldChar w:fldCharType="end"/>
      </w:r>
      <w:r w:rsidR="001D16BF" w:rsidRPr="00746FCA">
        <w:rPr>
          <w:rFonts w:ascii="Arial" w:hAnsi="Arial" w:cs="Arial"/>
          <w:sz w:val="22"/>
          <w:szCs w:val="22"/>
        </w:rPr>
        <w:t xml:space="preserve"> </w:t>
      </w:r>
      <w:r w:rsidRPr="00746FCA">
        <w:rPr>
          <w:rFonts w:ascii="Arial" w:hAnsi="Arial" w:cs="Arial"/>
          <w:sz w:val="22"/>
          <w:szCs w:val="22"/>
        </w:rPr>
        <w:t>Kč.</w:t>
      </w:r>
    </w:p>
    <w:p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rPr>
        <w:t xml:space="preserve"> </w:t>
      </w:r>
      <w:r w:rsidR="000D2D43"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D2D43" w:rsidRPr="000909B7">
        <w:rPr>
          <w:rFonts w:ascii="Arial" w:eastAsia="Calibri" w:hAnsi="Arial" w:cs="Arial"/>
          <w:sz w:val="22"/>
          <w:szCs w:val="22"/>
          <w:highlight w:val="cyan"/>
          <w:lang w:eastAsia="en-US"/>
        </w:rPr>
        <w:instrText xml:space="preserve"> FORMTEXT </w:instrText>
      </w:r>
      <w:r w:rsidR="000D2D43" w:rsidRPr="000909B7">
        <w:rPr>
          <w:rFonts w:ascii="Arial" w:eastAsia="Calibri" w:hAnsi="Arial" w:cs="Arial"/>
          <w:sz w:val="22"/>
          <w:szCs w:val="22"/>
          <w:highlight w:val="cyan"/>
          <w:lang w:eastAsia="en-US"/>
        </w:rPr>
      </w:r>
      <w:r w:rsidR="000D2D43" w:rsidRPr="000909B7">
        <w:rPr>
          <w:rFonts w:ascii="Arial" w:eastAsia="Calibri" w:hAnsi="Arial" w:cs="Arial"/>
          <w:sz w:val="22"/>
          <w:szCs w:val="22"/>
          <w:highlight w:val="cyan"/>
          <w:lang w:eastAsia="en-US"/>
        </w:rPr>
        <w:fldChar w:fldCharType="separate"/>
      </w:r>
      <w:r w:rsidR="000D2D43" w:rsidRPr="000909B7">
        <w:rPr>
          <w:rFonts w:ascii="Arial" w:eastAsia="Calibri" w:hAnsi="Arial" w:cs="Arial"/>
          <w:sz w:val="22"/>
          <w:szCs w:val="22"/>
          <w:highlight w:val="cyan"/>
          <w:lang w:eastAsia="en-US"/>
        </w:rPr>
        <w:t>[bude doplněno]</w:t>
      </w:r>
      <w:r w:rsidR="000D2D43" w:rsidRPr="000909B7">
        <w:rPr>
          <w:rFonts w:ascii="Arial" w:eastAsia="Calibri" w:hAnsi="Arial" w:cs="Arial"/>
          <w:sz w:val="22"/>
          <w:szCs w:val="22"/>
          <w:highlight w:val="cyan"/>
          <w:lang w:eastAsia="en-US"/>
        </w:rPr>
        <w:fldChar w:fldCharType="end"/>
      </w:r>
      <w:r w:rsidR="001D16BF" w:rsidRPr="00746FCA">
        <w:rPr>
          <w:rFonts w:ascii="Arial" w:hAnsi="Arial" w:cs="Arial"/>
          <w:sz w:val="22"/>
          <w:szCs w:val="22"/>
        </w:rPr>
        <w:t xml:space="preserve"> </w:t>
      </w:r>
      <w:r w:rsidRPr="00746FCA">
        <w:rPr>
          <w:rFonts w:ascii="Arial" w:hAnsi="Arial" w:cs="Arial"/>
          <w:sz w:val="22"/>
          <w:szCs w:val="22"/>
        </w:rPr>
        <w:t xml:space="preserve">Kč. </w:t>
      </w:r>
    </w:p>
    <w:p w:rsidR="00F66D4F" w:rsidRPr="00746FCA" w:rsidRDefault="00F66D4F" w:rsidP="00823A71">
      <w:pPr>
        <w:autoSpaceDE w:val="0"/>
        <w:spacing w:line="280" w:lineRule="atLeast"/>
        <w:ind w:firstLine="703"/>
        <w:rPr>
          <w:rFonts w:ascii="Arial" w:hAnsi="Arial" w:cs="Arial"/>
          <w:sz w:val="22"/>
          <w:szCs w:val="22"/>
        </w:rPr>
      </w:pPr>
    </w:p>
    <w:p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rsidR="00FA79CD" w:rsidRPr="008C4CBA" w:rsidRDefault="00FA79CD" w:rsidP="00FA79CD">
      <w:pPr>
        <w:autoSpaceDE w:val="0"/>
        <w:autoSpaceDN w:val="0"/>
        <w:spacing w:line="240" w:lineRule="auto"/>
        <w:ind w:left="426" w:hanging="426"/>
        <w:rPr>
          <w:rFonts w:ascii="Arial" w:hAnsi="Arial" w:cs="Arial"/>
          <w:color w:val="000000"/>
          <w:sz w:val="22"/>
          <w:szCs w:val="22"/>
        </w:rPr>
      </w:pPr>
    </w:p>
    <w:p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w:t>
      </w:r>
      <w:r w:rsidR="00DB3FA2" w:rsidRPr="008C4CBA">
        <w:rPr>
          <w:rFonts w:ascii="Arial" w:hAnsi="Arial" w:cs="Arial"/>
          <w:color w:val="000000"/>
          <w:sz w:val="22"/>
          <w:szCs w:val="22"/>
        </w:rPr>
        <w:lastRenderedPageBreak/>
        <w:t>po uzavření této S</w:t>
      </w:r>
      <w:r w:rsidR="00FA79CD" w:rsidRPr="008C4CBA">
        <w:rPr>
          <w:rFonts w:ascii="Arial" w:hAnsi="Arial" w:cs="Arial"/>
          <w:color w:val="000000"/>
          <w:sz w:val="22"/>
          <w:szCs w:val="22"/>
        </w:rPr>
        <w:t xml:space="preserve">mlouvy nabude účinnosti zákon, kterým bude výše DPH změněna.   </w:t>
      </w:r>
    </w:p>
    <w:p w:rsidR="00FA79CD" w:rsidRPr="008C4CBA" w:rsidRDefault="00FA79CD" w:rsidP="00FA79CD">
      <w:pPr>
        <w:autoSpaceDE w:val="0"/>
        <w:autoSpaceDN w:val="0"/>
        <w:spacing w:line="240" w:lineRule="auto"/>
        <w:ind w:left="426" w:hanging="426"/>
        <w:rPr>
          <w:rFonts w:ascii="Arial" w:hAnsi="Arial" w:cs="Arial"/>
          <w:sz w:val="22"/>
          <w:szCs w:val="22"/>
        </w:rPr>
      </w:pPr>
    </w:p>
    <w:p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rsidR="00FA79CD" w:rsidRPr="008C4CBA" w:rsidRDefault="00FA79CD" w:rsidP="001837BD">
      <w:pPr>
        <w:pStyle w:val="Odstavecseseznamem"/>
        <w:ind w:left="0"/>
        <w:rPr>
          <w:rFonts w:ascii="Arial" w:hAnsi="Arial" w:cs="Arial"/>
          <w:color w:val="000000"/>
          <w:sz w:val="22"/>
          <w:szCs w:val="22"/>
        </w:rPr>
      </w:pPr>
    </w:p>
    <w:p w:rsidR="00FA79CD" w:rsidRPr="007D0B1C" w:rsidRDefault="00BD4BB1" w:rsidP="00627828">
      <w:pPr>
        <w:numPr>
          <w:ilvl w:val="1"/>
          <w:numId w:val="19"/>
        </w:numPr>
        <w:rPr>
          <w:rFonts w:ascii="Arial" w:hAnsi="Arial"/>
          <w:sz w:val="22"/>
        </w:rPr>
      </w:pPr>
      <w:r w:rsidRPr="007D0B1C">
        <w:rPr>
          <w:rFonts w:ascii="Arial" w:hAnsi="Arial"/>
          <w:sz w:val="22"/>
        </w:rPr>
        <w:t>V případě snížení rozsahu díla bude cena díl</w:t>
      </w:r>
      <w:r w:rsidR="004D26D8" w:rsidRPr="007D0B1C">
        <w:rPr>
          <w:rFonts w:ascii="Arial" w:hAnsi="Arial"/>
          <w:sz w:val="22"/>
        </w:rPr>
        <w:t>a upravena dle odst. 2.</w:t>
      </w:r>
      <w:r w:rsidR="004D26D8">
        <w:rPr>
          <w:rFonts w:ascii="Arial" w:hAnsi="Arial" w:cs="Arial"/>
          <w:sz w:val="22"/>
          <w:szCs w:val="22"/>
        </w:rPr>
        <w:t>8</w:t>
      </w:r>
      <w:r w:rsidRPr="007D0B1C">
        <w:rPr>
          <w:rFonts w:ascii="Arial" w:hAnsi="Arial"/>
          <w:sz w:val="22"/>
        </w:rPr>
        <w:t xml:space="preserve"> </w:t>
      </w:r>
      <w:r w:rsidR="00D84E6A" w:rsidRPr="007D0B1C">
        <w:rPr>
          <w:rFonts w:ascii="Arial" w:hAnsi="Arial"/>
          <w:sz w:val="22"/>
        </w:rPr>
        <w:t>S</w:t>
      </w:r>
      <w:r w:rsidRPr="007D0B1C">
        <w:rPr>
          <w:rFonts w:ascii="Arial" w:hAnsi="Arial"/>
          <w:sz w:val="22"/>
        </w:rPr>
        <w:t>mlouvy, tj. snížena o práce, které oproti projektu nebudou objednatelem vyžadovány (</w:t>
      </w:r>
      <w:proofErr w:type="spellStart"/>
      <w:r w:rsidRPr="007D0B1C">
        <w:rPr>
          <w:rFonts w:ascii="Arial" w:hAnsi="Arial"/>
          <w:sz w:val="22"/>
        </w:rPr>
        <w:t>méněpráce</w:t>
      </w:r>
      <w:proofErr w:type="spellEnd"/>
      <w:r w:rsidRPr="007D0B1C">
        <w:rPr>
          <w:rFonts w:ascii="Arial" w:hAnsi="Arial"/>
          <w:sz w:val="22"/>
        </w:rPr>
        <w:t>) a tedy nebudou provedeny.</w:t>
      </w:r>
    </w:p>
    <w:p w:rsidR="00FA79CD" w:rsidRPr="007D0B1C" w:rsidRDefault="00FA79CD" w:rsidP="00FA79CD">
      <w:pPr>
        <w:autoSpaceDE w:val="0"/>
        <w:autoSpaceDN w:val="0"/>
        <w:rPr>
          <w:rFonts w:ascii="Arial" w:hAnsi="Arial"/>
          <w:sz w:val="22"/>
        </w:rPr>
      </w:pPr>
    </w:p>
    <w:p w:rsidR="00FF5613" w:rsidRPr="007D0B1C" w:rsidRDefault="00FA79CD" w:rsidP="00FF5613">
      <w:pPr>
        <w:numPr>
          <w:ilvl w:val="1"/>
          <w:numId w:val="19"/>
        </w:numPr>
        <w:rPr>
          <w:rFonts w:ascii="Arial" w:hAnsi="Arial"/>
          <w:sz w:val="22"/>
        </w:rPr>
      </w:pPr>
      <w:r w:rsidRPr="007D0B1C">
        <w:rPr>
          <w:rFonts w:ascii="Arial" w:hAnsi="Arial"/>
          <w:sz w:val="22"/>
        </w:rPr>
        <w:t xml:space="preserve">Dílo lze provést odlišně oproti prováděcí projektové dokumentaci </w:t>
      </w:r>
      <w:r w:rsidR="002442CB" w:rsidRPr="007D0B1C">
        <w:rPr>
          <w:rFonts w:ascii="Arial" w:hAnsi="Arial"/>
          <w:sz w:val="22"/>
        </w:rPr>
        <w:t>pouze za podmínek uvedených v</w:t>
      </w:r>
      <w:r w:rsidR="0076110D" w:rsidRPr="007D0B1C">
        <w:rPr>
          <w:rFonts w:ascii="Arial" w:hAnsi="Arial"/>
          <w:sz w:val="22"/>
        </w:rPr>
        <w:t xml:space="preserve"> článku II. </w:t>
      </w:r>
      <w:r w:rsidR="00AB2145" w:rsidRPr="007D0B1C">
        <w:rPr>
          <w:rFonts w:ascii="Arial" w:hAnsi="Arial"/>
          <w:sz w:val="22"/>
        </w:rPr>
        <w:t>odst. 2.</w:t>
      </w:r>
      <w:r w:rsidR="00EB7119">
        <w:rPr>
          <w:rFonts w:ascii="Arial" w:hAnsi="Arial" w:cs="Arial"/>
          <w:sz w:val="22"/>
          <w:szCs w:val="22"/>
        </w:rPr>
        <w:t>7</w:t>
      </w:r>
      <w:r w:rsidR="002442CB" w:rsidRPr="007D0B1C">
        <w:rPr>
          <w:rFonts w:ascii="Arial" w:hAnsi="Arial"/>
          <w:sz w:val="22"/>
        </w:rPr>
        <w:t xml:space="preserve"> a </w:t>
      </w:r>
      <w:r w:rsidR="0076110D" w:rsidRPr="007D0B1C">
        <w:rPr>
          <w:rFonts w:ascii="Arial" w:hAnsi="Arial"/>
          <w:sz w:val="22"/>
        </w:rPr>
        <w:t xml:space="preserve">odst. </w:t>
      </w:r>
      <w:r w:rsidR="00EB7119" w:rsidRPr="007D0B1C">
        <w:rPr>
          <w:rFonts w:ascii="Arial" w:hAnsi="Arial"/>
          <w:sz w:val="22"/>
        </w:rPr>
        <w:t>2.</w:t>
      </w:r>
      <w:r w:rsidR="00EB7119">
        <w:rPr>
          <w:rFonts w:ascii="Arial" w:hAnsi="Arial" w:cs="Arial"/>
          <w:sz w:val="22"/>
          <w:szCs w:val="22"/>
        </w:rPr>
        <w:t>8</w:t>
      </w:r>
      <w:r w:rsidR="002442CB" w:rsidRPr="007D0B1C">
        <w:rPr>
          <w:rFonts w:ascii="Arial" w:hAnsi="Arial"/>
          <w:sz w:val="22"/>
        </w:rPr>
        <w:t xml:space="preserve"> Smlouvy.</w:t>
      </w:r>
      <w:r w:rsidRPr="007D0B1C">
        <w:rPr>
          <w:rFonts w:ascii="Arial" w:hAnsi="Arial"/>
          <w:sz w:val="22"/>
        </w:rPr>
        <w:t xml:space="preserve"> Před provedením změny díla oproti </w:t>
      </w:r>
      <w:r w:rsidR="002442CB" w:rsidRPr="007D0B1C">
        <w:rPr>
          <w:rFonts w:ascii="Arial" w:hAnsi="Arial"/>
          <w:sz w:val="22"/>
        </w:rPr>
        <w:t>p</w:t>
      </w:r>
      <w:r w:rsidRPr="007D0B1C">
        <w:rPr>
          <w:rFonts w:ascii="Arial" w:hAnsi="Arial"/>
          <w:sz w:val="22"/>
        </w:rPr>
        <w:t>rováděcí projektové dokumentaci musí být o rozsahu této změny (věcném i finančním) písemně informován zástupce objednatele ve věcech smluvních. K této informaci bude přiloženo stanovisko TDS</w:t>
      </w:r>
      <w:r w:rsidR="00D93D8A" w:rsidRPr="007D0B1C">
        <w:rPr>
          <w:rFonts w:ascii="Arial" w:hAnsi="Arial"/>
          <w:sz w:val="22"/>
        </w:rPr>
        <w:t>, autorského dozoru projektu</w:t>
      </w:r>
      <w:r w:rsidRPr="007D0B1C">
        <w:rPr>
          <w:rFonts w:ascii="Arial" w:hAnsi="Arial"/>
          <w:sz w:val="22"/>
        </w:rPr>
        <w:t xml:space="preserve"> a zástupce objednatele ve věcech technických. Změna díla oproti prováděcí projektové dokumentaci i v případě, že nebude zvyšovat cenu díla, </w:t>
      </w:r>
      <w:r w:rsidR="00533C78" w:rsidRPr="007D0B1C">
        <w:rPr>
          <w:rFonts w:ascii="Arial" w:hAnsi="Arial"/>
          <w:sz w:val="22"/>
        </w:rPr>
        <w:t>je možná pouze v případě, že nemá charakter podstatné změny závazku ve smyslu § 222 ZZVZ, bude schválena poskytovatelem dotace a bude v souladu se Směrnicí.</w:t>
      </w:r>
    </w:p>
    <w:p w:rsidR="00FF5613" w:rsidRPr="008C4CBA" w:rsidRDefault="00FF5613" w:rsidP="00FF5613">
      <w:pPr>
        <w:pStyle w:val="Odstavecseseznamem"/>
        <w:rPr>
          <w:rFonts w:ascii="Arial" w:hAnsi="Arial" w:cs="Arial"/>
          <w:sz w:val="22"/>
          <w:szCs w:val="22"/>
        </w:rPr>
      </w:pPr>
    </w:p>
    <w:p w:rsidR="00E401BC" w:rsidRPr="00233FE5" w:rsidRDefault="00FF5613" w:rsidP="00233FE5">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EB7119">
        <w:rPr>
          <w:rFonts w:ascii="Arial" w:hAnsi="Arial" w:cs="Arial"/>
          <w:sz w:val="22"/>
          <w:szCs w:val="22"/>
        </w:rPr>
        <w:t>odst. 2.</w:t>
      </w:r>
      <w:r w:rsidR="004D4DC0">
        <w:rPr>
          <w:rFonts w:ascii="Arial" w:hAnsi="Arial" w:cs="Arial"/>
          <w:sz w:val="22"/>
          <w:szCs w:val="22"/>
        </w:rPr>
        <w:t>8</w:t>
      </w:r>
      <w:r w:rsidR="00715813" w:rsidRPr="008C4CBA">
        <w:rPr>
          <w:rFonts w:ascii="Arial" w:hAnsi="Arial" w:cs="Arial"/>
          <w:sz w:val="22"/>
          <w:szCs w:val="22"/>
        </w:rPr>
        <w:t xml:space="preserve"> S</w:t>
      </w:r>
      <w:r w:rsidRPr="008C4CBA">
        <w:rPr>
          <w:rFonts w:ascii="Arial" w:hAnsi="Arial" w:cs="Arial"/>
          <w:sz w:val="22"/>
          <w:szCs w:val="22"/>
        </w:rPr>
        <w:t>mlouvy.</w:t>
      </w:r>
    </w:p>
    <w:p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rsidR="004D10EE" w:rsidRPr="008C4CBA" w:rsidRDefault="004D10EE">
      <w:pPr>
        <w:autoSpaceDE w:val="0"/>
        <w:jc w:val="center"/>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rsidR="000E102E" w:rsidRPr="008C4CBA" w:rsidRDefault="000E102E">
      <w:pPr>
        <w:autoSpaceDE w:val="0"/>
        <w:spacing w:line="240" w:lineRule="auto"/>
        <w:ind w:left="540" w:hanging="540"/>
        <w:rPr>
          <w:rFonts w:ascii="Arial" w:hAnsi="Arial" w:cs="Arial"/>
          <w:sz w:val="22"/>
          <w:szCs w:val="22"/>
        </w:rPr>
      </w:pPr>
    </w:p>
    <w:p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xml:space="preserve">. Nedílnou součástí každé faktury musí být soupis provedených prací a dodávek za </w:t>
      </w:r>
      <w:r w:rsidRPr="00DC3873">
        <w:rPr>
          <w:rFonts w:ascii="Arial" w:hAnsi="Arial" w:cs="Arial"/>
          <w:sz w:val="22"/>
          <w:szCs w:val="22"/>
        </w:rPr>
        <w:lastRenderedPageBreak/>
        <w:t>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rsidR="00AE39E6" w:rsidRPr="008C4CBA" w:rsidRDefault="00AE39E6" w:rsidP="00AE39E6">
      <w:pPr>
        <w:pStyle w:val="Odstavecseseznamem"/>
        <w:rPr>
          <w:rFonts w:ascii="Arial" w:hAnsi="Arial" w:cs="Arial"/>
          <w:bCs/>
          <w:sz w:val="22"/>
          <w:szCs w:val="22"/>
        </w:rPr>
      </w:pPr>
    </w:p>
    <w:p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rsidR="000E102E" w:rsidRPr="008C4CBA" w:rsidRDefault="000E102E" w:rsidP="00D531E1">
      <w:pPr>
        <w:autoSpaceDE w:val="0"/>
        <w:spacing w:line="240" w:lineRule="auto"/>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w:t>
      </w:r>
      <w:r w:rsidR="00AD48DA">
        <w:rPr>
          <w:rFonts w:ascii="Arial" w:hAnsi="Arial" w:cs="Arial"/>
          <w:sz w:val="22"/>
          <w:szCs w:val="22"/>
        </w:rPr>
        <w:t xml:space="preserve"> </w:t>
      </w:r>
      <w:r w:rsidRPr="008C4CBA">
        <w:rPr>
          <w:rFonts w:ascii="Arial" w:hAnsi="Arial" w:cs="Arial"/>
          <w:sz w:val="22"/>
          <w:szCs w:val="22"/>
        </w:rPr>
        <w:t xml:space="preserve">%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lastRenderedPageBreak/>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rsidR="000E102E" w:rsidRPr="008C4CBA" w:rsidRDefault="000E102E">
      <w:pPr>
        <w:autoSpaceDE w:val="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rsidR="000E102E" w:rsidRPr="008C4CBA" w:rsidRDefault="000E102E">
      <w:pPr>
        <w:autoSpaceDE w:val="0"/>
        <w:spacing w:line="240" w:lineRule="auto"/>
        <w:rPr>
          <w:rFonts w:ascii="Arial" w:hAnsi="Arial" w:cs="Arial"/>
          <w:sz w:val="22"/>
          <w:szCs w:val="22"/>
        </w:rPr>
      </w:pPr>
    </w:p>
    <w:p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w:t>
      </w:r>
      <w:proofErr w:type="spellStart"/>
      <w:r w:rsidR="000E102E" w:rsidRPr="008C4CBA">
        <w:rPr>
          <w:rFonts w:ascii="Arial" w:hAnsi="Arial" w:cs="Arial"/>
          <w:sz w:val="22"/>
          <w:szCs w:val="22"/>
        </w:rPr>
        <w:t>ust</w:t>
      </w:r>
      <w:proofErr w:type="spellEnd"/>
      <w:r w:rsidR="000E102E" w:rsidRPr="008C4CBA">
        <w:rPr>
          <w:rFonts w:ascii="Arial" w:hAnsi="Arial" w:cs="Arial"/>
          <w:sz w:val="22"/>
          <w:szCs w:val="22"/>
        </w:rPr>
        <w:t xml:space="preserve">.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podléhali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w:t>
      </w:r>
      <w:r w:rsidRPr="008C4CBA">
        <w:rPr>
          <w:rFonts w:ascii="Arial" w:hAnsi="Arial" w:cs="Arial"/>
          <w:sz w:val="22"/>
          <w:szCs w:val="22"/>
        </w:rPr>
        <w:lastRenderedPageBreak/>
        <w:t>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předloží objednateli plánovaný </w:t>
      </w:r>
      <w:r w:rsidR="00FC0F6D" w:rsidRPr="008C4CBA">
        <w:rPr>
          <w:rFonts w:ascii="Arial" w:hAnsi="Arial" w:cs="Arial"/>
          <w:sz w:val="22"/>
          <w:szCs w:val="22"/>
        </w:rPr>
        <w:t>FHS</w:t>
      </w:r>
      <w:r w:rsidR="000E102E" w:rsidRPr="008C4CBA">
        <w:rPr>
          <w:rFonts w:ascii="Arial" w:hAnsi="Arial" w:cs="Arial"/>
          <w:sz w:val="22"/>
          <w:szCs w:val="22"/>
        </w:rPr>
        <w:t>, který určí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rsidR="000E102E" w:rsidRPr="008C4CBA" w:rsidRDefault="000E102E">
      <w:pPr>
        <w:pStyle w:val="Odstavecseseznamem2"/>
        <w:autoSpaceDE w:val="0"/>
        <w:spacing w:line="360" w:lineRule="auto"/>
        <w:ind w:left="0"/>
        <w:rPr>
          <w:rFonts w:ascii="Arial" w:hAnsi="Arial" w:cs="Arial"/>
          <w:sz w:val="22"/>
          <w:szCs w:val="22"/>
        </w:rPr>
      </w:pPr>
    </w:p>
    <w:p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rsidR="000E102E" w:rsidRPr="008C4CBA" w:rsidRDefault="000E102E">
      <w:pPr>
        <w:pStyle w:val="Odstavecseseznamem2"/>
        <w:autoSpaceDE w:val="0"/>
        <w:spacing w:line="360" w:lineRule="auto"/>
        <w:ind w:left="540"/>
        <w:rPr>
          <w:rFonts w:ascii="Arial" w:hAnsi="Arial" w:cs="Arial"/>
          <w:sz w:val="22"/>
          <w:szCs w:val="22"/>
        </w:rPr>
      </w:pPr>
    </w:p>
    <w:p w:rsidR="00A0766E" w:rsidRPr="008C4CBA" w:rsidRDefault="000E102E" w:rsidP="00754FE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rsidR="009F3B44" w:rsidRPr="008C4CBA" w:rsidRDefault="009F3B44" w:rsidP="00A0766E">
      <w:pPr>
        <w:autoSpaceDE w:val="0"/>
        <w:rPr>
          <w:rFonts w:ascii="Arial" w:hAnsi="Arial" w:cs="Arial"/>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rsidR="000E102E" w:rsidRPr="008C4CBA" w:rsidRDefault="000E102E">
      <w:pPr>
        <w:autoSpaceDE w:val="0"/>
        <w:ind w:left="540" w:hanging="540"/>
        <w:rPr>
          <w:rFonts w:ascii="Arial" w:hAnsi="Arial" w:cs="Arial"/>
          <w:sz w:val="22"/>
          <w:szCs w:val="22"/>
        </w:rPr>
      </w:pPr>
    </w:p>
    <w:p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rsidR="006735EB" w:rsidRPr="008C4CBA" w:rsidRDefault="006735EB" w:rsidP="006735EB">
      <w:pPr>
        <w:autoSpaceDE w:val="0"/>
        <w:autoSpaceDN w:val="0"/>
        <w:spacing w:line="240" w:lineRule="auto"/>
        <w:rPr>
          <w:rFonts w:ascii="Arial" w:hAnsi="Arial" w:cs="Arial"/>
          <w:bCs/>
          <w:sz w:val="22"/>
          <w:szCs w:val="22"/>
        </w:rPr>
      </w:pPr>
    </w:p>
    <w:p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rsidR="009430DF" w:rsidRPr="008C4CBA" w:rsidRDefault="009430DF" w:rsidP="009430DF">
      <w:pPr>
        <w:suppressAutoHyphens w:val="0"/>
        <w:autoSpaceDE w:val="0"/>
        <w:autoSpaceDN w:val="0"/>
        <w:adjustRightInd w:val="0"/>
        <w:ind w:left="540"/>
        <w:rPr>
          <w:rFonts w:ascii="Arial" w:hAnsi="Arial" w:cs="Arial"/>
          <w:sz w:val="22"/>
          <w:szCs w:val="22"/>
        </w:rPr>
      </w:pPr>
    </w:p>
    <w:p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rsidR="00E77FD4" w:rsidRDefault="00E77FD4" w:rsidP="006B1715">
      <w:pPr>
        <w:autoSpaceDE w:val="0"/>
        <w:rPr>
          <w:rFonts w:ascii="Arial" w:hAnsi="Arial" w:cs="Arial"/>
          <w:sz w:val="22"/>
          <w:szCs w:val="22"/>
        </w:rPr>
      </w:pP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lastRenderedPageBreak/>
        <w:t>Článek VI.</w:t>
      </w:r>
    </w:p>
    <w:p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rsidR="000E102E" w:rsidRPr="008C4CBA" w:rsidRDefault="000E102E">
      <w:pPr>
        <w:autoSpaceDE w:val="0"/>
        <w:jc w:val="center"/>
        <w:rPr>
          <w:rFonts w:ascii="Arial" w:hAnsi="Arial" w:cs="Arial"/>
          <w:bCs/>
          <w:sz w:val="22"/>
          <w:szCs w:val="22"/>
        </w:rPr>
      </w:pPr>
    </w:p>
    <w:p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rsidR="00BE2E12" w:rsidRPr="008C4CBA" w:rsidRDefault="00BE2E12" w:rsidP="00BE2E12">
      <w:pPr>
        <w:ind w:left="450"/>
        <w:rPr>
          <w:rFonts w:ascii="Arial" w:hAnsi="Arial" w:cs="Arial"/>
          <w:sz w:val="22"/>
          <w:szCs w:val="22"/>
        </w:rPr>
      </w:pPr>
    </w:p>
    <w:p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odpovědný za všechny škody způsobené na staveništi do doby předání </w:t>
      </w:r>
      <w:r w:rsidR="000E102E" w:rsidRPr="008C4CBA">
        <w:rPr>
          <w:rFonts w:ascii="Arial" w:hAnsi="Arial" w:cs="Arial"/>
          <w:sz w:val="22"/>
          <w:szCs w:val="22"/>
        </w:rPr>
        <w:lastRenderedPageBreak/>
        <w:t>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rsidR="000E102E" w:rsidRPr="008C4CBA" w:rsidRDefault="000E102E">
      <w:pPr>
        <w:autoSpaceDE w:val="0"/>
        <w:ind w:left="540"/>
        <w:rPr>
          <w:rFonts w:ascii="Arial" w:hAnsi="Arial" w:cs="Arial"/>
          <w:sz w:val="22"/>
          <w:szCs w:val="22"/>
        </w:rPr>
      </w:pPr>
    </w:p>
    <w:p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rsidR="000E102E" w:rsidRPr="008C4CBA" w:rsidRDefault="000E102E" w:rsidP="00C04D9F">
      <w:pPr>
        <w:autoSpaceDE w:val="0"/>
        <w:rPr>
          <w:rFonts w:ascii="Arial" w:hAnsi="Arial" w:cs="Arial"/>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rsidR="00303C59" w:rsidRPr="008C4CBA" w:rsidRDefault="00303C59" w:rsidP="002058DF">
      <w:pPr>
        <w:pStyle w:val="Odstavecseseznamem"/>
        <w:ind w:left="0"/>
        <w:rPr>
          <w:rFonts w:ascii="Arial" w:hAnsi="Arial" w:cs="Arial"/>
          <w:sz w:val="22"/>
          <w:szCs w:val="22"/>
        </w:rPr>
      </w:pPr>
    </w:p>
    <w:p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w:t>
      </w:r>
      <w:r w:rsidRPr="008C4CBA">
        <w:rPr>
          <w:rFonts w:ascii="Arial" w:hAnsi="Arial" w:cs="Arial"/>
          <w:bCs/>
          <w:sz w:val="22"/>
          <w:szCs w:val="22"/>
        </w:rPr>
        <w:lastRenderedPageBreak/>
        <w:t xml:space="preserve">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rsidR="004B0290" w:rsidRPr="008C4CBA" w:rsidRDefault="004B0290" w:rsidP="007B6B0F">
      <w:pPr>
        <w:tabs>
          <w:tab w:val="left" w:pos="360"/>
        </w:tabs>
        <w:autoSpaceDE w:val="0"/>
        <w:rPr>
          <w:rFonts w:ascii="Arial" w:hAnsi="Arial" w:cs="Arial"/>
          <w:sz w:val="22"/>
          <w:szCs w:val="22"/>
        </w:rPr>
      </w:pPr>
    </w:p>
    <w:p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rsidR="004B0290" w:rsidRPr="008C4CBA" w:rsidRDefault="004B0290" w:rsidP="004B0290">
      <w:pPr>
        <w:tabs>
          <w:tab w:val="left" w:pos="567"/>
        </w:tabs>
        <w:autoSpaceDE w:val="0"/>
        <w:ind w:left="567" w:hanging="567"/>
        <w:rPr>
          <w:rFonts w:ascii="Arial" w:hAnsi="Arial" w:cs="Arial"/>
          <w:bCs/>
          <w:sz w:val="22"/>
          <w:szCs w:val="22"/>
        </w:rPr>
      </w:pPr>
    </w:p>
    <w:p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rsidR="004B0290" w:rsidRPr="008C4CBA" w:rsidRDefault="004B0290">
      <w:pPr>
        <w:autoSpaceDE w:val="0"/>
        <w:ind w:left="360"/>
        <w:jc w:val="center"/>
        <w:rPr>
          <w:rFonts w:ascii="Arial" w:hAnsi="Arial" w:cs="Arial"/>
          <w:bCs/>
          <w:sz w:val="22"/>
          <w:szCs w:val="22"/>
        </w:rPr>
      </w:pPr>
    </w:p>
    <w:p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rsidR="00A70E94" w:rsidRDefault="000F090B" w:rsidP="00A70E94">
      <w:pPr>
        <w:numPr>
          <w:ilvl w:val="0"/>
          <w:numId w:val="8"/>
        </w:numPr>
        <w:autoSpaceDE w:val="0"/>
        <w:autoSpaceDN w:val="0"/>
        <w:rPr>
          <w:rFonts w:ascii="Arial" w:hAnsi="Arial" w:cs="Arial"/>
          <w:sz w:val="22"/>
          <w:szCs w:val="22"/>
        </w:rPr>
      </w:pPr>
      <w:r w:rsidRPr="008C4CBA">
        <w:rPr>
          <w:rFonts w:ascii="Arial" w:hAnsi="Arial" w:cs="Arial"/>
          <w:sz w:val="22"/>
          <w:szCs w:val="22"/>
        </w:rPr>
        <w:t>Bc. Zdeněk Dvořák, ředitel KSÚS: tel: 602 317 498</w:t>
      </w:r>
      <w:r w:rsidR="00AA1921" w:rsidRPr="008C4CBA">
        <w:rPr>
          <w:rFonts w:ascii="Arial" w:hAnsi="Arial" w:cs="Arial"/>
          <w:sz w:val="22"/>
          <w:szCs w:val="22"/>
        </w:rPr>
        <w:t>,</w:t>
      </w:r>
      <w:r w:rsidRPr="008C4CBA">
        <w:rPr>
          <w:rFonts w:ascii="Arial" w:hAnsi="Arial" w:cs="Arial"/>
          <w:sz w:val="22"/>
          <w:szCs w:val="22"/>
        </w:rPr>
        <w:t xml:space="preserve"> </w:t>
      </w:r>
      <w:r w:rsidR="00AA1921" w:rsidRPr="008C4CBA">
        <w:rPr>
          <w:rFonts w:ascii="Arial" w:hAnsi="Arial" w:cs="Arial"/>
          <w:sz w:val="22"/>
          <w:szCs w:val="22"/>
        </w:rPr>
        <w:t xml:space="preserve">e-mail: </w:t>
      </w:r>
      <w:hyperlink r:id="rId16" w:tooltip="Odkaz na e-mai" w:history="1">
        <w:r w:rsidRPr="008C4CBA">
          <w:rPr>
            <w:rStyle w:val="link"/>
            <w:rFonts w:ascii="Arial" w:hAnsi="Arial" w:cs="Arial"/>
            <w:sz w:val="22"/>
            <w:szCs w:val="22"/>
          </w:rPr>
          <w:t>zdenek.dvorak@ksus.cz</w:t>
        </w:r>
      </w:hyperlink>
      <w:r w:rsidRPr="008C4CBA">
        <w:rPr>
          <w:rFonts w:ascii="Arial" w:hAnsi="Arial" w:cs="Arial"/>
          <w:sz w:val="22"/>
          <w:szCs w:val="22"/>
        </w:rPr>
        <w:t>, Krajská správa a údržba silnic Středočeského kraje</w:t>
      </w:r>
      <w:r w:rsidR="00AA1921" w:rsidRPr="008C4CBA">
        <w:rPr>
          <w:rFonts w:ascii="Arial" w:hAnsi="Arial" w:cs="Arial"/>
          <w:sz w:val="22"/>
          <w:szCs w:val="22"/>
        </w:rPr>
        <w:t>, Zborovská</w:t>
      </w:r>
      <w:r w:rsidR="00956EF4" w:rsidRPr="008C4CBA">
        <w:rPr>
          <w:rFonts w:ascii="Arial" w:hAnsi="Arial" w:cs="Arial"/>
          <w:sz w:val="22"/>
          <w:szCs w:val="22"/>
        </w:rPr>
        <w:t> 11, 150 21 Praha 5</w:t>
      </w:r>
    </w:p>
    <w:p w:rsidR="000406CC" w:rsidRPr="00EB7119" w:rsidRDefault="009C71DE" w:rsidP="000406CC">
      <w:pPr>
        <w:numPr>
          <w:ilvl w:val="0"/>
          <w:numId w:val="8"/>
        </w:numPr>
        <w:autoSpaceDE w:val="0"/>
        <w:autoSpaceDN w:val="0"/>
        <w:rPr>
          <w:rFonts w:ascii="Arial" w:hAnsi="Arial" w:cs="Arial"/>
          <w:sz w:val="22"/>
          <w:szCs w:val="22"/>
        </w:rPr>
      </w:pPr>
      <w:r w:rsidRPr="009C71DE">
        <w:rPr>
          <w:rFonts w:ascii="Arial" w:hAnsi="Arial" w:cs="Arial"/>
          <w:sz w:val="22"/>
          <w:szCs w:val="22"/>
        </w:rPr>
        <w:t>Ing. Aleš Čermák,</w:t>
      </w:r>
      <w:r w:rsidR="00FC1B6F">
        <w:rPr>
          <w:rFonts w:ascii="Arial" w:hAnsi="Arial" w:cs="Arial"/>
          <w:sz w:val="22"/>
          <w:szCs w:val="22"/>
        </w:rPr>
        <w:t xml:space="preserve"> Ph.D.,</w:t>
      </w:r>
      <w:r w:rsidRPr="009C71DE">
        <w:rPr>
          <w:rFonts w:ascii="Arial" w:hAnsi="Arial" w:cs="Arial"/>
          <w:sz w:val="22"/>
          <w:szCs w:val="22"/>
        </w:rPr>
        <w:t xml:space="preserve"> MBA, náměstek ředitele pro oblast investic KSUS: tel: 702 021 917, e-mail: </w:t>
      </w:r>
      <w:hyperlink r:id="rId17" w:history="1">
        <w:r w:rsidRPr="00FD080E">
          <w:rPr>
            <w:rStyle w:val="Hypertextovodkaz"/>
            <w:rFonts w:ascii="Arial" w:hAnsi="Arial"/>
            <w:color w:val="auto"/>
            <w:sz w:val="22"/>
            <w:u w:val="none"/>
          </w:rPr>
          <w:t>ales.cermak@ksus.cz</w:t>
        </w:r>
      </w:hyperlink>
      <w:r w:rsidR="000406CC" w:rsidRPr="009C71DE">
        <w:rPr>
          <w:rFonts w:ascii="Arial" w:hAnsi="Arial" w:cs="Arial"/>
          <w:sz w:val="22"/>
          <w:szCs w:val="22"/>
        </w:rPr>
        <w:t>,</w:t>
      </w:r>
      <w:r w:rsidR="000406CC" w:rsidRPr="00746FCA">
        <w:rPr>
          <w:rFonts w:ascii="Arial" w:hAnsi="Arial" w:cs="Arial"/>
          <w:sz w:val="22"/>
          <w:szCs w:val="22"/>
        </w:rPr>
        <w:t xml:space="preserve"> Krajská správa a údržba silnic </w:t>
      </w:r>
      <w:r w:rsidR="000406CC" w:rsidRPr="00EB7119">
        <w:rPr>
          <w:rFonts w:ascii="Arial" w:hAnsi="Arial" w:cs="Arial"/>
          <w:sz w:val="22"/>
          <w:szCs w:val="22"/>
        </w:rPr>
        <w:t>Středočeského kraje, Zborovská 11, 150 21 Praha 5</w:t>
      </w:r>
    </w:p>
    <w:p w:rsidR="00B5230D" w:rsidRPr="00A15DBF" w:rsidRDefault="00FC1B6F" w:rsidP="00EB7119">
      <w:pPr>
        <w:numPr>
          <w:ilvl w:val="0"/>
          <w:numId w:val="8"/>
        </w:numPr>
        <w:autoSpaceDE w:val="0"/>
        <w:autoSpaceDN w:val="0"/>
        <w:rPr>
          <w:rFonts w:ascii="Arial" w:hAnsi="Arial"/>
          <w:sz w:val="22"/>
        </w:rPr>
      </w:pPr>
      <w:r w:rsidRPr="007D0B1C">
        <w:rPr>
          <w:rFonts w:ascii="Arial" w:hAnsi="Arial"/>
          <w:sz w:val="22"/>
        </w:rPr>
        <w:t>Osoba zajišťující dohled nad realizací zakázky:</w:t>
      </w:r>
      <w:r w:rsidR="00A15DBF" w:rsidRPr="00A15DBF">
        <w:rPr>
          <w:rFonts w:ascii="Arial" w:hAnsi="Arial" w:cs="Arial"/>
          <w:sz w:val="22"/>
          <w:szCs w:val="22"/>
        </w:rPr>
        <w:t xml:space="preserve"> Bc. Martin Staněk, investiční technik, tel: 720 061 020, e-mail: martin.stanek@ksus.cz</w:t>
      </w:r>
      <w:r w:rsidRPr="00EB7119">
        <w:rPr>
          <w:rFonts w:ascii="Arial" w:hAnsi="Arial" w:cs="Arial"/>
          <w:sz w:val="22"/>
          <w:szCs w:val="22"/>
        </w:rPr>
        <w:t>,</w:t>
      </w:r>
      <w:r w:rsidRPr="007D0B1C">
        <w:rPr>
          <w:rFonts w:ascii="Arial" w:hAnsi="Arial"/>
          <w:sz w:val="22"/>
        </w:rPr>
        <w:t xml:space="preserve"> Krajská správa a údržba silnic Středočeského kraje, Zborovská 11, 150 21 Praha 5</w:t>
      </w:r>
      <w:r w:rsidR="00EB7119" w:rsidRPr="00EB7119">
        <w:rPr>
          <w:rFonts w:ascii="Arial" w:hAnsi="Arial" w:cs="Arial"/>
          <w:sz w:val="22"/>
          <w:szCs w:val="22"/>
        </w:rPr>
        <w:t>.</w:t>
      </w:r>
    </w:p>
    <w:p w:rsidR="00A15DBF" w:rsidRPr="00A15DBF" w:rsidRDefault="00A15DBF" w:rsidP="00A15DBF">
      <w:pPr>
        <w:pStyle w:val="Odstavecseseznamem"/>
        <w:numPr>
          <w:ilvl w:val="0"/>
          <w:numId w:val="8"/>
        </w:numPr>
        <w:rPr>
          <w:rFonts w:ascii="Arial" w:hAnsi="Arial"/>
          <w:sz w:val="22"/>
        </w:rPr>
      </w:pPr>
      <w:r w:rsidRPr="00A15DBF">
        <w:rPr>
          <w:rFonts w:ascii="Arial" w:hAnsi="Arial"/>
          <w:sz w:val="22"/>
        </w:rPr>
        <w:t>Petr Holan, vedoucí technického úseku oblasti Kutná Hora, mobil: 724 706 242, e -mail: petr.holan@ksus.cz, Krajská správa a údržba silnic Středočeského kraje, Zborovská 11, 150 21 Praha 5.</w:t>
      </w:r>
    </w:p>
    <w:p w:rsidR="001445E0" w:rsidRPr="008C4CBA" w:rsidRDefault="00AA1921" w:rsidP="00DE1CE2">
      <w:pPr>
        <w:tabs>
          <w:tab w:val="left" w:pos="5595"/>
        </w:tabs>
        <w:ind w:left="540"/>
        <w:rPr>
          <w:rFonts w:ascii="Arial" w:hAnsi="Arial" w:cs="Arial"/>
          <w:sz w:val="22"/>
          <w:szCs w:val="22"/>
        </w:rPr>
      </w:pPr>
      <w:r w:rsidRPr="008C4CBA">
        <w:rPr>
          <w:rFonts w:ascii="Arial" w:hAnsi="Arial" w:cs="Arial"/>
          <w:sz w:val="22"/>
          <w:szCs w:val="22"/>
        </w:rPr>
        <w:t>Oprávnění zástupci objednatele jsou oprávněni jednat za objednatele ve věcech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rsidR="000406CC" w:rsidRDefault="000406CC" w:rsidP="00135D03">
      <w:pPr>
        <w:autoSpaceDE w:val="0"/>
        <w:autoSpaceDN w:val="0"/>
        <w:rPr>
          <w:rFonts w:ascii="Arial" w:hAnsi="Arial" w:cs="Arial"/>
          <w:sz w:val="22"/>
          <w:szCs w:val="22"/>
        </w:rPr>
      </w:pPr>
    </w:p>
    <w:p w:rsidR="00BD0496" w:rsidRPr="00DE1CE2" w:rsidRDefault="00AA1921" w:rsidP="00BD0496">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927B76"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927B76" w:rsidRPr="000909B7">
        <w:rPr>
          <w:rFonts w:ascii="Arial" w:eastAsia="Calibri" w:hAnsi="Arial" w:cs="Arial"/>
          <w:sz w:val="22"/>
          <w:szCs w:val="22"/>
          <w:highlight w:val="cyan"/>
          <w:lang w:eastAsia="en-US"/>
        </w:rPr>
        <w:instrText xml:space="preserve"> FORMTEXT </w:instrText>
      </w:r>
      <w:r w:rsidR="00927B76" w:rsidRPr="000909B7">
        <w:rPr>
          <w:rFonts w:ascii="Arial" w:eastAsia="Calibri" w:hAnsi="Arial" w:cs="Arial"/>
          <w:sz w:val="22"/>
          <w:szCs w:val="22"/>
          <w:highlight w:val="cyan"/>
          <w:lang w:eastAsia="en-US"/>
        </w:rPr>
      </w:r>
      <w:r w:rsidR="00927B76" w:rsidRPr="000909B7">
        <w:rPr>
          <w:rFonts w:ascii="Arial" w:eastAsia="Calibri" w:hAnsi="Arial" w:cs="Arial"/>
          <w:sz w:val="22"/>
          <w:szCs w:val="22"/>
          <w:highlight w:val="cyan"/>
          <w:lang w:eastAsia="en-US"/>
        </w:rPr>
        <w:fldChar w:fldCharType="separate"/>
      </w:r>
      <w:r w:rsidR="00927B76" w:rsidRPr="000909B7">
        <w:rPr>
          <w:rFonts w:ascii="Arial" w:eastAsia="Calibri" w:hAnsi="Arial" w:cs="Arial"/>
          <w:sz w:val="22"/>
          <w:szCs w:val="22"/>
          <w:highlight w:val="cyan"/>
          <w:lang w:eastAsia="en-US"/>
        </w:rPr>
        <w:t>[bude doplněno</w:t>
      </w:r>
      <w:r w:rsidR="00927B76">
        <w:rPr>
          <w:rFonts w:ascii="Arial" w:eastAsia="Calibri" w:hAnsi="Arial" w:cs="Arial"/>
          <w:sz w:val="22"/>
          <w:szCs w:val="22"/>
          <w:highlight w:val="cyan"/>
          <w:lang w:eastAsia="en-US"/>
        </w:rPr>
        <w:t xml:space="preserve"> - včetně tel. kontaktu a emailu</w:t>
      </w:r>
      <w:r w:rsidR="00927B76" w:rsidRPr="000909B7">
        <w:rPr>
          <w:rFonts w:ascii="Arial" w:eastAsia="Calibri" w:hAnsi="Arial" w:cs="Arial"/>
          <w:sz w:val="22"/>
          <w:szCs w:val="22"/>
          <w:highlight w:val="cyan"/>
          <w:lang w:eastAsia="en-US"/>
        </w:rPr>
        <w:t>]</w:t>
      </w:r>
      <w:r w:rsidR="00927B76" w:rsidRPr="000909B7">
        <w:rPr>
          <w:rFonts w:ascii="Arial" w:eastAsia="Calibri" w:hAnsi="Arial" w:cs="Arial"/>
          <w:sz w:val="22"/>
          <w:szCs w:val="22"/>
          <w:highlight w:val="cyan"/>
          <w:lang w:eastAsia="en-US"/>
        </w:rPr>
        <w:fldChar w:fldCharType="end"/>
      </w:r>
      <w:r w:rsidR="00927B76">
        <w:rPr>
          <w:rFonts w:ascii="Arial" w:hAnsi="Arial" w:cs="Arial"/>
          <w:sz w:val="22"/>
          <w:szCs w:val="22"/>
        </w:rPr>
        <w:t xml:space="preserve">  </w:t>
      </w:r>
      <w:r w:rsidR="00B654A4" w:rsidRPr="00746FCA" w:rsidDel="00B654A4">
        <w:rPr>
          <w:rFonts w:ascii="Arial" w:hAnsi="Arial" w:cs="Arial"/>
          <w:sz w:val="22"/>
          <w:szCs w:val="22"/>
        </w:rPr>
        <w:t xml:space="preserve"> </w:t>
      </w:r>
    </w:p>
    <w:p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lastRenderedPageBreak/>
        <w:t xml:space="preserve">Článek VIII.  </w:t>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rsidR="0030457A" w:rsidRPr="008C4CBA" w:rsidRDefault="0030457A">
      <w:pPr>
        <w:autoSpaceDE w:val="0"/>
        <w:ind w:left="360"/>
        <w:jc w:val="center"/>
        <w:rPr>
          <w:rFonts w:ascii="Arial" w:hAnsi="Arial" w:cs="Arial"/>
          <w:sz w:val="22"/>
          <w:szCs w:val="22"/>
        </w:rPr>
      </w:pPr>
    </w:p>
    <w:p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rsidR="000E102E" w:rsidRPr="008C4CBA" w:rsidRDefault="000E102E" w:rsidP="00B654A4">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w:t>
      </w:r>
      <w:proofErr w:type="spellStart"/>
      <w:r w:rsidRPr="008C4CBA">
        <w:rPr>
          <w:rFonts w:ascii="Arial" w:hAnsi="Arial" w:cs="Arial"/>
          <w:sz w:val="22"/>
          <w:szCs w:val="22"/>
        </w:rPr>
        <w:t>li</w:t>
      </w:r>
      <w:proofErr w:type="spellEnd"/>
      <w:r w:rsidRPr="008C4CBA">
        <w:rPr>
          <w:rFonts w:ascii="Arial" w:hAnsi="Arial" w:cs="Arial"/>
          <w:sz w:val="22"/>
          <w:szCs w:val="22"/>
        </w:rPr>
        <w:t xml:space="preserve">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rsidR="000E102E" w:rsidRPr="008C4CBA" w:rsidRDefault="000E102E">
      <w:pPr>
        <w:tabs>
          <w:tab w:val="left" w:pos="360"/>
        </w:tabs>
        <w:autoSpaceDE w:val="0"/>
        <w:rPr>
          <w:rFonts w:ascii="Arial" w:hAnsi="Arial" w:cs="Arial"/>
          <w:sz w:val="22"/>
          <w:szCs w:val="22"/>
        </w:rPr>
      </w:pPr>
    </w:p>
    <w:p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rsidR="000E102E" w:rsidRPr="008C4CBA" w:rsidRDefault="000E102E" w:rsidP="00AA4C24">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rsidR="000E102E" w:rsidRPr="008C4CBA" w:rsidRDefault="000E102E" w:rsidP="001A1E8C">
      <w:pPr>
        <w:autoSpaceDE w:val="0"/>
        <w:spacing w:line="240" w:lineRule="auto"/>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 xml:space="preserve">Tento odstavec platí obdobně i ve vztahu k osobě vykonávající funkci autorského </w:t>
      </w:r>
      <w:r w:rsidR="00184B17" w:rsidRPr="008C4CBA">
        <w:rPr>
          <w:rFonts w:ascii="Arial" w:hAnsi="Arial" w:cs="Arial"/>
          <w:sz w:val="22"/>
          <w:szCs w:val="22"/>
        </w:rPr>
        <w:lastRenderedPageBreak/>
        <w:t>dozoru projektanta a k osobě vykonávající koordinátora BOZP</w:t>
      </w:r>
      <w:r w:rsidR="000E102E" w:rsidRPr="008C4CBA">
        <w:rPr>
          <w:rFonts w:ascii="Arial" w:hAnsi="Arial" w:cs="Arial"/>
          <w:sz w:val="22"/>
          <w:szCs w:val="22"/>
        </w:rPr>
        <w:t>.</w:t>
      </w:r>
    </w:p>
    <w:p w:rsidR="000E102E" w:rsidRPr="008C4CBA" w:rsidRDefault="000E102E">
      <w:pPr>
        <w:autoSpaceDE w:val="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rsidR="000E102E" w:rsidRPr="008C4CBA" w:rsidRDefault="000E102E">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rsidR="00090DE6" w:rsidRPr="008C4CBA" w:rsidRDefault="00090DE6" w:rsidP="00090DE6">
      <w:pPr>
        <w:rPr>
          <w:rFonts w:ascii="Arial" w:hAnsi="Arial" w:cs="Arial"/>
          <w:sz w:val="22"/>
          <w:szCs w:val="22"/>
        </w:rPr>
      </w:pPr>
    </w:p>
    <w:p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rsidR="00090DE6" w:rsidRPr="008C4CBA" w:rsidRDefault="00090DE6" w:rsidP="00090DE6">
      <w:pPr>
        <w:autoSpaceDE w:val="0"/>
        <w:rPr>
          <w:rFonts w:ascii="Arial" w:hAnsi="Arial" w:cs="Arial"/>
          <w:sz w:val="22"/>
          <w:szCs w:val="22"/>
        </w:rPr>
      </w:pPr>
    </w:p>
    <w:p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 xml:space="preserve">jednatel </w:t>
      </w:r>
      <w:r w:rsidR="00C13811" w:rsidRPr="008C4CBA">
        <w:rPr>
          <w:rFonts w:ascii="Arial" w:hAnsi="Arial" w:cs="Arial"/>
          <w:sz w:val="22"/>
          <w:szCs w:val="22"/>
        </w:rPr>
        <w:lastRenderedPageBreak/>
        <w:t>oprávněn odstoupit od S</w:t>
      </w:r>
      <w:r w:rsidRPr="008C4CBA">
        <w:rPr>
          <w:rFonts w:ascii="Arial" w:hAnsi="Arial" w:cs="Arial"/>
          <w:sz w:val="22"/>
          <w:szCs w:val="22"/>
        </w:rPr>
        <w:t xml:space="preserve">mlouvy.  </w:t>
      </w:r>
    </w:p>
    <w:p w:rsidR="000E102E" w:rsidRPr="008C4CBA" w:rsidRDefault="000E102E">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rsidR="00A57BCF" w:rsidRPr="008C4CBA" w:rsidRDefault="00A57BCF" w:rsidP="00A57BCF">
      <w:pPr>
        <w:tabs>
          <w:tab w:val="left" w:pos="360"/>
        </w:tabs>
        <w:autoSpaceDE w:val="0"/>
        <w:ind w:left="540"/>
        <w:rPr>
          <w:rFonts w:ascii="Arial" w:hAnsi="Arial" w:cs="Arial"/>
          <w:sz w:val="22"/>
          <w:szCs w:val="22"/>
        </w:rPr>
      </w:pPr>
    </w:p>
    <w:p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rsidR="00A57BCF" w:rsidRPr="008C4CBA" w:rsidRDefault="00A57BCF" w:rsidP="00A57BCF">
      <w:pPr>
        <w:autoSpaceDE w:val="0"/>
        <w:ind w:left="540"/>
        <w:rPr>
          <w:rFonts w:ascii="Arial" w:hAnsi="Arial" w:cs="Arial"/>
          <w:sz w:val="22"/>
          <w:szCs w:val="22"/>
        </w:rPr>
      </w:pPr>
    </w:p>
    <w:p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rsidR="00105823" w:rsidRPr="008C4CBA" w:rsidRDefault="00105823" w:rsidP="00105823">
      <w:pPr>
        <w:autoSpaceDE w:val="0"/>
        <w:autoSpaceDN w:val="0"/>
        <w:spacing w:line="240" w:lineRule="auto"/>
        <w:ind w:left="540" w:hanging="540"/>
        <w:rPr>
          <w:rFonts w:ascii="Arial" w:hAnsi="Arial" w:cs="Arial"/>
          <w:sz w:val="22"/>
          <w:szCs w:val="22"/>
        </w:rPr>
      </w:pPr>
    </w:p>
    <w:p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rsidR="00105823" w:rsidRPr="008C4CBA" w:rsidRDefault="00105823" w:rsidP="00105823">
      <w:pPr>
        <w:autoSpaceDE w:val="0"/>
        <w:autoSpaceDN w:val="0"/>
        <w:spacing w:line="240" w:lineRule="auto"/>
        <w:ind w:left="540" w:hanging="540"/>
        <w:rPr>
          <w:rFonts w:ascii="Arial" w:hAnsi="Arial" w:cs="Arial"/>
          <w:sz w:val="22"/>
          <w:szCs w:val="22"/>
        </w:rPr>
      </w:pPr>
    </w:p>
    <w:p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lastRenderedPageBreak/>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rsidR="000E102E" w:rsidRPr="008C4CBA" w:rsidRDefault="000E102E" w:rsidP="00306D9B">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rsidR="000E102E" w:rsidRPr="008C4CBA" w:rsidRDefault="000E102E">
      <w:pPr>
        <w:tabs>
          <w:tab w:val="left" w:pos="360"/>
        </w:tabs>
        <w:autoSpaceDE w:val="0"/>
        <w:ind w:left="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rsidR="000E102E" w:rsidRPr="008C4CBA" w:rsidRDefault="000E102E">
      <w:pPr>
        <w:tabs>
          <w:tab w:val="left" w:pos="360"/>
        </w:tabs>
        <w:autoSpaceDE w:val="0"/>
        <w:ind w:left="54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rsidR="000E102E" w:rsidRPr="008C4CBA" w:rsidRDefault="000E102E">
      <w:pPr>
        <w:tabs>
          <w:tab w:val="left" w:pos="360"/>
        </w:tabs>
        <w:autoSpaceDE w:val="0"/>
        <w:ind w:left="540" w:hanging="54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w:t>
      </w:r>
      <w:r w:rsidR="00AA1921" w:rsidRPr="008C4CBA">
        <w:rPr>
          <w:rFonts w:ascii="Arial" w:hAnsi="Arial" w:cs="Arial"/>
          <w:sz w:val="22"/>
          <w:szCs w:val="22"/>
        </w:rPr>
        <w:lastRenderedPageBreak/>
        <w:t xml:space="preserve">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 xml:space="preserve">dle Manuálu jednotného grafického stylu ESI fondů zveřejněném na </w:t>
      </w:r>
      <w:proofErr w:type="gramStart"/>
      <w:r w:rsidR="00F91A81" w:rsidRPr="008C4CBA">
        <w:rPr>
          <w:rFonts w:ascii="Arial" w:hAnsi="Arial" w:cs="Arial"/>
          <w:sz w:val="22"/>
          <w:szCs w:val="22"/>
        </w:rPr>
        <w:t>www.strukturálni-fondy</w:t>
      </w:r>
      <w:proofErr w:type="gramEnd"/>
      <w:r w:rsidR="00F91A81" w:rsidRPr="008C4CBA">
        <w:rPr>
          <w:rFonts w:ascii="Arial" w:hAnsi="Arial" w:cs="Arial"/>
          <w:sz w:val="22"/>
          <w:szCs w:val="22"/>
        </w:rPr>
        <w:t>.cz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rsidR="000E102E" w:rsidRPr="008C4CBA" w:rsidRDefault="000E102E">
      <w:pPr>
        <w:tabs>
          <w:tab w:val="left" w:pos="360"/>
        </w:tabs>
        <w:autoSpaceDE w:val="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rsidR="000E102E" w:rsidRPr="008C4CBA" w:rsidRDefault="000E102E">
      <w:pPr>
        <w:spacing w:line="240" w:lineRule="auto"/>
        <w:rPr>
          <w:rFonts w:ascii="Arial" w:hAnsi="Arial" w:cs="Arial"/>
          <w:sz w:val="22"/>
          <w:szCs w:val="22"/>
        </w:rPr>
      </w:pPr>
    </w:p>
    <w:p w:rsidR="000E102E" w:rsidRPr="007D0B1C" w:rsidRDefault="000E102E" w:rsidP="006714D3">
      <w:pPr>
        <w:numPr>
          <w:ilvl w:val="1"/>
          <w:numId w:val="24"/>
        </w:numPr>
        <w:rPr>
          <w:rFonts w:ascii="Arial" w:hAnsi="Arial"/>
          <w:b/>
          <w:sz w:val="22"/>
        </w:rPr>
      </w:pPr>
      <w:r w:rsidRPr="008C4CBA">
        <w:rPr>
          <w:rFonts w:ascii="Arial" w:hAnsi="Arial" w:cs="Arial"/>
          <w:sz w:val="22"/>
          <w:szCs w:val="22"/>
        </w:rPr>
        <w:t xml:space="preserve">Změna poddodavatelů oproti obsahu nabídky podané </w:t>
      </w:r>
      <w:r w:rsidR="00ED632E" w:rsidRPr="008C4CBA">
        <w:rPr>
          <w:rFonts w:ascii="Arial" w:hAnsi="Arial" w:cs="Arial"/>
          <w:sz w:val="22"/>
          <w:szCs w:val="22"/>
        </w:rPr>
        <w:t xml:space="preserve">dodavatelem </w:t>
      </w:r>
      <w:r w:rsidRPr="008C4CBA">
        <w:rPr>
          <w:rFonts w:ascii="Arial" w:hAnsi="Arial" w:cs="Arial"/>
          <w:sz w:val="22"/>
          <w:szCs w:val="22"/>
        </w:rPr>
        <w:t xml:space="preserve">v zadávacím řízení </w:t>
      </w:r>
      <w:r w:rsidR="00E4393D" w:rsidRPr="008C4CBA">
        <w:rPr>
          <w:rFonts w:ascii="Arial" w:hAnsi="Arial" w:cs="Arial"/>
          <w:sz w:val="22"/>
          <w:szCs w:val="22"/>
        </w:rPr>
        <w:t>Veřejné zakázky</w:t>
      </w:r>
      <w:r w:rsidR="00105823" w:rsidRPr="008C4CBA">
        <w:rPr>
          <w:rFonts w:ascii="Arial" w:hAnsi="Arial" w:cs="Arial"/>
          <w:sz w:val="22"/>
          <w:szCs w:val="22"/>
        </w:rPr>
        <w:t>,</w:t>
      </w:r>
      <w:r w:rsidRPr="008C4CBA">
        <w:rPr>
          <w:rFonts w:ascii="Arial" w:hAnsi="Arial" w:cs="Arial"/>
          <w:sz w:val="22"/>
          <w:szCs w:val="22"/>
        </w:rPr>
        <w:t xml:space="preserve"> je</w:t>
      </w:r>
      <w:r w:rsidR="00F302CB" w:rsidRPr="008C4CBA">
        <w:rPr>
          <w:rFonts w:ascii="Arial" w:hAnsi="Arial" w:cs="Arial"/>
          <w:sz w:val="22"/>
          <w:szCs w:val="22"/>
        </w:rPr>
        <w:t> </w:t>
      </w:r>
      <w:r w:rsidRPr="008C4CBA">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8C4CBA">
        <w:rPr>
          <w:rFonts w:ascii="Arial" w:hAnsi="Arial" w:cs="Arial"/>
          <w:sz w:val="22"/>
          <w:szCs w:val="22"/>
        </w:rPr>
        <w:t xml:space="preserve"> a odbornost</w:t>
      </w:r>
      <w:r w:rsidRPr="008C4CBA">
        <w:rPr>
          <w:rFonts w:ascii="Arial" w:hAnsi="Arial" w:cs="Arial"/>
          <w:sz w:val="22"/>
          <w:szCs w:val="22"/>
        </w:rPr>
        <w:t>, které splňoval původní poddodavatel a</w:t>
      </w:r>
      <w:r w:rsidR="00F302CB" w:rsidRPr="008C4CBA">
        <w:rPr>
          <w:rFonts w:ascii="Arial" w:hAnsi="Arial" w:cs="Arial"/>
          <w:sz w:val="22"/>
          <w:szCs w:val="22"/>
        </w:rPr>
        <w:t> </w:t>
      </w:r>
      <w:r w:rsidRPr="008C4CBA">
        <w:rPr>
          <w:rFonts w:ascii="Arial" w:hAnsi="Arial" w:cs="Arial"/>
          <w:sz w:val="22"/>
          <w:szCs w:val="22"/>
        </w:rPr>
        <w:t>z</w:t>
      </w:r>
      <w:r w:rsidR="00F302CB" w:rsidRPr="008C4CBA">
        <w:rPr>
          <w:rFonts w:ascii="Arial" w:hAnsi="Arial" w:cs="Arial"/>
          <w:sz w:val="22"/>
          <w:szCs w:val="22"/>
        </w:rPr>
        <w:t> </w:t>
      </w:r>
      <w:r w:rsidRPr="008C4CBA">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8C4CBA">
        <w:rPr>
          <w:rFonts w:ascii="Arial" w:hAnsi="Arial" w:cs="Arial"/>
          <w:sz w:val="22"/>
          <w:szCs w:val="22"/>
        </w:rPr>
        <w:t>arušit realizaci díla dle této S</w:t>
      </w:r>
      <w:r w:rsidRPr="008C4CBA">
        <w:rPr>
          <w:rFonts w:ascii="Arial" w:hAnsi="Arial" w:cs="Arial"/>
          <w:sz w:val="22"/>
          <w:szCs w:val="22"/>
        </w:rPr>
        <w:t>mlouvy.</w:t>
      </w:r>
      <w:r w:rsidR="00194E90">
        <w:rPr>
          <w:rFonts w:ascii="Arial" w:hAnsi="Arial" w:cs="Arial"/>
          <w:sz w:val="22"/>
          <w:szCs w:val="22"/>
        </w:rPr>
        <w:t xml:space="preserve"> </w:t>
      </w:r>
      <w:r w:rsidR="00194E90" w:rsidRPr="007D0B1C">
        <w:rPr>
          <w:rFonts w:ascii="Arial" w:hAnsi="Arial"/>
          <w:b/>
          <w:sz w:val="22"/>
        </w:rPr>
        <w:t xml:space="preserve">Dodavatel se zavazuje, že části </w:t>
      </w:r>
      <w:r w:rsidR="0054344A" w:rsidRPr="007D0B1C">
        <w:rPr>
          <w:rFonts w:ascii="Arial" w:hAnsi="Arial"/>
          <w:b/>
          <w:sz w:val="22"/>
        </w:rPr>
        <w:t>díla uvedené v čl. 13.</w:t>
      </w:r>
      <w:r w:rsidR="00EC5581">
        <w:rPr>
          <w:rFonts w:ascii="Arial" w:hAnsi="Arial" w:cs="Arial"/>
          <w:b/>
          <w:sz w:val="22"/>
          <w:szCs w:val="22"/>
        </w:rPr>
        <w:t>1.3</w:t>
      </w:r>
      <w:r w:rsidR="0054344A" w:rsidRPr="00EC5581">
        <w:rPr>
          <w:rFonts w:ascii="Arial" w:hAnsi="Arial" w:cs="Arial"/>
          <w:b/>
          <w:sz w:val="22"/>
          <w:szCs w:val="22"/>
        </w:rPr>
        <w:t xml:space="preserve"> </w:t>
      </w:r>
      <w:r w:rsidR="00EC5581">
        <w:rPr>
          <w:rFonts w:ascii="Arial" w:hAnsi="Arial" w:cs="Arial"/>
          <w:b/>
          <w:sz w:val="22"/>
          <w:szCs w:val="22"/>
        </w:rPr>
        <w:t>Z</w:t>
      </w:r>
      <w:r w:rsidR="0054344A" w:rsidRPr="00EC5581">
        <w:rPr>
          <w:rFonts w:ascii="Arial" w:hAnsi="Arial" w:cs="Arial"/>
          <w:b/>
          <w:sz w:val="22"/>
          <w:szCs w:val="22"/>
        </w:rPr>
        <w:t>adávací</w:t>
      </w:r>
      <w:r w:rsidR="0054344A" w:rsidRPr="007D0B1C">
        <w:rPr>
          <w:rFonts w:ascii="Arial" w:hAnsi="Arial"/>
          <w:b/>
          <w:sz w:val="22"/>
        </w:rPr>
        <w:t xml:space="preserve"> dokumentace bude realizovat vlastními kapacitami, nikoli prostřednictvím poddodavatelů</w:t>
      </w:r>
      <w:r w:rsidR="00EC5581">
        <w:rPr>
          <w:rFonts w:ascii="Arial" w:hAnsi="Arial" w:cs="Arial"/>
          <w:b/>
          <w:sz w:val="22"/>
          <w:szCs w:val="22"/>
        </w:rPr>
        <w:t xml:space="preserve">. V daném případě se jedná o </w:t>
      </w:r>
      <w:r w:rsidR="00EC5581" w:rsidRPr="00EC5581">
        <w:rPr>
          <w:rFonts w:ascii="Arial" w:hAnsi="Arial" w:cs="Arial"/>
          <w:b/>
          <w:sz w:val="22"/>
          <w:szCs w:val="22"/>
        </w:rPr>
        <w:t>strojní pokládk</w:t>
      </w:r>
      <w:r w:rsidR="00EC5581">
        <w:rPr>
          <w:rFonts w:ascii="Arial" w:hAnsi="Arial" w:cs="Arial"/>
          <w:b/>
          <w:sz w:val="22"/>
          <w:szCs w:val="22"/>
        </w:rPr>
        <w:t>u</w:t>
      </w:r>
      <w:r w:rsidR="00EC5581" w:rsidRPr="00EC5581">
        <w:rPr>
          <w:rFonts w:ascii="Arial" w:hAnsi="Arial" w:cs="Arial"/>
          <w:b/>
          <w:sz w:val="22"/>
          <w:szCs w:val="22"/>
        </w:rPr>
        <w:t xml:space="preserve"> asfaltových směsí a výstavb</w:t>
      </w:r>
      <w:r w:rsidR="00EC5581">
        <w:rPr>
          <w:rFonts w:ascii="Arial" w:hAnsi="Arial" w:cs="Arial"/>
          <w:b/>
          <w:sz w:val="22"/>
          <w:szCs w:val="22"/>
        </w:rPr>
        <w:t>u</w:t>
      </w:r>
      <w:r w:rsidR="00EC5581" w:rsidRPr="00EC5581">
        <w:rPr>
          <w:rFonts w:ascii="Arial" w:hAnsi="Arial" w:cs="Arial"/>
          <w:b/>
          <w:sz w:val="22"/>
          <w:szCs w:val="22"/>
        </w:rPr>
        <w:t xml:space="preserve"> mostu</w:t>
      </w:r>
      <w:r w:rsidR="0054344A" w:rsidRPr="007D0B1C">
        <w:rPr>
          <w:rFonts w:ascii="Arial" w:hAnsi="Arial"/>
          <w:b/>
          <w:sz w:val="22"/>
        </w:rPr>
        <w:t>.</w:t>
      </w:r>
    </w:p>
    <w:p w:rsidR="00B000C6" w:rsidRPr="007D0B1C" w:rsidRDefault="00B000C6" w:rsidP="007D0B1C">
      <w:pPr>
        <w:pStyle w:val="Odstavecseseznamem"/>
        <w:rPr>
          <w:rFonts w:ascii="Arial" w:hAnsi="Arial"/>
          <w:b/>
          <w:sz w:val="22"/>
        </w:rPr>
      </w:pPr>
    </w:p>
    <w:p w:rsidR="00B000C6" w:rsidRPr="007D0B1C" w:rsidRDefault="00B000C6" w:rsidP="006714D3">
      <w:pPr>
        <w:numPr>
          <w:ilvl w:val="1"/>
          <w:numId w:val="24"/>
        </w:numPr>
        <w:rPr>
          <w:rFonts w:ascii="Arial" w:hAnsi="Arial"/>
          <w:b/>
          <w:sz w:val="22"/>
        </w:rPr>
      </w:pPr>
      <w:r w:rsidRPr="007D0B1C">
        <w:rPr>
          <w:rFonts w:ascii="Arial" w:hAnsi="Arial"/>
          <w:b/>
          <w:sz w:val="22"/>
        </w:rPr>
        <w:t xml:space="preserve">Dodavatel se dále zavazuje, že bude po celou dobu plnění této </w:t>
      </w:r>
      <w:r w:rsidR="00EC5581">
        <w:rPr>
          <w:rFonts w:ascii="Arial" w:hAnsi="Arial" w:cs="Arial"/>
          <w:b/>
          <w:sz w:val="22"/>
          <w:szCs w:val="22"/>
        </w:rPr>
        <w:t>S</w:t>
      </w:r>
      <w:r w:rsidR="00EC5581" w:rsidRPr="00EC5581">
        <w:rPr>
          <w:rFonts w:ascii="Arial" w:hAnsi="Arial" w:cs="Arial"/>
          <w:b/>
          <w:sz w:val="22"/>
          <w:szCs w:val="22"/>
        </w:rPr>
        <w:t>mlouvy</w:t>
      </w:r>
      <w:r w:rsidRPr="007D0B1C">
        <w:rPr>
          <w:rFonts w:ascii="Arial" w:hAnsi="Arial"/>
          <w:b/>
          <w:sz w:val="22"/>
        </w:rPr>
        <w:t xml:space="preserve"> zajišťovat </w:t>
      </w:r>
      <w:r w:rsidR="00EC5581" w:rsidRPr="00EC5581">
        <w:rPr>
          <w:rFonts w:ascii="Arial" w:hAnsi="Arial" w:cs="Arial"/>
          <w:b/>
          <w:sz w:val="22"/>
          <w:szCs w:val="22"/>
        </w:rPr>
        <w:t>dodávk</w:t>
      </w:r>
      <w:r w:rsidR="00EC5581">
        <w:rPr>
          <w:rFonts w:ascii="Arial" w:hAnsi="Arial" w:cs="Arial"/>
          <w:b/>
          <w:sz w:val="22"/>
          <w:szCs w:val="22"/>
        </w:rPr>
        <w:t>y</w:t>
      </w:r>
      <w:r w:rsidRPr="007D0B1C">
        <w:rPr>
          <w:rFonts w:ascii="Arial" w:hAnsi="Arial"/>
          <w:b/>
          <w:sz w:val="22"/>
        </w:rPr>
        <w:t xml:space="preserve"> asfaltových směsí dle podmínek uvedených v </w:t>
      </w:r>
      <w:r w:rsidR="00C74CD5" w:rsidRPr="007D0B1C">
        <w:rPr>
          <w:rFonts w:ascii="Arial" w:hAnsi="Arial"/>
          <w:b/>
          <w:sz w:val="22"/>
        </w:rPr>
        <w:t>čl. 13</w:t>
      </w:r>
      <w:r w:rsidR="00EC5581" w:rsidRPr="00EC5581">
        <w:rPr>
          <w:rFonts w:ascii="Arial" w:hAnsi="Arial" w:cs="Arial"/>
          <w:b/>
          <w:sz w:val="22"/>
          <w:szCs w:val="22"/>
        </w:rPr>
        <w:t>.</w:t>
      </w:r>
      <w:r w:rsidR="00EC5581">
        <w:rPr>
          <w:rFonts w:ascii="Arial" w:hAnsi="Arial" w:cs="Arial"/>
          <w:b/>
          <w:sz w:val="22"/>
          <w:szCs w:val="22"/>
        </w:rPr>
        <w:t>1</w:t>
      </w:r>
      <w:r w:rsidR="00C74CD5" w:rsidRPr="007D0B1C">
        <w:rPr>
          <w:rFonts w:ascii="Arial" w:hAnsi="Arial"/>
          <w:b/>
          <w:sz w:val="22"/>
        </w:rPr>
        <w:t>.4</w:t>
      </w:r>
      <w:r w:rsidR="00EC5581" w:rsidRPr="00EC5581">
        <w:rPr>
          <w:rFonts w:ascii="Arial" w:hAnsi="Arial" w:cs="Arial"/>
          <w:b/>
          <w:sz w:val="22"/>
          <w:szCs w:val="22"/>
        </w:rPr>
        <w:t xml:space="preserve"> </w:t>
      </w:r>
      <w:r w:rsidR="00EC5581">
        <w:rPr>
          <w:rFonts w:ascii="Arial" w:hAnsi="Arial" w:cs="Arial"/>
          <w:b/>
          <w:sz w:val="22"/>
          <w:szCs w:val="22"/>
        </w:rPr>
        <w:t>Z</w:t>
      </w:r>
      <w:r w:rsidR="00EC5581" w:rsidRPr="00EC5581">
        <w:rPr>
          <w:rFonts w:ascii="Arial" w:hAnsi="Arial" w:cs="Arial"/>
          <w:b/>
          <w:sz w:val="22"/>
          <w:szCs w:val="22"/>
        </w:rPr>
        <w:t>adávací</w:t>
      </w:r>
      <w:r w:rsidRPr="007D0B1C">
        <w:rPr>
          <w:rFonts w:ascii="Arial" w:hAnsi="Arial"/>
          <w:b/>
          <w:sz w:val="22"/>
        </w:rPr>
        <w:t xml:space="preserve"> dokumentace</w:t>
      </w:r>
      <w:r w:rsidR="00EC5581">
        <w:rPr>
          <w:rFonts w:ascii="Arial" w:hAnsi="Arial" w:cs="Arial"/>
          <w:b/>
          <w:sz w:val="22"/>
          <w:szCs w:val="22"/>
        </w:rPr>
        <w:t xml:space="preserve"> (zajištění obalovny)</w:t>
      </w:r>
      <w:r w:rsidR="00EC5581" w:rsidRPr="00EC5581">
        <w:rPr>
          <w:rFonts w:ascii="Arial" w:hAnsi="Arial" w:cs="Arial"/>
          <w:b/>
          <w:sz w:val="22"/>
          <w:szCs w:val="22"/>
        </w:rPr>
        <w:t>.</w:t>
      </w:r>
    </w:p>
    <w:p w:rsidR="000E102E" w:rsidRPr="008C4CBA" w:rsidRDefault="000E102E">
      <w:pPr>
        <w:tabs>
          <w:tab w:val="left" w:pos="360"/>
        </w:tabs>
        <w:autoSpaceDE w:val="0"/>
        <w:ind w:left="540" w:hanging="54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rsidR="000E102E" w:rsidRPr="008C4CBA" w:rsidRDefault="000E102E" w:rsidP="0074781F">
      <w:pPr>
        <w:autoSpaceDE w:val="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w:t>
      </w:r>
      <w:r w:rsidRPr="008C4CBA">
        <w:rPr>
          <w:rFonts w:ascii="Arial" w:hAnsi="Arial" w:cs="Arial"/>
          <w:sz w:val="22"/>
          <w:szCs w:val="22"/>
        </w:rPr>
        <w:lastRenderedPageBreak/>
        <w:t xml:space="preserve">snížit rozsah prováděného díla o konkrétní položky a části. </w:t>
      </w:r>
    </w:p>
    <w:p w:rsidR="000E102E" w:rsidRPr="008C4CBA" w:rsidRDefault="000E102E">
      <w:pPr>
        <w:autoSpaceDE w:val="0"/>
        <w:ind w:left="567" w:hanging="567"/>
        <w:rPr>
          <w:rFonts w:ascii="Arial" w:hAnsi="Arial" w:cs="Arial"/>
          <w:sz w:val="22"/>
          <w:szCs w:val="22"/>
        </w:rPr>
      </w:pPr>
    </w:p>
    <w:p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rsidR="00D25FCF" w:rsidRPr="008C4CBA" w:rsidRDefault="00D25FCF">
      <w:pPr>
        <w:autoSpaceDE w:val="0"/>
        <w:ind w:left="567" w:hanging="567"/>
        <w:rPr>
          <w:rFonts w:ascii="Arial" w:hAnsi="Arial" w:cs="Arial"/>
          <w:sz w:val="22"/>
          <w:szCs w:val="22"/>
        </w:rPr>
      </w:pPr>
    </w:p>
    <w:p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rsidR="00310A7C" w:rsidRPr="008C4CBA" w:rsidRDefault="00310A7C" w:rsidP="00310A7C">
      <w:pPr>
        <w:ind w:left="567" w:hanging="567"/>
        <w:rPr>
          <w:rFonts w:ascii="Arial" w:hAnsi="Arial" w:cs="Arial"/>
          <w:sz w:val="22"/>
          <w:szCs w:val="22"/>
        </w:rPr>
      </w:pPr>
    </w:p>
    <w:p w:rsidR="001628CF" w:rsidRPr="00D730A7" w:rsidRDefault="00310A7C" w:rsidP="00D730A7">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rsidR="000E102E" w:rsidRPr="008C4CBA" w:rsidRDefault="000E102E">
      <w:pPr>
        <w:autoSpaceDE w:val="0"/>
        <w:rPr>
          <w:rFonts w:ascii="Arial" w:hAnsi="Arial" w:cs="Arial"/>
          <w:sz w:val="22"/>
          <w:szCs w:val="22"/>
        </w:rPr>
      </w:pPr>
    </w:p>
    <w:p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rsidR="000E102E" w:rsidRPr="008C4CBA" w:rsidRDefault="000E102E">
      <w:pPr>
        <w:autoSpaceDE w:val="0"/>
        <w:rPr>
          <w:rFonts w:ascii="Arial" w:hAnsi="Arial" w:cs="Arial"/>
          <w:sz w:val="22"/>
          <w:szCs w:val="22"/>
        </w:rPr>
      </w:pPr>
    </w:p>
    <w:p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w:t>
      </w:r>
      <w:proofErr w:type="spellStart"/>
      <w:r>
        <w:rPr>
          <w:rFonts w:ascii="Arial" w:hAnsi="Arial" w:cs="Arial"/>
          <w:sz w:val="22"/>
          <w:szCs w:val="22"/>
        </w:rPr>
        <w:t>ust</w:t>
      </w:r>
      <w:proofErr w:type="spellEnd"/>
      <w:r>
        <w:rPr>
          <w:rFonts w:ascii="Arial" w:hAnsi="Arial" w:cs="Arial"/>
          <w:sz w:val="22"/>
          <w:szCs w:val="22"/>
        </w:rPr>
        <w:t xml:space="preserve">. § </w:t>
      </w:r>
      <w:r w:rsidR="002D5E64">
        <w:rPr>
          <w:rFonts w:ascii="Arial" w:hAnsi="Arial" w:cs="Arial"/>
          <w:sz w:val="22"/>
          <w:szCs w:val="22"/>
        </w:rPr>
        <w:t xml:space="preserve">104 písm. a) </w:t>
      </w:r>
      <w:r w:rsidR="002D5E64">
        <w:rPr>
          <w:rFonts w:ascii="Arial" w:hAnsi="Arial" w:cs="Arial"/>
          <w:sz w:val="22"/>
          <w:szCs w:val="22"/>
        </w:rPr>
        <w:lastRenderedPageBreak/>
        <w:t>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rsidR="000E102E" w:rsidRPr="008C4CBA" w:rsidRDefault="000E102E" w:rsidP="00DC101D">
      <w:pPr>
        <w:autoSpaceDE w:val="0"/>
        <w:rPr>
          <w:rFonts w:ascii="Arial" w:hAnsi="Arial" w:cs="Arial"/>
          <w:sz w:val="22"/>
          <w:szCs w:val="22"/>
        </w:rPr>
      </w:pPr>
    </w:p>
    <w:p w:rsidR="000E102E"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rsidR="001E6017" w:rsidRPr="008C4CBA" w:rsidRDefault="001E6017" w:rsidP="00F05C1F">
      <w:pPr>
        <w:autoSpaceDE w:val="0"/>
        <w:rPr>
          <w:rFonts w:ascii="Arial" w:eastAsia="Cambria" w:hAnsi="Arial" w:cs="Arial"/>
          <w:color w:val="000000"/>
          <w:sz w:val="22"/>
          <w:szCs w:val="22"/>
        </w:rPr>
      </w:pPr>
    </w:p>
    <w:p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rsidR="00C91C72" w:rsidRPr="008C4CBA" w:rsidRDefault="00C91C72">
      <w:pPr>
        <w:autoSpaceDE w:val="0"/>
        <w:jc w:val="center"/>
        <w:rPr>
          <w:rFonts w:ascii="Arial" w:hAnsi="Arial" w:cs="Arial"/>
          <w:bCs/>
          <w:sz w:val="22"/>
          <w:szCs w:val="22"/>
        </w:rPr>
      </w:pPr>
    </w:p>
    <w:p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w:t>
      </w:r>
      <w:r w:rsidRPr="008C4CBA">
        <w:rPr>
          <w:rFonts w:ascii="Arial" w:hAnsi="Arial" w:cs="Arial"/>
          <w:sz w:val="22"/>
          <w:szCs w:val="22"/>
        </w:rPr>
        <w:lastRenderedPageBreak/>
        <w:t xml:space="preserve">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rsidR="000E102E" w:rsidRPr="008C4CBA" w:rsidRDefault="000E102E">
      <w:pPr>
        <w:jc w:val="center"/>
        <w:rPr>
          <w:rFonts w:ascii="Arial" w:hAnsi="Arial" w:cs="Arial"/>
          <w:bCs/>
          <w:color w:val="0000FF"/>
          <w:sz w:val="22"/>
          <w:szCs w:val="22"/>
        </w:rPr>
      </w:pPr>
    </w:p>
    <w:p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rsidR="000E102E" w:rsidRPr="008C4CBA" w:rsidRDefault="000E102E">
      <w:pPr>
        <w:spacing w:line="24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rsidR="000E102E" w:rsidRPr="008C4CBA" w:rsidRDefault="000E102E">
      <w:pPr>
        <w:spacing w:line="24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 xml:space="preserve">nastoupit k jejímu odstranění nejpozději do 24 hodin ode dne jejího </w:t>
      </w:r>
      <w:r w:rsidRPr="008C4CBA">
        <w:rPr>
          <w:rFonts w:ascii="Arial" w:hAnsi="Arial" w:cs="Arial"/>
          <w:sz w:val="22"/>
          <w:szCs w:val="22"/>
        </w:rPr>
        <w:lastRenderedPageBreak/>
        <w:t>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rsidR="000E102E" w:rsidRPr="008C4CBA" w:rsidRDefault="000E102E">
      <w:pPr>
        <w:tabs>
          <w:tab w:val="left" w:pos="360"/>
        </w:tabs>
        <w:autoSpaceDE w:val="0"/>
        <w:spacing w:line="36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rsidR="00235A0B" w:rsidRPr="008C4CBA" w:rsidRDefault="00235A0B" w:rsidP="00235A0B">
      <w:pPr>
        <w:tabs>
          <w:tab w:val="left" w:pos="360"/>
        </w:tabs>
        <w:autoSpaceDE w:val="0"/>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p>
    <w:p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rsidR="000F3379" w:rsidRPr="008C4CBA" w:rsidRDefault="000F3379" w:rsidP="00235B37">
      <w:pPr>
        <w:pStyle w:val="Odstavecseseznamem"/>
        <w:autoSpaceDE w:val="0"/>
        <w:ind w:left="720"/>
        <w:rPr>
          <w:rFonts w:ascii="Arial" w:hAnsi="Arial" w:cs="Arial"/>
          <w:vanish/>
          <w:sz w:val="22"/>
          <w:szCs w:val="22"/>
        </w:rPr>
      </w:pPr>
    </w:p>
    <w:p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rsidR="004057D4" w:rsidRPr="008C4CBA" w:rsidRDefault="004057D4">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mlouvy v</w:t>
      </w:r>
      <w:r w:rsidR="00EE256A" w:rsidRPr="008C4CBA">
        <w:rPr>
          <w:rFonts w:ascii="Arial" w:hAnsi="Arial" w:cs="Arial"/>
          <w:sz w:val="22"/>
          <w:szCs w:val="22"/>
        </w:rPr>
        <w:t xml:space="preserve"> případech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271D84" w:rsidRPr="008C4CBA">
        <w:rPr>
          <w:rFonts w:ascii="Arial" w:hAnsi="Arial" w:cs="Arial"/>
          <w:sz w:val="22"/>
          <w:szCs w:val="22"/>
        </w:rPr>
        <w:t>10</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xml:space="preserve">, kdy </w:t>
      </w:r>
      <w:r w:rsidR="004057D4" w:rsidRPr="008C4CBA">
        <w:rPr>
          <w:rFonts w:ascii="Arial" w:hAnsi="Arial" w:cs="Arial"/>
          <w:sz w:val="22"/>
          <w:szCs w:val="22"/>
        </w:rPr>
        <w:lastRenderedPageBreak/>
        <w:t>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rsidR="000E102E" w:rsidRPr="008C4CBA" w:rsidRDefault="000E102E">
      <w:pPr>
        <w:autoSpaceDE w:val="0"/>
        <w:rPr>
          <w:rFonts w:ascii="Arial" w:hAnsi="Arial" w:cs="Arial"/>
          <w:sz w:val="22"/>
          <w:szCs w:val="22"/>
        </w:rPr>
      </w:pPr>
    </w:p>
    <w:p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00C74CD5">
        <w:rPr>
          <w:rFonts w:ascii="Arial" w:hAnsi="Arial" w:cs="Arial"/>
          <w:sz w:val="22"/>
          <w:szCs w:val="22"/>
        </w:rPr>
        <w:t xml:space="preserve"> a odst. 8.20</w:t>
      </w:r>
      <w:r w:rsidRPr="008C4CBA">
        <w:rPr>
          <w:rFonts w:ascii="Arial" w:hAnsi="Arial" w:cs="Arial"/>
          <w:sz w:val="22"/>
          <w:szCs w:val="22"/>
        </w:rPr>
        <w:t xml:space="preserve"> 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 xml:space="preserve">mlouvy strana oprávněná oznámí straně povinné písemně. Účinky odstoupení nastanou doručením takového oznámení povinné straně. Nepodaří – </w:t>
      </w:r>
      <w:proofErr w:type="spellStart"/>
      <w:r w:rsidR="000E102E" w:rsidRPr="008C4CBA">
        <w:rPr>
          <w:rFonts w:ascii="Arial" w:hAnsi="Arial" w:cs="Arial"/>
          <w:sz w:val="22"/>
          <w:szCs w:val="22"/>
        </w:rPr>
        <w:t>li</w:t>
      </w:r>
      <w:proofErr w:type="spellEnd"/>
      <w:r w:rsidR="000E102E" w:rsidRPr="008C4CBA">
        <w:rPr>
          <w:rFonts w:ascii="Arial" w:hAnsi="Arial" w:cs="Arial"/>
          <w:sz w:val="22"/>
          <w:szCs w:val="22"/>
        </w:rPr>
        <w:t xml:space="preserve">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rsidR="000E102E" w:rsidRPr="008C4CBA" w:rsidRDefault="000E102E">
      <w:pPr>
        <w:autoSpaceDE w:val="0"/>
        <w:ind w:left="540" w:hanging="540"/>
        <w:rPr>
          <w:rFonts w:ascii="Arial" w:hAnsi="Arial" w:cs="Arial"/>
          <w:sz w:val="22"/>
          <w:szCs w:val="22"/>
        </w:rPr>
      </w:pPr>
    </w:p>
    <w:p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rsidR="000E102E" w:rsidRPr="008C4CBA" w:rsidRDefault="000E102E">
      <w:pPr>
        <w:spacing w:after="120" w:line="276" w:lineRule="auto"/>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8C4CBA">
        <w:rPr>
          <w:rFonts w:ascii="Arial" w:hAnsi="Arial" w:cs="Arial"/>
          <w:sz w:val="22"/>
          <w:szCs w:val="22"/>
        </w:rPr>
        <w:lastRenderedPageBreak/>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1"/>
      <w:r w:rsidR="00DD221F" w:rsidRPr="008C4CBA">
        <w:rPr>
          <w:rFonts w:ascii="Arial" w:hAnsi="Arial" w:cs="Arial"/>
          <w:sz w:val="22"/>
          <w:szCs w:val="22"/>
        </w:rPr>
        <w:t>dodavatel</w:t>
      </w:r>
      <w:r w:rsidRPr="008C4CBA">
        <w:rPr>
          <w:rFonts w:ascii="Arial" w:hAnsi="Arial" w:cs="Arial"/>
          <w:color w:val="1F497D"/>
          <w:sz w:val="22"/>
          <w:szCs w:val="22"/>
        </w:rPr>
        <w:t>:</w:t>
      </w:r>
    </w:p>
    <w:p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rsidR="006D1D28" w:rsidRPr="008C4CBA" w:rsidRDefault="006D1D28" w:rsidP="006D1D28">
      <w:pPr>
        <w:autoSpaceDE w:val="0"/>
        <w:rPr>
          <w:rFonts w:ascii="Arial" w:hAnsi="Arial" w:cs="Arial"/>
          <w:sz w:val="22"/>
          <w:szCs w:val="22"/>
        </w:rPr>
      </w:pPr>
    </w:p>
    <w:p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rsidR="00235A0B" w:rsidRPr="008C4CBA" w:rsidRDefault="00235A0B" w:rsidP="006D1D28">
      <w:pPr>
        <w:autoSpaceDE w:val="0"/>
        <w:ind w:left="540" w:hanging="540"/>
        <w:rPr>
          <w:rFonts w:ascii="Arial" w:hAnsi="Arial" w:cs="Arial"/>
          <w:sz w:val="22"/>
          <w:szCs w:val="22"/>
        </w:rPr>
      </w:pPr>
    </w:p>
    <w:p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rsidR="000E102E" w:rsidRPr="008C4CBA" w:rsidRDefault="000E102E" w:rsidP="00DD681C">
      <w:pPr>
        <w:tabs>
          <w:tab w:val="left" w:pos="360"/>
        </w:tabs>
        <w:autoSpaceDE w:val="0"/>
        <w:jc w:val="center"/>
        <w:rPr>
          <w:rFonts w:ascii="Arial" w:hAnsi="Arial" w:cs="Arial"/>
          <w:bCs/>
          <w:sz w:val="22"/>
          <w:szCs w:val="22"/>
        </w:rPr>
      </w:pPr>
    </w:p>
    <w:p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rsidR="006D1D28" w:rsidRPr="008C4CBA" w:rsidRDefault="006D1D28">
      <w:pPr>
        <w:jc w:val="center"/>
        <w:rPr>
          <w:rFonts w:ascii="Arial" w:hAnsi="Arial" w:cs="Arial"/>
          <w:bCs/>
          <w:sz w:val="22"/>
          <w:szCs w:val="22"/>
        </w:rPr>
      </w:pPr>
    </w:p>
    <w:p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rsidR="000E102E" w:rsidRPr="008C4CBA" w:rsidRDefault="000E102E" w:rsidP="00164D07">
      <w:pPr>
        <w:tabs>
          <w:tab w:val="left" w:pos="360"/>
        </w:tabs>
        <w:autoSpaceDE w:val="0"/>
        <w:ind w:left="567" w:hanging="567"/>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6D208E">
        <w:rPr>
          <w:rFonts w:ascii="Arial" w:hAnsi="Arial" w:cs="Arial"/>
          <w:sz w:val="22"/>
          <w:szCs w:val="22"/>
        </w:rPr>
        <w:t>, nejvýše však 50.</w:t>
      </w:r>
      <w:r w:rsidR="003D1860" w:rsidRPr="008C4CBA">
        <w:rPr>
          <w:rFonts w:ascii="Arial" w:hAnsi="Arial" w:cs="Arial"/>
          <w:sz w:val="22"/>
          <w:szCs w:val="22"/>
        </w:rPr>
        <w:t>000 Kč za den.</w:t>
      </w:r>
    </w:p>
    <w:p w:rsidR="00BA35A1" w:rsidRPr="008C4CBA" w:rsidRDefault="00BA35A1" w:rsidP="00BA35A1">
      <w:pPr>
        <w:pStyle w:val="Odstavecseseznamem"/>
        <w:rPr>
          <w:rFonts w:ascii="Arial" w:hAnsi="Arial" w:cs="Arial"/>
          <w:sz w:val="22"/>
          <w:szCs w:val="22"/>
        </w:rPr>
      </w:pPr>
    </w:p>
    <w:p w:rsidR="00BA35A1" w:rsidRDefault="00BA35A1"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w:t>
      </w:r>
      <w:r w:rsidR="003A7381">
        <w:rPr>
          <w:rFonts w:ascii="Arial" w:hAnsi="Arial" w:cs="Arial"/>
          <w:sz w:val="22"/>
          <w:szCs w:val="22"/>
        </w:rPr>
        <w:t>elkého rozsahu, ve výši 10.000</w:t>
      </w:r>
      <w:r w:rsidRPr="008C4CBA">
        <w:rPr>
          <w:rFonts w:ascii="Arial" w:hAnsi="Arial" w:cs="Arial"/>
          <w:sz w:val="22"/>
          <w:szCs w:val="22"/>
        </w:rPr>
        <w:t xml:space="preserve"> Kč za každou vadu a každý den prodlení.</w:t>
      </w:r>
    </w:p>
    <w:p w:rsidR="00617FD2" w:rsidRDefault="00617FD2" w:rsidP="00617FD2">
      <w:pPr>
        <w:tabs>
          <w:tab w:val="left" w:pos="360"/>
        </w:tabs>
        <w:autoSpaceDE w:val="0"/>
        <w:ind w:left="567"/>
        <w:rPr>
          <w:rFonts w:ascii="Arial" w:hAnsi="Arial" w:cs="Arial"/>
          <w:sz w:val="22"/>
          <w:szCs w:val="22"/>
        </w:rPr>
      </w:pPr>
    </w:p>
    <w:p w:rsidR="00617FD2" w:rsidRDefault="00617FD2"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V případě, že dodavatel </w:t>
      </w:r>
      <w:r>
        <w:rPr>
          <w:rFonts w:ascii="Arial" w:hAnsi="Arial" w:cs="Arial"/>
          <w:sz w:val="22"/>
          <w:szCs w:val="22"/>
        </w:rPr>
        <w:t xml:space="preserve">poruší povinnost stanovenou v čl. VIII odst. 8.19 této Smlouvy, tj. povinnost realizovat významné části díla </w:t>
      </w:r>
      <w:r w:rsidR="003037B8">
        <w:rPr>
          <w:rFonts w:ascii="Arial" w:hAnsi="Arial" w:cs="Arial"/>
          <w:sz w:val="22"/>
          <w:szCs w:val="22"/>
        </w:rPr>
        <w:t>vlastními kapacitami, nikoli prostřednictvím poddodavatele, zavazuje se uhradit objed</w:t>
      </w:r>
      <w:r w:rsidR="00EB7119">
        <w:rPr>
          <w:rFonts w:ascii="Arial" w:hAnsi="Arial" w:cs="Arial"/>
          <w:sz w:val="22"/>
          <w:szCs w:val="22"/>
        </w:rPr>
        <w:t xml:space="preserve">nateli </w:t>
      </w:r>
      <w:r w:rsidR="008C6F77">
        <w:rPr>
          <w:rFonts w:ascii="Arial" w:hAnsi="Arial" w:cs="Arial"/>
          <w:sz w:val="22"/>
          <w:szCs w:val="22"/>
        </w:rPr>
        <w:t>smluvní pokutu ve výši 200.000</w:t>
      </w:r>
      <w:r w:rsidR="00EB7119">
        <w:rPr>
          <w:rFonts w:ascii="Arial" w:hAnsi="Arial" w:cs="Arial"/>
          <w:sz w:val="22"/>
          <w:szCs w:val="22"/>
        </w:rPr>
        <w:t xml:space="preserve"> Kč</w:t>
      </w:r>
      <w:r w:rsidR="003037B8">
        <w:rPr>
          <w:rFonts w:ascii="Arial" w:hAnsi="Arial" w:cs="Arial"/>
          <w:sz w:val="22"/>
          <w:szCs w:val="22"/>
        </w:rPr>
        <w:t xml:space="preserve"> za každé jednotlivé porušení uvedené povinnosti. </w:t>
      </w:r>
    </w:p>
    <w:p w:rsidR="00C74CD5" w:rsidRDefault="00C74CD5" w:rsidP="007D0B1C">
      <w:pPr>
        <w:tabs>
          <w:tab w:val="left" w:pos="360"/>
        </w:tabs>
        <w:autoSpaceDE w:val="0"/>
        <w:ind w:left="567"/>
        <w:rPr>
          <w:rFonts w:ascii="Arial" w:hAnsi="Arial" w:cs="Arial"/>
          <w:sz w:val="22"/>
          <w:szCs w:val="22"/>
        </w:rPr>
      </w:pPr>
    </w:p>
    <w:p w:rsidR="000E102E" w:rsidRDefault="00C74CD5" w:rsidP="00C74CD5">
      <w:pPr>
        <w:numPr>
          <w:ilvl w:val="1"/>
          <w:numId w:val="5"/>
        </w:numPr>
        <w:tabs>
          <w:tab w:val="clear" w:pos="1080"/>
          <w:tab w:val="left" w:pos="360"/>
        </w:tabs>
        <w:autoSpaceDE w:val="0"/>
        <w:ind w:left="567" w:hanging="567"/>
        <w:rPr>
          <w:rFonts w:ascii="Arial" w:hAnsi="Arial" w:cs="Arial"/>
          <w:sz w:val="22"/>
          <w:szCs w:val="22"/>
        </w:rPr>
      </w:pPr>
      <w:r>
        <w:rPr>
          <w:rFonts w:ascii="Arial" w:hAnsi="Arial" w:cs="Arial"/>
          <w:sz w:val="22"/>
          <w:szCs w:val="22"/>
        </w:rPr>
        <w:lastRenderedPageBreak/>
        <w:t xml:space="preserve">V </w:t>
      </w:r>
      <w:r w:rsidRPr="008C4CBA">
        <w:rPr>
          <w:rFonts w:ascii="Arial" w:hAnsi="Arial" w:cs="Arial"/>
          <w:sz w:val="22"/>
          <w:szCs w:val="22"/>
        </w:rPr>
        <w:t xml:space="preserve">případě, že dodavatel </w:t>
      </w:r>
      <w:r>
        <w:rPr>
          <w:rFonts w:ascii="Arial" w:hAnsi="Arial" w:cs="Arial"/>
          <w:sz w:val="22"/>
          <w:szCs w:val="22"/>
        </w:rPr>
        <w:t>poruší povinnost stanovenou v čl. VIII odst. 8.20 této Smlouvy, tj. povinnost zajišťovat dodáv</w:t>
      </w:r>
      <w:r w:rsidRPr="0007580F">
        <w:rPr>
          <w:rFonts w:ascii="Arial" w:hAnsi="Arial" w:cs="Arial"/>
          <w:sz w:val="22"/>
          <w:szCs w:val="22"/>
        </w:rPr>
        <w:t>k</w:t>
      </w:r>
      <w:r>
        <w:rPr>
          <w:rFonts w:ascii="Arial" w:hAnsi="Arial" w:cs="Arial"/>
          <w:sz w:val="22"/>
          <w:szCs w:val="22"/>
        </w:rPr>
        <w:t>y</w:t>
      </w:r>
      <w:r w:rsidRPr="0007580F">
        <w:rPr>
          <w:rFonts w:ascii="Arial" w:hAnsi="Arial" w:cs="Arial"/>
          <w:sz w:val="22"/>
          <w:szCs w:val="22"/>
        </w:rPr>
        <w:t xml:space="preserve"> asfaltových směsí</w:t>
      </w:r>
      <w:r>
        <w:rPr>
          <w:rFonts w:ascii="Arial" w:hAnsi="Arial" w:cs="Arial"/>
          <w:sz w:val="22"/>
          <w:szCs w:val="22"/>
        </w:rPr>
        <w:t xml:space="preserve"> dle podmínek uvedených v čl. 13.</w:t>
      </w:r>
      <w:r w:rsidR="007D0B1C">
        <w:rPr>
          <w:rFonts w:ascii="Arial" w:hAnsi="Arial" w:cs="Arial"/>
          <w:sz w:val="22"/>
          <w:szCs w:val="22"/>
        </w:rPr>
        <w:t>1</w:t>
      </w:r>
      <w:r>
        <w:rPr>
          <w:rFonts w:ascii="Arial" w:hAnsi="Arial" w:cs="Arial"/>
          <w:sz w:val="22"/>
          <w:szCs w:val="22"/>
        </w:rPr>
        <w:t xml:space="preserve">.3 zadávací dokumentace, zavazuje se uhradit objednateli smluvní pokutu ve výši </w:t>
      </w:r>
      <w:r w:rsidR="006A2C65">
        <w:rPr>
          <w:rFonts w:ascii="Arial" w:hAnsi="Arial" w:cs="Arial"/>
          <w:sz w:val="22"/>
          <w:szCs w:val="22"/>
        </w:rPr>
        <w:t>500.000</w:t>
      </w:r>
      <w:r w:rsidR="00EB7119">
        <w:rPr>
          <w:rFonts w:ascii="Arial" w:hAnsi="Arial" w:cs="Arial"/>
          <w:sz w:val="22"/>
          <w:szCs w:val="22"/>
        </w:rPr>
        <w:t xml:space="preserve"> Kč</w:t>
      </w:r>
      <w:r>
        <w:rPr>
          <w:rFonts w:ascii="Arial" w:hAnsi="Arial" w:cs="Arial"/>
          <w:sz w:val="22"/>
          <w:szCs w:val="22"/>
        </w:rPr>
        <w:t xml:space="preserve"> za každé jednotlivé porušení uvedené povinnosti.</w:t>
      </w:r>
    </w:p>
    <w:p w:rsidR="00C74CD5" w:rsidRPr="008C4CBA" w:rsidRDefault="00C74CD5" w:rsidP="007D0B1C">
      <w:pPr>
        <w:tabs>
          <w:tab w:val="left" w:pos="360"/>
        </w:tabs>
        <w:autoSpaceDE w:val="0"/>
        <w:ind w:left="567"/>
        <w:rPr>
          <w:rFonts w:ascii="Arial" w:hAnsi="Arial" w:cs="Arial"/>
          <w:sz w:val="22"/>
          <w:szCs w:val="22"/>
        </w:rPr>
      </w:pPr>
    </w:p>
    <w:p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rsidR="000233C3" w:rsidRPr="00746FCA" w:rsidRDefault="000233C3">
      <w:pPr>
        <w:tabs>
          <w:tab w:val="left" w:pos="360"/>
        </w:tabs>
        <w:autoSpaceDE w:val="0"/>
        <w:ind w:left="567" w:hanging="567"/>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w:t>
      </w:r>
      <w:proofErr w:type="gramStart"/>
      <w:r w:rsidRPr="008C4CBA">
        <w:rPr>
          <w:rFonts w:ascii="Arial" w:hAnsi="Arial" w:cs="Arial"/>
          <w:sz w:val="22"/>
          <w:szCs w:val="22"/>
        </w:rPr>
        <w:t>10-ti</w:t>
      </w:r>
      <w:proofErr w:type="gramEnd"/>
      <w:r w:rsidRPr="008C4CBA">
        <w:rPr>
          <w:rFonts w:ascii="Arial" w:hAnsi="Arial" w:cs="Arial"/>
          <w:sz w:val="22"/>
          <w:szCs w:val="22"/>
        </w:rPr>
        <w:t xml:space="preserve">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rsidR="00003A65" w:rsidRPr="008C4CBA" w:rsidRDefault="00AE6BF0" w:rsidP="006D1784">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F26D0A" w:rsidRDefault="00D86A0D" w:rsidP="007D1F3F">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rsidR="006A4249" w:rsidRPr="006A4249" w:rsidRDefault="006A4249" w:rsidP="006A4249">
      <w:pPr>
        <w:tabs>
          <w:tab w:val="left" w:pos="284"/>
        </w:tabs>
        <w:autoSpaceDE w:val="0"/>
        <w:ind w:left="567"/>
        <w:rPr>
          <w:rFonts w:ascii="Arial" w:hAnsi="Arial" w:cs="Arial"/>
          <w:sz w:val="22"/>
          <w:szCs w:val="22"/>
        </w:rPr>
      </w:pPr>
    </w:p>
    <w:p w:rsidR="00F26D0A" w:rsidRPr="008C4CBA" w:rsidRDefault="00F26D0A" w:rsidP="007D1F3F">
      <w:pPr>
        <w:tabs>
          <w:tab w:val="left" w:pos="360"/>
          <w:tab w:val="left" w:pos="3930"/>
          <w:tab w:val="center" w:pos="4606"/>
        </w:tabs>
        <w:autoSpaceDE w:val="0"/>
        <w:rPr>
          <w:rFonts w:ascii="Arial" w:hAnsi="Arial" w:cs="Arial"/>
          <w:sz w:val="22"/>
          <w:szCs w:val="22"/>
        </w:rPr>
      </w:pPr>
    </w:p>
    <w:p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rsidR="00AE6BF0" w:rsidRPr="008C4CBA" w:rsidRDefault="00AE6BF0">
      <w:pPr>
        <w:autoSpaceDE w:val="0"/>
        <w:jc w:val="center"/>
        <w:rPr>
          <w:rFonts w:ascii="Arial" w:hAnsi="Arial" w:cs="Arial"/>
          <w:bCs/>
          <w:sz w:val="22"/>
          <w:szCs w:val="22"/>
        </w:rPr>
      </w:pPr>
    </w:p>
    <w:p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rsidR="000E102E" w:rsidRPr="008C4CBA" w:rsidRDefault="000E102E">
      <w:pPr>
        <w:autoSpaceDE w:val="0"/>
        <w:spacing w:line="240" w:lineRule="auto"/>
        <w:ind w:left="567" w:hanging="567"/>
        <w:rPr>
          <w:rFonts w:ascii="Arial" w:hAnsi="Arial" w:cs="Arial"/>
          <w:color w:val="FF0000"/>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 xml:space="preserve">výpověď) se doručují do vlastních rukou. Povinnost smluvní strany doručit písemnost do vlastních rukou druhé smluvní straně je splněna při doručování poštou, jakmile pošta písemnost adresátovi do vlastních rukou doručí. Účinky doručení nastanou i tehdy, </w:t>
      </w:r>
      <w:r w:rsidR="000E102E" w:rsidRPr="008C4CBA">
        <w:rPr>
          <w:rFonts w:ascii="Arial" w:hAnsi="Arial" w:cs="Arial"/>
          <w:sz w:val="22"/>
          <w:szCs w:val="22"/>
        </w:rPr>
        <w:lastRenderedPageBreak/>
        <w:t>jestliže pošta písemnost smluvní straně vrátí jako nedoručitelnou a adresát svým jednáním doručení zmařil nebo přijetí písemnosti odmítl.</w:t>
      </w:r>
    </w:p>
    <w:p w:rsidR="002401AD" w:rsidRPr="008C4CBA" w:rsidRDefault="002401AD">
      <w:pPr>
        <w:tabs>
          <w:tab w:val="left" w:pos="360"/>
        </w:tabs>
        <w:autoSpaceDE w:val="0"/>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xml:space="preserve">, </w:t>
      </w:r>
      <w:proofErr w:type="spellStart"/>
      <w:r w:rsidRPr="008C4CBA">
        <w:rPr>
          <w:rFonts w:ascii="Arial" w:hAnsi="Arial" w:cs="Arial"/>
          <w:sz w:val="22"/>
          <w:szCs w:val="22"/>
        </w:rPr>
        <w:t>méněprací</w:t>
      </w:r>
      <w:proofErr w:type="spellEnd"/>
      <w:r w:rsidRPr="008C4CBA">
        <w:rPr>
          <w:rFonts w:ascii="Arial" w:hAnsi="Arial" w:cs="Arial"/>
          <w:sz w:val="22"/>
          <w:szCs w:val="22"/>
        </w:rPr>
        <w:t xml:space="preserve">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 xml:space="preserve">89/2012 </w:t>
      </w:r>
      <w:proofErr w:type="spellStart"/>
      <w:r w:rsidR="0010602A" w:rsidRPr="008C4CBA">
        <w:rPr>
          <w:rFonts w:ascii="Arial" w:hAnsi="Arial" w:cs="Arial"/>
          <w:sz w:val="22"/>
          <w:szCs w:val="22"/>
        </w:rPr>
        <w:t>Sb</w:t>
      </w:r>
      <w:proofErr w:type="spellEnd"/>
      <w:r w:rsidR="0010602A" w:rsidRPr="008C4CBA">
        <w:rPr>
          <w:rFonts w:ascii="Arial" w:hAnsi="Arial" w:cs="Arial"/>
          <w:sz w:val="22"/>
          <w:szCs w:val="22"/>
        </w:rPr>
        <w:t>, občanský zákoník</w:t>
      </w:r>
      <w:r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w:t>
      </w:r>
      <w:proofErr w:type="gramStart"/>
      <w:r w:rsidRPr="008C4CBA">
        <w:rPr>
          <w:rFonts w:ascii="Arial" w:hAnsi="Arial" w:cs="Arial"/>
          <w:sz w:val="22"/>
          <w:szCs w:val="22"/>
        </w:rPr>
        <w:t>č.</w:t>
      </w:r>
      <w:proofErr w:type="gramEnd"/>
      <w:r w:rsidRPr="008C4CBA">
        <w:rPr>
          <w:rFonts w:ascii="Arial" w:hAnsi="Arial" w:cs="Arial"/>
          <w:sz w:val="22"/>
          <w:szCs w:val="22"/>
        </w:rPr>
        <w:t xml:space="preserve">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rsidR="006B1A51" w:rsidRPr="008C4CBA" w:rsidRDefault="006B1A51" w:rsidP="006B1A51">
      <w:pPr>
        <w:pStyle w:val="Odstavecseseznamem"/>
        <w:rPr>
          <w:rFonts w:ascii="Arial" w:hAnsi="Arial" w:cs="Arial"/>
          <w:sz w:val="22"/>
          <w:szCs w:val="22"/>
          <w:shd w:val="clear" w:color="auto" w:fill="FFFF00"/>
        </w:rPr>
      </w:pPr>
    </w:p>
    <w:p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rsidR="00EE256A" w:rsidRPr="008C4CBA" w:rsidRDefault="00EE256A">
      <w:pPr>
        <w:tabs>
          <w:tab w:val="left" w:pos="360"/>
        </w:tabs>
        <w:autoSpaceDE w:val="0"/>
        <w:ind w:left="567" w:hanging="567"/>
        <w:rPr>
          <w:rFonts w:ascii="Arial" w:hAnsi="Arial" w:cs="Arial"/>
          <w:sz w:val="22"/>
          <w:szCs w:val="22"/>
        </w:rPr>
      </w:pPr>
    </w:p>
    <w:p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rsidR="00E46223" w:rsidRDefault="00E46223" w:rsidP="00E46223">
      <w:pPr>
        <w:pStyle w:val="Odstavecseseznamem"/>
        <w:rPr>
          <w:rFonts w:ascii="Arial" w:hAnsi="Arial" w:cs="Arial"/>
          <w:sz w:val="22"/>
          <w:szCs w:val="22"/>
        </w:rPr>
      </w:pPr>
    </w:p>
    <w:p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lastRenderedPageBreak/>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rsidR="00A82CA0" w:rsidRDefault="00A82CA0">
      <w:pPr>
        <w:autoSpaceDE w:val="0"/>
        <w:rPr>
          <w:rFonts w:ascii="Arial" w:hAnsi="Arial" w:cs="Arial"/>
          <w:sz w:val="22"/>
          <w:szCs w:val="22"/>
        </w:rPr>
      </w:pPr>
    </w:p>
    <w:p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w:t>
      </w:r>
      <w:proofErr w:type="gramStart"/>
      <w:r w:rsidR="00F2026F" w:rsidRPr="00746FCA">
        <w:rPr>
          <w:rFonts w:ascii="Arial" w:hAnsi="Arial" w:cs="Arial"/>
          <w:sz w:val="22"/>
          <w:szCs w:val="22"/>
        </w:rPr>
        <w:t>…..dne</w:t>
      </w:r>
      <w:proofErr w:type="gramEnd"/>
      <w:r w:rsidR="00F2026F" w:rsidRPr="00746FCA">
        <w:rPr>
          <w:rFonts w:ascii="Arial" w:hAnsi="Arial" w:cs="Arial"/>
          <w:sz w:val="22"/>
          <w:szCs w:val="22"/>
        </w:rPr>
        <w:t>…………………..</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927B76">
        <w:rPr>
          <w:rFonts w:ascii="Arial" w:hAnsi="Arial" w:cs="Arial"/>
          <w:sz w:val="22"/>
          <w:szCs w:val="22"/>
        </w:rPr>
        <w:t xml:space="preserve">    </w:t>
      </w:r>
      <w:r w:rsidR="0054126A">
        <w:rPr>
          <w:rFonts w:ascii="Arial" w:hAnsi="Arial" w:cs="Arial"/>
          <w:sz w:val="22"/>
          <w:szCs w:val="22"/>
        </w:rPr>
        <w:t>Objednatel</w:t>
      </w:r>
    </w:p>
    <w:p w:rsidR="002774DE" w:rsidRPr="00746FCA" w:rsidRDefault="00927B76" w:rsidP="002774DE">
      <w:pPr>
        <w:autoSpaceDE w:val="0"/>
        <w:jc w:val="left"/>
        <w:rPr>
          <w:rFonts w:ascii="Arial" w:hAnsi="Arial" w:cs="Arial"/>
          <w:sz w:val="22"/>
          <w:szCs w:val="22"/>
        </w:rPr>
      </w:pPr>
      <w:r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Pr="000909B7">
        <w:rPr>
          <w:rFonts w:ascii="Arial" w:eastAsia="Calibri" w:hAnsi="Arial" w:cs="Arial"/>
          <w:sz w:val="22"/>
          <w:szCs w:val="22"/>
          <w:highlight w:val="cyan"/>
          <w:lang w:eastAsia="en-US"/>
        </w:rPr>
        <w:instrText xml:space="preserve"> FORMTEXT </w:instrText>
      </w:r>
      <w:r w:rsidRPr="000909B7">
        <w:rPr>
          <w:rFonts w:ascii="Arial" w:eastAsia="Calibri" w:hAnsi="Arial" w:cs="Arial"/>
          <w:sz w:val="22"/>
          <w:szCs w:val="22"/>
          <w:highlight w:val="cyan"/>
          <w:lang w:eastAsia="en-US"/>
        </w:rPr>
      </w:r>
      <w:r w:rsidRPr="000909B7">
        <w:rPr>
          <w:rFonts w:ascii="Arial" w:eastAsia="Calibri" w:hAnsi="Arial" w:cs="Arial"/>
          <w:sz w:val="22"/>
          <w:szCs w:val="22"/>
          <w:highlight w:val="cyan"/>
          <w:lang w:eastAsia="en-US"/>
        </w:rPr>
        <w:fldChar w:fldCharType="separate"/>
      </w:r>
      <w:r w:rsidRPr="000909B7">
        <w:rPr>
          <w:rFonts w:ascii="Arial" w:eastAsia="Calibri" w:hAnsi="Arial" w:cs="Arial"/>
          <w:sz w:val="22"/>
          <w:szCs w:val="22"/>
          <w:highlight w:val="cyan"/>
          <w:lang w:eastAsia="en-US"/>
        </w:rPr>
        <w:t>[bude doplněno]</w:t>
      </w:r>
      <w:r w:rsidRPr="000909B7">
        <w:rPr>
          <w:rFonts w:ascii="Arial" w:eastAsia="Calibri" w:hAnsi="Arial" w:cs="Arial"/>
          <w:sz w:val="22"/>
          <w:szCs w:val="22"/>
          <w:highlight w:val="cyan"/>
          <w:lang w:eastAsia="en-US"/>
        </w:rPr>
        <w:fldChar w:fldCharType="end"/>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rsidR="000406CC" w:rsidRDefault="000406CC" w:rsidP="002774DE">
      <w:pPr>
        <w:autoSpaceDE w:val="0"/>
        <w:jc w:val="left"/>
        <w:rPr>
          <w:rFonts w:ascii="Arial" w:hAnsi="Arial" w:cs="Arial"/>
          <w:sz w:val="22"/>
          <w:szCs w:val="22"/>
        </w:rPr>
      </w:pPr>
    </w:p>
    <w:p w:rsidR="000406CC" w:rsidRPr="00746FCA" w:rsidRDefault="000406CC" w:rsidP="002774DE">
      <w:pPr>
        <w:autoSpaceDE w:val="0"/>
        <w:jc w:val="left"/>
        <w:rPr>
          <w:rFonts w:ascii="Arial" w:hAnsi="Arial" w:cs="Arial"/>
          <w:sz w:val="22"/>
          <w:szCs w:val="22"/>
        </w:rPr>
      </w:pPr>
    </w:p>
    <w:p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4761FD">
        <w:rPr>
          <w:rFonts w:ascii="Arial" w:hAnsi="Arial" w:cs="Arial"/>
          <w:sz w:val="22"/>
          <w:szCs w:val="22"/>
        </w:rPr>
        <w:tab/>
      </w:r>
      <w:r w:rsidR="00B5751C">
        <w:rPr>
          <w:rFonts w:ascii="Arial" w:hAnsi="Arial" w:cs="Arial"/>
          <w:sz w:val="22"/>
          <w:szCs w:val="22"/>
        </w:rPr>
        <w:t>MVDr. Josef Řihák</w:t>
      </w:r>
      <w:r w:rsidR="00FC12DD">
        <w:rPr>
          <w:rFonts w:ascii="Arial" w:hAnsi="Arial" w:cs="Arial"/>
          <w:sz w:val="22"/>
          <w:szCs w:val="22"/>
        </w:rPr>
        <w:t>,</w:t>
      </w:r>
    </w:p>
    <w:p w:rsidR="003A7B4C" w:rsidRDefault="00642381" w:rsidP="004761FD">
      <w:pPr>
        <w:autoSpaceDE w:val="0"/>
        <w:ind w:left="4254" w:firstLine="709"/>
        <w:jc w:val="center"/>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r w:rsidR="000E102E" w:rsidRPr="00746FCA">
        <w:rPr>
          <w:rFonts w:ascii="Arial" w:hAnsi="Arial" w:cs="Arial"/>
          <w:sz w:val="22"/>
          <w:szCs w:val="22"/>
        </w:rPr>
        <w:t>a veřejných zakázek</w:t>
      </w:r>
    </w:p>
    <w:p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rsidTr="00225893">
        <w:trPr>
          <w:cantSplit/>
          <w:trHeight w:val="129"/>
          <w:jc w:val="center"/>
        </w:trPr>
        <w:tc>
          <w:tcPr>
            <w:tcW w:w="1856" w:type="dxa"/>
            <w:vMerge w:val="restart"/>
            <w:vAlign w:val="center"/>
          </w:tcPr>
          <w:p w:rsidR="00032311" w:rsidRDefault="007D0B1C"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editId="57CC9F6E">
                      <wp:simplePos x="0" y="0"/>
                      <wp:positionH relativeFrom="page">
                        <wp:posOffset>6840220</wp:posOffset>
                      </wp:positionH>
                      <wp:positionV relativeFrom="page">
                        <wp:posOffset>5777230</wp:posOffset>
                      </wp:positionV>
                      <wp:extent cx="646430"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32311" w:rsidRDefault="00032311" w:rsidP="00032311">
                                  <w:pPr>
                                    <w:pBdr>
                                      <w:bottom w:val="single" w:sz="4" w:space="1" w:color="auto"/>
                                    </w:pBdr>
                                  </w:pPr>
                                  <w:r>
                                    <w:fldChar w:fldCharType="begin"/>
                                  </w:r>
                                  <w:r>
                                    <w:instrText>PAGE   \* MERGEFORMAT</w:instrText>
                                  </w:r>
                                  <w:r>
                                    <w:fldChar w:fldCharType="separate"/>
                                  </w:r>
                                  <w:r w:rsidR="00EB7119">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26" style="position:absolute;left:0;text-align:left;margin-left:538.6pt;margin-top:454.9pt;width:50.9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" o:allowincell="f" stroked="f">
                      <v:textbox>
                        <w:txbxContent>
                          <w:p w:rsidR="00032311" w:rsidRDefault="00032311" w:rsidP="00032311">
                            <w:pPr>
                              <w:pBdr>
                                <w:bottom w:val="single" w:sz="4" w:space="1" w:color="auto"/>
                              </w:pBdr>
                            </w:pPr>
                            <w:r>
                              <w:fldChar w:fldCharType="begin"/>
                            </w:r>
                            <w:r>
                              <w:instrText>PAGE   \* MERGEFORMAT</w:instrText>
                            </w:r>
                            <w:r>
                              <w:fldChar w:fldCharType="separate"/>
                            </w:r>
                            <w:r w:rsidR="00EB7119">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4B95AEA0" wp14:editId="0B93C70D">
                  <wp:extent cx="999490" cy="250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9490" cy="250190"/>
                          </a:xfrm>
                          <a:prstGeom prst="rect">
                            <a:avLst/>
                          </a:prstGeom>
                          <a:noFill/>
                          <a:ln>
                            <a:noFill/>
                          </a:ln>
                        </pic:spPr>
                      </pic:pic>
                    </a:graphicData>
                  </a:graphic>
                </wp:inline>
              </w:drawing>
            </w:r>
          </w:p>
          <w:p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del w:id="2" w:author="Eva Rafajová" w:date="2018-03-26T16:07:00Z">
              <w:r w:rsidR="002964DD">
                <w:rPr>
                  <w:rFonts w:ascii="Calibri" w:hAnsi="Calibri" w:cs="Calibri"/>
                  <w:noProof/>
                  <w:sz w:val="18"/>
                </w:rPr>
                <w:delText>63</w:delText>
              </w:r>
            </w:del>
            <w:ins w:id="3" w:author="Eva Rafajová" w:date="2018-03-26T16:07:00Z">
              <w:r w:rsidR="00EB7119">
                <w:rPr>
                  <w:rFonts w:ascii="Calibri" w:hAnsi="Calibri" w:cs="Calibri"/>
                  <w:noProof/>
                  <w:sz w:val="18"/>
                </w:rPr>
                <w:t>62</w:t>
              </w:r>
            </w:ins>
            <w:r w:rsidRPr="004F1040">
              <w:rPr>
                <w:rFonts w:ascii="Calibri" w:hAnsi="Calibri" w:cs="Calibri"/>
                <w:sz w:val="18"/>
              </w:rPr>
              <w:fldChar w:fldCharType="end"/>
            </w:r>
          </w:p>
          <w:p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rsidTr="00225893">
        <w:trPr>
          <w:cantSplit/>
          <w:trHeight w:val="129"/>
          <w:jc w:val="center"/>
        </w:trPr>
        <w:tc>
          <w:tcPr>
            <w:tcW w:w="1856" w:type="dxa"/>
            <w:vMerge/>
          </w:tcPr>
          <w:p w:rsidR="00032311" w:rsidRDefault="00032311" w:rsidP="00225893">
            <w:pPr>
              <w:pStyle w:val="Zhlav"/>
              <w:rPr>
                <w:noProof/>
              </w:rPr>
            </w:pPr>
          </w:p>
        </w:tc>
        <w:tc>
          <w:tcPr>
            <w:tcW w:w="5483" w:type="dxa"/>
            <w:vAlign w:val="center"/>
          </w:tcPr>
          <w:p w:rsidR="00032311" w:rsidRPr="005E7515" w:rsidRDefault="00032311" w:rsidP="00225893">
            <w:pPr>
              <w:pStyle w:val="Zhlav"/>
              <w:spacing w:before="60"/>
              <w:jc w:val="center"/>
              <w:rPr>
                <w:b/>
                <w:noProof/>
              </w:rPr>
            </w:pPr>
            <w:r>
              <w:rPr>
                <w:b/>
                <w:noProof/>
              </w:rPr>
              <w:t>R-Sm-36</w:t>
            </w:r>
          </w:p>
        </w:tc>
        <w:tc>
          <w:tcPr>
            <w:tcW w:w="1842" w:type="dxa"/>
            <w:vMerge/>
          </w:tcPr>
          <w:p w:rsidR="00032311" w:rsidRDefault="00032311" w:rsidP="00225893">
            <w:pPr>
              <w:pStyle w:val="Zhlav"/>
              <w:rPr>
                <w:noProof/>
              </w:rPr>
            </w:pPr>
          </w:p>
        </w:tc>
      </w:tr>
    </w:tbl>
    <w:p w:rsidR="00032311" w:rsidRPr="00746FCA" w:rsidRDefault="00032311" w:rsidP="00032311">
      <w:pPr>
        <w:autoSpaceDE w:val="0"/>
        <w:rPr>
          <w:rFonts w:ascii="Arial" w:hAnsi="Arial" w:cs="Arial"/>
          <w:bCs/>
          <w:sz w:val="22"/>
          <w:szCs w:val="22"/>
        </w:rPr>
      </w:pPr>
    </w:p>
    <w:p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rsidTr="00225893">
        <w:tc>
          <w:tcPr>
            <w:tcW w:w="2301" w:type="dxa"/>
          </w:tcPr>
          <w:p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rsidTr="00225893">
        <w:tc>
          <w:tcPr>
            <w:tcW w:w="2301" w:type="dxa"/>
          </w:tcPr>
          <w:p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rsidR="00032311" w:rsidRPr="00746FCA" w:rsidRDefault="00032311" w:rsidP="00225893">
            <w:pPr>
              <w:pStyle w:val="Zhlav"/>
              <w:spacing w:before="40"/>
              <w:jc w:val="center"/>
              <w:rPr>
                <w:sz w:val="20"/>
              </w:rPr>
            </w:pPr>
          </w:p>
        </w:tc>
        <w:tc>
          <w:tcPr>
            <w:tcW w:w="2305" w:type="dxa"/>
            <w:gridSpan w:val="2"/>
          </w:tcPr>
          <w:p w:rsidR="00032311" w:rsidRPr="00746FCA" w:rsidRDefault="00032311" w:rsidP="00225893">
            <w:pPr>
              <w:pStyle w:val="Zhlav"/>
              <w:spacing w:before="40"/>
              <w:jc w:val="center"/>
              <w:rPr>
                <w:sz w:val="20"/>
              </w:rPr>
            </w:pPr>
            <w:r w:rsidRPr="00746FCA">
              <w:rPr>
                <w:sz w:val="20"/>
              </w:rPr>
              <w:t xml:space="preserve">Ing. Miloslav </w:t>
            </w:r>
            <w:proofErr w:type="spellStart"/>
            <w:r w:rsidRPr="00746FCA">
              <w:rPr>
                <w:sz w:val="20"/>
              </w:rPr>
              <w:t>Štrobach</w:t>
            </w:r>
            <w:proofErr w:type="spellEnd"/>
          </w:p>
        </w:tc>
        <w:tc>
          <w:tcPr>
            <w:tcW w:w="2302" w:type="dxa"/>
          </w:tcPr>
          <w:p w:rsidR="00032311" w:rsidRPr="00746FCA" w:rsidRDefault="00032311" w:rsidP="00225893">
            <w:pPr>
              <w:pStyle w:val="Zhlav"/>
              <w:spacing w:before="40"/>
              <w:jc w:val="center"/>
              <w:rPr>
                <w:sz w:val="20"/>
              </w:rPr>
            </w:pPr>
          </w:p>
        </w:tc>
      </w:tr>
      <w:tr w:rsidR="00032311" w:rsidRPr="00746FCA" w:rsidTr="00225893">
        <w:tc>
          <w:tcPr>
            <w:tcW w:w="2301" w:type="dxa"/>
          </w:tcPr>
          <w:p w:rsidR="00032311" w:rsidRPr="00746FCA" w:rsidRDefault="00032311" w:rsidP="00225893">
            <w:pPr>
              <w:pStyle w:val="Zhlav"/>
              <w:spacing w:before="80"/>
              <w:jc w:val="center"/>
              <w:rPr>
                <w:i/>
                <w:sz w:val="12"/>
              </w:rPr>
            </w:pPr>
            <w:r w:rsidRPr="00746FCA">
              <w:rPr>
                <w:i/>
                <w:sz w:val="12"/>
              </w:rPr>
              <w:t>Podpis</w:t>
            </w:r>
          </w:p>
        </w:tc>
        <w:tc>
          <w:tcPr>
            <w:tcW w:w="2303" w:type="dxa"/>
            <w:gridSpan w:val="2"/>
          </w:tcPr>
          <w:p w:rsidR="00032311" w:rsidRPr="00746FCA" w:rsidRDefault="00032311" w:rsidP="00225893">
            <w:pPr>
              <w:pStyle w:val="Zhlav"/>
              <w:spacing w:before="80"/>
              <w:jc w:val="center"/>
              <w:rPr>
                <w:i/>
                <w:sz w:val="12"/>
              </w:rPr>
            </w:pPr>
            <w:r w:rsidRPr="00746FCA">
              <w:rPr>
                <w:i/>
                <w:sz w:val="12"/>
              </w:rPr>
              <w:t>Podpis</w:t>
            </w:r>
          </w:p>
        </w:tc>
        <w:tc>
          <w:tcPr>
            <w:tcW w:w="2305" w:type="dxa"/>
            <w:gridSpan w:val="2"/>
          </w:tcPr>
          <w:p w:rsidR="00032311" w:rsidRPr="00746FCA" w:rsidRDefault="00032311" w:rsidP="00225893">
            <w:pPr>
              <w:pStyle w:val="Zhlav"/>
              <w:spacing w:before="80"/>
              <w:jc w:val="center"/>
              <w:rPr>
                <w:i/>
                <w:sz w:val="12"/>
              </w:rPr>
            </w:pPr>
            <w:r w:rsidRPr="00746FCA">
              <w:rPr>
                <w:i/>
                <w:sz w:val="12"/>
              </w:rPr>
              <w:t>podpis</w:t>
            </w:r>
          </w:p>
        </w:tc>
        <w:tc>
          <w:tcPr>
            <w:tcW w:w="2302" w:type="dxa"/>
          </w:tcPr>
          <w:p w:rsidR="00032311" w:rsidRPr="00746FCA" w:rsidRDefault="00032311" w:rsidP="00225893">
            <w:pPr>
              <w:pStyle w:val="Zhlav"/>
              <w:spacing w:before="80"/>
              <w:jc w:val="center"/>
              <w:rPr>
                <w:i/>
                <w:sz w:val="12"/>
              </w:rPr>
            </w:pPr>
            <w:r w:rsidRPr="00746FCA">
              <w:rPr>
                <w:i/>
                <w:sz w:val="12"/>
              </w:rPr>
              <w:t>Podpis</w:t>
            </w:r>
          </w:p>
        </w:tc>
      </w:tr>
      <w:tr w:rsidR="00032311" w:rsidRPr="00746FCA" w:rsidTr="00225893">
        <w:trPr>
          <w:gridBefore w:val="2"/>
          <w:gridAfter w:val="1"/>
          <w:wBefore w:w="2769" w:type="dxa"/>
          <w:wAfter w:w="2302" w:type="dxa"/>
          <w:cantSplit/>
          <w:trHeight w:val="278"/>
        </w:trPr>
        <w:tc>
          <w:tcPr>
            <w:tcW w:w="4140" w:type="dxa"/>
            <w:gridSpan w:val="3"/>
          </w:tcPr>
          <w:p w:rsidR="00032311" w:rsidRPr="00746FCA" w:rsidRDefault="00032311" w:rsidP="00225893">
            <w:pPr>
              <w:pStyle w:val="Zhlav"/>
              <w:jc w:val="center"/>
              <w:rPr>
                <w:smallCaps/>
                <w:sz w:val="16"/>
                <w:u w:val="single"/>
              </w:rPr>
            </w:pPr>
          </w:p>
          <w:p w:rsidR="00032311" w:rsidRPr="00746FCA" w:rsidRDefault="00032311" w:rsidP="00225893">
            <w:pPr>
              <w:pStyle w:val="Zhlav"/>
              <w:jc w:val="center"/>
              <w:rPr>
                <w:smallCaps/>
              </w:rPr>
            </w:pPr>
            <w:r w:rsidRPr="00746FCA">
              <w:rPr>
                <w:smallCaps/>
                <w:sz w:val="16"/>
                <w:u w:val="single"/>
              </w:rPr>
              <w:t>Schválil a vydal</w:t>
            </w:r>
          </w:p>
        </w:tc>
      </w:tr>
      <w:tr w:rsidR="00032311" w:rsidRPr="00746FCA" w:rsidTr="00225893">
        <w:trPr>
          <w:gridBefore w:val="2"/>
          <w:gridAfter w:val="1"/>
          <w:wBefore w:w="2769" w:type="dxa"/>
          <w:wAfter w:w="2302" w:type="dxa"/>
          <w:cantSplit/>
          <w:trHeight w:val="277"/>
        </w:trPr>
        <w:tc>
          <w:tcPr>
            <w:tcW w:w="4140" w:type="dxa"/>
            <w:gridSpan w:val="3"/>
          </w:tcPr>
          <w:p w:rsidR="00032311" w:rsidRPr="00746FCA" w:rsidRDefault="00032311" w:rsidP="00225893">
            <w:pPr>
              <w:pStyle w:val="Zhlav"/>
              <w:spacing w:before="40"/>
              <w:jc w:val="center"/>
              <w:rPr>
                <w:sz w:val="20"/>
              </w:rPr>
            </w:pPr>
            <w:r w:rsidRPr="00746FCA">
              <w:rPr>
                <w:sz w:val="20"/>
              </w:rPr>
              <w:t>Bc. Zdeněk Dvořák, ředitel</w:t>
            </w:r>
          </w:p>
          <w:p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rsidTr="00225893">
        <w:trPr>
          <w:gridBefore w:val="2"/>
          <w:gridAfter w:val="1"/>
          <w:wBefore w:w="2769" w:type="dxa"/>
          <w:wAfter w:w="2302" w:type="dxa"/>
          <w:trHeight w:val="277"/>
        </w:trPr>
        <w:tc>
          <w:tcPr>
            <w:tcW w:w="2028" w:type="dxa"/>
            <w:gridSpan w:val="2"/>
          </w:tcPr>
          <w:p w:rsidR="00032311" w:rsidRPr="00746FCA" w:rsidRDefault="00032311" w:rsidP="00225893">
            <w:pPr>
              <w:pStyle w:val="Zhlav"/>
              <w:spacing w:before="80"/>
              <w:jc w:val="center"/>
              <w:rPr>
                <w:i/>
                <w:sz w:val="12"/>
              </w:rPr>
            </w:pPr>
            <w:r w:rsidRPr="00746FCA">
              <w:rPr>
                <w:i/>
                <w:sz w:val="12"/>
              </w:rPr>
              <w:t>Datum</w:t>
            </w:r>
          </w:p>
        </w:tc>
        <w:tc>
          <w:tcPr>
            <w:tcW w:w="2112" w:type="dxa"/>
          </w:tcPr>
          <w:p w:rsidR="00032311" w:rsidRPr="00746FCA" w:rsidRDefault="00032311" w:rsidP="00225893">
            <w:pPr>
              <w:pStyle w:val="Zhlav"/>
              <w:spacing w:before="80"/>
              <w:jc w:val="center"/>
              <w:rPr>
                <w:i/>
                <w:sz w:val="12"/>
              </w:rPr>
            </w:pPr>
            <w:r w:rsidRPr="00746FCA">
              <w:rPr>
                <w:i/>
                <w:sz w:val="12"/>
              </w:rPr>
              <w:t>Podpis</w:t>
            </w:r>
          </w:p>
        </w:tc>
      </w:tr>
      <w:tr w:rsidR="00032311" w:rsidRPr="00746FCA" w:rsidTr="00225893">
        <w:trPr>
          <w:gridBefore w:val="2"/>
          <w:gridAfter w:val="1"/>
          <w:wBefore w:w="2769" w:type="dxa"/>
          <w:wAfter w:w="2302" w:type="dxa"/>
          <w:trHeight w:val="277"/>
        </w:trPr>
        <w:tc>
          <w:tcPr>
            <w:tcW w:w="2028" w:type="dxa"/>
            <w:gridSpan w:val="2"/>
          </w:tcPr>
          <w:p w:rsidR="00032311" w:rsidRPr="00746FCA" w:rsidRDefault="00032311" w:rsidP="00225893">
            <w:pPr>
              <w:spacing w:before="300"/>
              <w:ind w:left="360"/>
              <w:jc w:val="center"/>
              <w:rPr>
                <w:sz w:val="20"/>
              </w:rPr>
            </w:pPr>
            <w:proofErr w:type="gramStart"/>
            <w:r w:rsidRPr="00AB13F5">
              <w:rPr>
                <w:sz w:val="20"/>
              </w:rPr>
              <w:t>29.05.2017</w:t>
            </w:r>
            <w:proofErr w:type="gramEnd"/>
          </w:p>
        </w:tc>
        <w:tc>
          <w:tcPr>
            <w:tcW w:w="2112" w:type="dxa"/>
          </w:tcPr>
          <w:p w:rsidR="00032311" w:rsidRPr="00746FCA" w:rsidRDefault="00032311" w:rsidP="00225893">
            <w:pPr>
              <w:spacing w:before="400"/>
            </w:pPr>
          </w:p>
        </w:tc>
      </w:tr>
    </w:tbl>
    <w:p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rsidR="00032311" w:rsidRDefault="00032311" w:rsidP="00032311">
      <w:pPr>
        <w:pStyle w:val="Zhlav"/>
        <w:spacing w:line="240" w:lineRule="atLeast"/>
        <w:rPr>
          <w:sz w:val="22"/>
          <w:szCs w:val="22"/>
        </w:rPr>
      </w:pPr>
    </w:p>
    <w:p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20"/>
              </w:rPr>
            </w:pPr>
          </w:p>
        </w:tc>
      </w:tr>
      <w:tr w:rsidR="00032311" w:rsidRPr="00746FCA" w:rsidTr="00225893">
        <w:tc>
          <w:tcPr>
            <w:tcW w:w="663"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změna článku</w:t>
            </w:r>
          </w:p>
        </w:tc>
      </w:tr>
      <w:tr w:rsidR="00032311" w:rsidRPr="00746FCA" w:rsidTr="00225893">
        <w:tc>
          <w:tcPr>
            <w:tcW w:w="663"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proofErr w:type="spellStart"/>
            <w:r w:rsidRPr="00AB13F5">
              <w:rPr>
                <w:sz w:val="18"/>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Verze 1.0 a 2.0 byly vloženy do směrnice R-Sm-08</w:t>
            </w:r>
          </w:p>
        </w:tc>
      </w:tr>
      <w:tr w:rsidR="00032311" w:rsidRPr="00746FCA"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proofErr w:type="spellStart"/>
            <w:r w:rsidRPr="00AB13F5">
              <w:rPr>
                <w:sz w:val="18"/>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rsidR="00032311" w:rsidRPr="00F8627D" w:rsidRDefault="00032311" w:rsidP="00032311">
      <w:pPr>
        <w:spacing w:line="240" w:lineRule="atLeast"/>
        <w:jc w:val="center"/>
        <w:rPr>
          <w:b/>
          <w:sz w:val="22"/>
          <w:szCs w:val="22"/>
        </w:rPr>
      </w:pPr>
      <w:bookmarkStart w:id="4" w:name="_Toc76801532"/>
      <w:r w:rsidRPr="00F8627D">
        <w:rPr>
          <w:smallCaps/>
          <w:noProof/>
          <w:sz w:val="22"/>
          <w:szCs w:val="22"/>
        </w:rPr>
        <w:lastRenderedPageBreak/>
        <w:t xml:space="preserve"> </w:t>
      </w:r>
      <w:bookmarkEnd w:id="4"/>
      <w:r w:rsidRPr="00F8627D">
        <w:rPr>
          <w:b/>
          <w:sz w:val="22"/>
          <w:szCs w:val="22"/>
        </w:rPr>
        <w:t>Článek 1</w:t>
      </w:r>
    </w:p>
    <w:p w:rsidR="00032311" w:rsidRPr="00F8627D" w:rsidRDefault="00032311" w:rsidP="00032311">
      <w:pPr>
        <w:spacing w:line="240" w:lineRule="atLeast"/>
        <w:jc w:val="center"/>
        <w:rPr>
          <w:b/>
          <w:sz w:val="22"/>
          <w:szCs w:val="22"/>
        </w:rPr>
      </w:pPr>
      <w:r w:rsidRPr="00F8627D">
        <w:rPr>
          <w:b/>
          <w:sz w:val="22"/>
          <w:szCs w:val="22"/>
        </w:rPr>
        <w:t>Základní ustanovení</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w:t>
      </w:r>
    </w:p>
    <w:p w:rsidR="00032311" w:rsidRPr="00F8627D" w:rsidRDefault="00032311" w:rsidP="00032311">
      <w:pPr>
        <w:spacing w:line="240" w:lineRule="atLeast"/>
        <w:jc w:val="center"/>
        <w:rPr>
          <w:b/>
          <w:sz w:val="22"/>
          <w:szCs w:val="22"/>
        </w:rPr>
      </w:pPr>
      <w:r w:rsidRPr="00F8627D">
        <w:rPr>
          <w:b/>
          <w:sz w:val="22"/>
          <w:szCs w:val="22"/>
        </w:rPr>
        <w:t>Působnost Směrnice</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F8627D">
        <w:rPr>
          <w:sz w:val="22"/>
          <w:szCs w:val="22"/>
        </w:rPr>
        <w:t>této</w:t>
      </w:r>
      <w:proofErr w:type="gramEnd"/>
      <w:r w:rsidRPr="00F8627D">
        <w:rPr>
          <w:sz w:val="22"/>
          <w:szCs w:val="22"/>
        </w:rPr>
        <w:t xml:space="preserve"> Směrnice bude prováděno jak v případech Změn kladných, tak v případech Změn záporných.</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2</w:t>
      </w:r>
    </w:p>
    <w:p w:rsidR="00032311" w:rsidRPr="00F8627D" w:rsidRDefault="00032311" w:rsidP="00032311">
      <w:pPr>
        <w:spacing w:line="240" w:lineRule="atLeast"/>
        <w:jc w:val="center"/>
        <w:rPr>
          <w:b/>
          <w:sz w:val="22"/>
          <w:szCs w:val="22"/>
        </w:rPr>
      </w:pPr>
      <w:r w:rsidRPr="00F8627D">
        <w:rPr>
          <w:b/>
          <w:sz w:val="22"/>
          <w:szCs w:val="22"/>
        </w:rPr>
        <w:t>Definice pojmů</w:t>
      </w:r>
    </w:p>
    <w:p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9" w:history="1">
        <w:r w:rsidRPr="00F8627D">
          <w:rPr>
            <w:rStyle w:val="Hypertextovodkaz"/>
            <w:color w:val="1F497D"/>
            <w:sz w:val="22"/>
            <w:szCs w:val="22"/>
          </w:rPr>
          <w:t>https://smlouvy.gov.cz/</w:t>
        </w:r>
      </w:hyperlink>
      <w:r w:rsidRPr="00F8627D">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w:t>
      </w:r>
      <w:r w:rsidRPr="00F8627D">
        <w:rPr>
          <w:sz w:val="22"/>
          <w:szCs w:val="22"/>
        </w:rPr>
        <w:lastRenderedPageBreak/>
        <w:t xml:space="preserve">910-IPK/1 ze dne </w:t>
      </w:r>
      <w:proofErr w:type="gramStart"/>
      <w:r w:rsidRPr="00F8627D">
        <w:rPr>
          <w:sz w:val="22"/>
          <w:szCs w:val="22"/>
        </w:rPr>
        <w:t>17.12. 2009</w:t>
      </w:r>
      <w:proofErr w:type="gramEnd"/>
      <w:r w:rsidRPr="00F8627D">
        <w:rPr>
          <w:sz w:val="22"/>
          <w:szCs w:val="22"/>
        </w:rPr>
        <w:t>, s účinností od 1. 1. 2010</w:t>
      </w:r>
      <w:r w:rsidRPr="00F8627D" w:rsidDel="000F2093">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xml:space="preserve">Článek 2 </w:t>
      </w:r>
    </w:p>
    <w:p w:rsidR="00032311" w:rsidRPr="00F8627D" w:rsidRDefault="00032311" w:rsidP="00032311">
      <w:pPr>
        <w:spacing w:line="240" w:lineRule="atLeast"/>
        <w:jc w:val="center"/>
        <w:rPr>
          <w:b/>
          <w:sz w:val="22"/>
          <w:szCs w:val="22"/>
        </w:rPr>
      </w:pPr>
      <w:r w:rsidRPr="00F8627D">
        <w:rPr>
          <w:b/>
          <w:sz w:val="22"/>
          <w:szCs w:val="22"/>
        </w:rPr>
        <w:t>Změny během výstavby</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xml:space="preserve">§ 3  </w:t>
      </w:r>
    </w:p>
    <w:p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rsidR="00032311" w:rsidRPr="00F8627D" w:rsidRDefault="00032311" w:rsidP="00032311">
      <w:pPr>
        <w:pStyle w:val="Odstavecseseznamem3"/>
        <w:spacing w:after="0" w:line="240" w:lineRule="atLeast"/>
        <w:jc w:val="both"/>
        <w:rPr>
          <w:rFonts w:ascii="Times New Roman" w:hAnsi="Times New Roman" w:cs="Times New Roman"/>
        </w:rPr>
      </w:pPr>
    </w:p>
    <w:p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rsidR="00032311" w:rsidRPr="00F8627D" w:rsidRDefault="00032311" w:rsidP="00032311">
      <w:pPr>
        <w:spacing w:line="240" w:lineRule="atLeast"/>
        <w:jc w:val="center"/>
        <w:rPr>
          <w:b/>
          <w:sz w:val="22"/>
          <w:szCs w:val="22"/>
        </w:rPr>
      </w:pPr>
      <w:r w:rsidRPr="00F8627D">
        <w:rPr>
          <w:b/>
          <w:sz w:val="22"/>
          <w:szCs w:val="22"/>
        </w:rPr>
        <w:t>Základní hodnocení Změn</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rsidR="00032311" w:rsidRPr="00F8627D" w:rsidRDefault="00032311" w:rsidP="00032311">
      <w:pPr>
        <w:pStyle w:val="Odstavecseseznamem"/>
        <w:spacing w:line="240" w:lineRule="atLeast"/>
        <w:ind w:left="720"/>
        <w:rPr>
          <w:sz w:val="22"/>
          <w:szCs w:val="22"/>
        </w:rPr>
      </w:pPr>
    </w:p>
    <w:p w:rsidR="00032311" w:rsidRPr="00F8627D" w:rsidRDefault="00032311" w:rsidP="00032311">
      <w:pPr>
        <w:spacing w:line="240" w:lineRule="atLeast"/>
        <w:jc w:val="center"/>
        <w:rPr>
          <w:b/>
          <w:sz w:val="22"/>
          <w:szCs w:val="22"/>
        </w:rPr>
      </w:pPr>
      <w:r w:rsidRPr="00F8627D">
        <w:rPr>
          <w:b/>
          <w:sz w:val="22"/>
          <w:szCs w:val="22"/>
        </w:rPr>
        <w:t>§ 5</w:t>
      </w:r>
    </w:p>
    <w:p w:rsidR="00032311" w:rsidRPr="00F8627D" w:rsidRDefault="00032311" w:rsidP="00032311">
      <w:pPr>
        <w:spacing w:line="240" w:lineRule="atLeast"/>
        <w:jc w:val="center"/>
        <w:rPr>
          <w:sz w:val="22"/>
          <w:szCs w:val="22"/>
        </w:rPr>
      </w:pPr>
      <w:r w:rsidRPr="00F8627D">
        <w:rPr>
          <w:b/>
          <w:sz w:val="22"/>
          <w:szCs w:val="22"/>
        </w:rPr>
        <w:t>Nepodstatné Změny</w:t>
      </w:r>
    </w:p>
    <w:p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5 - Změny de </w:t>
      </w:r>
      <w:proofErr w:type="spellStart"/>
      <w:r w:rsidRPr="00F8627D">
        <w:rPr>
          <w:sz w:val="22"/>
          <w:szCs w:val="22"/>
        </w:rPr>
        <w:t>minimis</w:t>
      </w:r>
      <w:proofErr w:type="spellEnd"/>
      <w:r w:rsidRPr="00F8627D">
        <w:rPr>
          <w:sz w:val="22"/>
          <w:szCs w:val="22"/>
        </w:rPr>
        <w:t xml:space="preserve"> dle § 12 této Směrnice.</w:t>
      </w:r>
    </w:p>
    <w:p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032311" w:rsidRPr="00F8627D" w:rsidRDefault="00032311" w:rsidP="00032311">
      <w:pPr>
        <w:pStyle w:val="psmeno"/>
        <w:tabs>
          <w:tab w:val="clear" w:pos="357"/>
        </w:tabs>
        <w:spacing w:line="240" w:lineRule="atLeast"/>
        <w:ind w:left="0" w:firstLine="0"/>
        <w:rPr>
          <w:sz w:val="22"/>
          <w:szCs w:val="22"/>
          <w:lang w:val="cs-CZ"/>
        </w:rPr>
      </w:pPr>
    </w:p>
    <w:p w:rsidR="00032311" w:rsidRPr="00F8627D" w:rsidRDefault="00032311" w:rsidP="00032311">
      <w:pPr>
        <w:spacing w:line="240" w:lineRule="atLeast"/>
        <w:jc w:val="center"/>
        <w:rPr>
          <w:b/>
          <w:sz w:val="22"/>
          <w:szCs w:val="22"/>
        </w:rPr>
      </w:pPr>
      <w:r w:rsidRPr="00F8627D">
        <w:rPr>
          <w:b/>
          <w:sz w:val="22"/>
          <w:szCs w:val="22"/>
        </w:rPr>
        <w:t>§ 6</w:t>
      </w:r>
    </w:p>
    <w:p w:rsidR="00032311" w:rsidRPr="00F8627D" w:rsidRDefault="00032311" w:rsidP="00032311">
      <w:pPr>
        <w:spacing w:line="240" w:lineRule="atLeast"/>
        <w:jc w:val="center"/>
        <w:rPr>
          <w:b/>
          <w:sz w:val="22"/>
          <w:szCs w:val="22"/>
        </w:rPr>
      </w:pPr>
      <w:r w:rsidRPr="00F8627D">
        <w:rPr>
          <w:b/>
          <w:sz w:val="22"/>
          <w:szCs w:val="22"/>
        </w:rPr>
        <w:t>Řetězení Změn</w:t>
      </w:r>
    </w:p>
    <w:p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032311" w:rsidRPr="00F8627D" w:rsidRDefault="00032311" w:rsidP="00032311">
      <w:pPr>
        <w:pStyle w:val="psmeno"/>
        <w:tabs>
          <w:tab w:val="clear" w:pos="357"/>
        </w:tabs>
        <w:spacing w:line="240" w:lineRule="atLeast"/>
        <w:rPr>
          <w:sz w:val="22"/>
          <w:szCs w:val="22"/>
          <w:lang w:val="cs-CZ"/>
        </w:rPr>
      </w:pPr>
    </w:p>
    <w:p w:rsidR="00032311" w:rsidRPr="00F8627D" w:rsidRDefault="00032311" w:rsidP="00032311">
      <w:pPr>
        <w:spacing w:line="240" w:lineRule="atLeast"/>
        <w:ind w:left="360" w:hanging="360"/>
        <w:jc w:val="center"/>
        <w:rPr>
          <w:b/>
          <w:sz w:val="22"/>
          <w:szCs w:val="22"/>
        </w:rPr>
      </w:pPr>
      <w:r w:rsidRPr="00F8627D">
        <w:rPr>
          <w:b/>
          <w:sz w:val="22"/>
          <w:szCs w:val="22"/>
        </w:rPr>
        <w:t>§ 7</w:t>
      </w:r>
    </w:p>
    <w:p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lastRenderedPageBreak/>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8</w:t>
      </w:r>
    </w:p>
    <w:p w:rsidR="00032311" w:rsidRPr="00F8627D" w:rsidRDefault="00032311" w:rsidP="00032311">
      <w:pPr>
        <w:spacing w:line="240" w:lineRule="atLeast"/>
        <w:jc w:val="center"/>
        <w:rPr>
          <w:b/>
          <w:sz w:val="22"/>
          <w:szCs w:val="22"/>
        </w:rPr>
      </w:pPr>
      <w:proofErr w:type="spellStart"/>
      <w:r w:rsidRPr="00F8627D">
        <w:rPr>
          <w:b/>
          <w:sz w:val="22"/>
          <w:szCs w:val="22"/>
        </w:rPr>
        <w:t>Preliminářové</w:t>
      </w:r>
      <w:proofErr w:type="spellEnd"/>
      <w:r w:rsidRPr="00F8627D">
        <w:rPr>
          <w:b/>
          <w:sz w:val="22"/>
          <w:szCs w:val="22"/>
        </w:rPr>
        <w:t xml:space="preserve"> položky</w:t>
      </w:r>
    </w:p>
    <w:p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proofErr w:type="spellStart"/>
      <w:r w:rsidRPr="00F8627D">
        <w:rPr>
          <w:rFonts w:eastAsia="Arial Unicode MS"/>
          <w:kern w:val="1"/>
          <w:sz w:val="22"/>
          <w:szCs w:val="22"/>
        </w:rPr>
        <w:t>Preliminářové</w:t>
      </w:r>
      <w:proofErr w:type="spellEnd"/>
      <w:r w:rsidRPr="00F8627D">
        <w:rPr>
          <w:rFonts w:eastAsia="Arial Unicode MS"/>
          <w:kern w:val="1"/>
          <w:sz w:val="22"/>
          <w:szCs w:val="22"/>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 xml:space="preserve">Pokud bude </w:t>
      </w:r>
      <w:proofErr w:type="spellStart"/>
      <w:r w:rsidRPr="00F8627D">
        <w:rPr>
          <w:rFonts w:eastAsia="Calibri"/>
          <w:kern w:val="1"/>
          <w:sz w:val="22"/>
          <w:szCs w:val="22"/>
        </w:rPr>
        <w:t>preliminářová</w:t>
      </w:r>
      <w:proofErr w:type="spellEnd"/>
      <w:r w:rsidRPr="00F8627D">
        <w:rPr>
          <w:rFonts w:eastAsia="Calibri"/>
          <w:kern w:val="1"/>
          <w:sz w:val="22"/>
          <w:szCs w:val="22"/>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F8627D">
        <w:rPr>
          <w:rFonts w:eastAsia="Calibri"/>
          <w:kern w:val="1"/>
          <w:sz w:val="22"/>
          <w:szCs w:val="22"/>
        </w:rPr>
        <w:t>preliminářové</w:t>
      </w:r>
      <w:proofErr w:type="spellEnd"/>
      <w:r w:rsidRPr="00F8627D">
        <w:rPr>
          <w:rFonts w:eastAsia="Calibri"/>
          <w:kern w:val="1"/>
          <w:sz w:val="22"/>
          <w:szCs w:val="22"/>
        </w:rPr>
        <w:t xml:space="preserve"> položky předpokládané v původní dokumentaci, budou představovat Změny, které se administrují podle ustanovení §10 - §12 této Směrnice.</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9</w:t>
      </w:r>
    </w:p>
    <w:p w:rsidR="00032311" w:rsidRPr="00F8627D" w:rsidRDefault="00032311" w:rsidP="00032311">
      <w:pPr>
        <w:spacing w:line="240" w:lineRule="atLeast"/>
        <w:jc w:val="center"/>
        <w:rPr>
          <w:b/>
          <w:sz w:val="22"/>
          <w:szCs w:val="22"/>
        </w:rPr>
      </w:pPr>
      <w:r w:rsidRPr="00F8627D">
        <w:rPr>
          <w:b/>
          <w:sz w:val="22"/>
          <w:szCs w:val="22"/>
        </w:rPr>
        <w:t>Záměna položek  - Skupina 2</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lastRenderedPageBreak/>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F8627D">
        <w:rPr>
          <w:rFonts w:eastAsia="Arial Unicode MS"/>
          <w:kern w:val="1"/>
          <w:sz w:val="22"/>
          <w:szCs w:val="22"/>
        </w:rPr>
        <w:t>dílo , bez</w:t>
      </w:r>
      <w:proofErr w:type="gramEnd"/>
      <w:r w:rsidRPr="00F8627D">
        <w:rPr>
          <w:rFonts w:eastAsia="Arial Unicode MS"/>
          <w:kern w:val="1"/>
          <w:sz w:val="22"/>
          <w:szCs w:val="22"/>
        </w:rPr>
        <w:t xml:space="preserve"> věcného dopadu na předmět zakázky. I tyto případy budou administrovány postupem dle § 9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dle § 12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 xml:space="preserve">Změna musí být </w:t>
      </w:r>
      <w:proofErr w:type="spellStart"/>
      <w:r w:rsidRPr="00F8627D">
        <w:rPr>
          <w:rFonts w:eastAsia="Arial Unicode MS"/>
          <w:kern w:val="1"/>
          <w:sz w:val="22"/>
          <w:szCs w:val="22"/>
        </w:rPr>
        <w:t>zasmluvněna</w:t>
      </w:r>
      <w:proofErr w:type="spellEnd"/>
      <w:r w:rsidRPr="00F8627D">
        <w:rPr>
          <w:rFonts w:eastAsia="Arial Unicode MS"/>
          <w:kern w:val="1"/>
          <w:sz w:val="22"/>
          <w:szCs w:val="22"/>
        </w:rPr>
        <w:t xml:space="preserve"> dodatkem ke smlouvě ve formě Změnového listu. Změnový list musí být uveřejněn v Registru smluv, a to ve lhůtě 15 dnů od jeho podpisu oběma smluvními stranami.</w:t>
      </w:r>
    </w:p>
    <w:p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10</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lastRenderedPageBreak/>
        <w:t>Hodnota Změny, jejíž potřeba vznikla z důvodů podle tohoto paragrafu, se započítává do limitu pro Zákonem povolené změny – viz § 13 této Směrnice.</w:t>
      </w:r>
    </w:p>
    <w:p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dle § 12 této Směrnice. </w:t>
      </w:r>
    </w:p>
    <w:p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 xml:space="preserve">Změna musí být </w:t>
      </w:r>
      <w:proofErr w:type="spellStart"/>
      <w:r w:rsidRPr="00F8627D">
        <w:rPr>
          <w:rFonts w:eastAsia="Arial Unicode MS"/>
          <w:kern w:val="1"/>
          <w:sz w:val="22"/>
          <w:szCs w:val="22"/>
        </w:rPr>
        <w:t>zasmluvněna</w:t>
      </w:r>
      <w:proofErr w:type="spellEnd"/>
      <w:r w:rsidRPr="00F8627D">
        <w:rPr>
          <w:rFonts w:eastAsia="Arial Unicode MS"/>
          <w:kern w:val="1"/>
          <w:sz w:val="22"/>
          <w:szCs w:val="22"/>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F8627D">
        <w:rPr>
          <w:rFonts w:eastAsia="Arial Unicode MS"/>
          <w:kern w:val="1"/>
          <w:sz w:val="22"/>
          <w:szCs w:val="22"/>
        </w:rPr>
        <w:t>TEDu</w:t>
      </w:r>
      <w:proofErr w:type="spellEnd"/>
      <w:r w:rsidRPr="00F8627D">
        <w:rPr>
          <w:rFonts w:eastAsia="Arial Unicode MS"/>
          <w:kern w:val="1"/>
          <w:sz w:val="22"/>
          <w:szCs w:val="22"/>
        </w:rPr>
        <w:t xml:space="preserve">), musí být Oznámení o Změně odesláno prostřednictvím Věstníku veřejných zakázek k uveřejnění rovněž do </w:t>
      </w:r>
      <w:proofErr w:type="spellStart"/>
      <w:proofErr w:type="gramStart"/>
      <w:r w:rsidRPr="00F8627D">
        <w:rPr>
          <w:rFonts w:eastAsia="Arial Unicode MS"/>
          <w:kern w:val="1"/>
          <w:sz w:val="22"/>
          <w:szCs w:val="22"/>
        </w:rPr>
        <w:t>TEDu</w:t>
      </w:r>
      <w:proofErr w:type="spellEnd"/>
      <w:proofErr w:type="gramEnd"/>
      <w:r w:rsidRPr="00F8627D">
        <w:rPr>
          <w:rFonts w:eastAsia="Arial Unicode MS"/>
          <w:kern w:val="1"/>
          <w:sz w:val="22"/>
          <w:szCs w:val="22"/>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11</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032311" w:rsidRPr="00F8627D" w:rsidRDefault="00032311" w:rsidP="00032311">
      <w:pPr>
        <w:pStyle w:val="Pa29"/>
        <w:numPr>
          <w:ilvl w:val="0"/>
          <w:numId w:val="37"/>
        </w:numPr>
        <w:spacing w:line="240" w:lineRule="atLeast"/>
        <w:ind w:left="993" w:hanging="284"/>
        <w:contextualSpacing/>
        <w:jc w:val="both"/>
        <w:rPr>
          <w:sz w:val="22"/>
          <w:szCs w:val="22"/>
        </w:rPr>
      </w:pPr>
      <w:proofErr w:type="gramStart"/>
      <w:r w:rsidRPr="00F8627D">
        <w:rPr>
          <w:sz w:val="22"/>
          <w:szCs w:val="22"/>
        </w:rPr>
        <w:t>by způsobila</w:t>
      </w:r>
      <w:proofErr w:type="gramEnd"/>
      <w:r w:rsidRPr="00F8627D">
        <w:rPr>
          <w:sz w:val="22"/>
          <w:szCs w:val="22"/>
        </w:rPr>
        <w:t xml:space="preserve"> zadavateli značné obtíže nebo výrazné zvýšení nákladů a</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dle § 12 této Směrnice. </w:t>
      </w:r>
    </w:p>
    <w:p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w:t>
      </w:r>
      <w:proofErr w:type="spellStart"/>
      <w:r w:rsidRPr="00F8627D">
        <w:rPr>
          <w:rFonts w:eastAsia="Arial Unicode MS"/>
          <w:kern w:val="1"/>
          <w:sz w:val="22"/>
          <w:szCs w:val="22"/>
        </w:rPr>
        <w:t>zasmluvněna</w:t>
      </w:r>
      <w:proofErr w:type="spellEnd"/>
      <w:r w:rsidRPr="00F8627D">
        <w:rPr>
          <w:rFonts w:eastAsia="Arial Unicode MS"/>
          <w:kern w:val="1"/>
          <w:sz w:val="22"/>
          <w:szCs w:val="22"/>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F8627D">
        <w:rPr>
          <w:rFonts w:eastAsia="Arial Unicode MS"/>
          <w:kern w:val="1"/>
          <w:sz w:val="22"/>
          <w:szCs w:val="22"/>
        </w:rPr>
        <w:t>TEDu</w:t>
      </w:r>
      <w:proofErr w:type="spellEnd"/>
      <w:r w:rsidRPr="00F8627D">
        <w:rPr>
          <w:rFonts w:eastAsia="Arial Unicode MS"/>
          <w:kern w:val="1"/>
          <w:sz w:val="22"/>
          <w:szCs w:val="22"/>
        </w:rPr>
        <w:t xml:space="preserve">), musí být Oznámení o Změně odesláno prostřednictvím Věstníku veřejných zakázek k uveřejnění rovněž do </w:t>
      </w:r>
      <w:proofErr w:type="spellStart"/>
      <w:proofErr w:type="gramStart"/>
      <w:r w:rsidRPr="00F8627D">
        <w:rPr>
          <w:rFonts w:eastAsia="Arial Unicode MS"/>
          <w:kern w:val="1"/>
          <w:sz w:val="22"/>
          <w:szCs w:val="22"/>
        </w:rPr>
        <w:t>TEDu</w:t>
      </w:r>
      <w:proofErr w:type="spellEnd"/>
      <w:proofErr w:type="gramEnd"/>
      <w:r w:rsidRPr="00F8627D">
        <w:rPr>
          <w:rFonts w:eastAsia="Arial Unicode MS"/>
          <w:kern w:val="1"/>
          <w:sz w:val="22"/>
          <w:szCs w:val="22"/>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12</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 xml:space="preserve">Změny de </w:t>
      </w:r>
      <w:proofErr w:type="spellStart"/>
      <w:r w:rsidRPr="00F8627D">
        <w:rPr>
          <w:rFonts w:ascii="Times New Roman" w:eastAsia="Times New Roman" w:hAnsi="Times New Roman" w:cs="Times New Roman"/>
          <w:b/>
          <w:kern w:val="0"/>
          <w:lang w:eastAsia="cs-CZ"/>
        </w:rPr>
        <w:t>minimis</w:t>
      </w:r>
      <w:proofErr w:type="spellEnd"/>
      <w:r w:rsidRPr="00F8627D">
        <w:rPr>
          <w:rFonts w:ascii="Times New Roman" w:eastAsia="Times New Roman" w:hAnsi="Times New Roman" w:cs="Times New Roman"/>
          <w:b/>
          <w:kern w:val="0"/>
          <w:lang w:eastAsia="cs-CZ"/>
        </w:rPr>
        <w:t xml:space="preserve">  - Skupina 5</w:t>
      </w:r>
    </w:p>
    <w:p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w:t>
      </w:r>
      <w:proofErr w:type="spellStart"/>
      <w:r w:rsidRPr="00F8627D">
        <w:rPr>
          <w:sz w:val="22"/>
          <w:szCs w:val="22"/>
        </w:rPr>
        <w:t>minimis</w:t>
      </w:r>
      <w:proofErr w:type="spellEnd"/>
      <w:r w:rsidRPr="00F8627D">
        <w:rPr>
          <w:sz w:val="22"/>
          <w:szCs w:val="22"/>
        </w:rPr>
        <w:t xml:space="preserve">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Hodnota Změny podle tohoto § 12 Směrnice se započítává do limitu pro Změny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stanoveného Zákonem – viz § 13 této Směrnice.</w:t>
      </w:r>
    </w:p>
    <w:p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musí být tyto Změny administrovány buď jako Nepředvídaná změna dle § 10 této Směrnice nebo Nezbytná změna dle § 11 této Směrnice nebo Změna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dle § 12 této Směrnice. </w:t>
      </w:r>
    </w:p>
    <w:p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 xml:space="preserve">V případě Změny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být musí Změna </w:t>
      </w:r>
      <w:proofErr w:type="spellStart"/>
      <w:r w:rsidRPr="00F8627D">
        <w:rPr>
          <w:rFonts w:eastAsia="Arial Unicode MS"/>
          <w:kern w:val="1"/>
          <w:sz w:val="22"/>
          <w:szCs w:val="22"/>
        </w:rPr>
        <w:t>zasmluvněna</w:t>
      </w:r>
      <w:proofErr w:type="spellEnd"/>
      <w:r w:rsidRPr="00F8627D">
        <w:rPr>
          <w:rFonts w:eastAsia="Arial Unicode MS"/>
          <w:kern w:val="1"/>
          <w:sz w:val="22"/>
          <w:szCs w:val="22"/>
        </w:rPr>
        <w:t xml:space="preserve"> dodatkem ke smlouvě ve formě Změnového listu. Změnový list musí být uveřejněn v Registru smluv, a to ve lhůtě 15 dnů od jeho podpisu oběma smluvními stranami.</w:t>
      </w:r>
    </w:p>
    <w:p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13</w:t>
      </w:r>
    </w:p>
    <w:p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w:t>
      </w:r>
      <w:proofErr w:type="spellStart"/>
      <w:r w:rsidRPr="00F8627D">
        <w:rPr>
          <w:sz w:val="22"/>
          <w:szCs w:val="22"/>
        </w:rPr>
        <w:t>minimis</w:t>
      </w:r>
      <w:proofErr w:type="spellEnd"/>
      <w:r w:rsidRPr="00F8627D">
        <w:rPr>
          <w:sz w:val="22"/>
          <w:szCs w:val="22"/>
        </w:rPr>
        <w:t xml:space="preserve"> podle </w:t>
      </w:r>
      <w:r w:rsidRPr="00F8627D">
        <w:rPr>
          <w:rFonts w:eastAsia="Arial Unicode MS"/>
          <w:kern w:val="1"/>
          <w:sz w:val="22"/>
          <w:szCs w:val="22"/>
          <w:lang w:eastAsia="ar-SA"/>
        </w:rPr>
        <w:t>§ 12 této Směrnice</w:t>
      </w:r>
      <w:r w:rsidRPr="00F8627D">
        <w:rPr>
          <w:sz w:val="22"/>
          <w:szCs w:val="22"/>
        </w:rPr>
        <w:t>.</w:t>
      </w:r>
    </w:p>
    <w:p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 xml:space="preserve">přípustný cenový nárůst podle obou těchto skupin Změn (Skupina 3 + Skupina 4) nesmí v součtu překročit limit 30 % původní hodnoty závazku. Při výpočtu tohoto </w:t>
      </w:r>
      <w:r w:rsidRPr="00F8627D">
        <w:rPr>
          <w:b/>
          <w:sz w:val="22"/>
          <w:szCs w:val="22"/>
          <w:lang w:eastAsia="cs-CZ"/>
        </w:rPr>
        <w:lastRenderedPageBreak/>
        <w:t>limitu se však odečítá hodnota stavebních prací, které nebyly s ohledem na provedené Změny realizovány (Změny záporné)</w:t>
      </w:r>
      <w:r w:rsidRPr="00F8627D">
        <w:rPr>
          <w:sz w:val="22"/>
          <w:szCs w:val="22"/>
          <w:lang w:eastAsia="cs-CZ"/>
        </w:rPr>
        <w:t>;</w:t>
      </w:r>
    </w:p>
    <w:p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032311" w:rsidRPr="00F8627D" w:rsidRDefault="00032311" w:rsidP="00032311">
      <w:pPr>
        <w:spacing w:line="240" w:lineRule="atLeast"/>
        <w:rPr>
          <w:rStyle w:val="DeltaViewInsertion"/>
          <w:kern w:val="22"/>
          <w:sz w:val="22"/>
          <w:szCs w:val="22"/>
        </w:rPr>
      </w:pPr>
    </w:p>
    <w:p w:rsidR="00032311" w:rsidRPr="00F8627D" w:rsidRDefault="00032311" w:rsidP="00032311">
      <w:pPr>
        <w:spacing w:line="240" w:lineRule="atLeast"/>
        <w:jc w:val="center"/>
        <w:rPr>
          <w:b/>
          <w:sz w:val="22"/>
          <w:szCs w:val="22"/>
        </w:rPr>
      </w:pPr>
      <w:r w:rsidRPr="00F8627D">
        <w:rPr>
          <w:b/>
          <w:sz w:val="22"/>
          <w:szCs w:val="22"/>
        </w:rPr>
        <w:t>§ 14</w:t>
      </w:r>
    </w:p>
    <w:p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 </w:t>
      </w:r>
    </w:p>
    <w:p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Ve vztahu ke konkrétní Stavbě lze za Změny záporné, u kterých existuje riziko, že by mohly vést k podstatné Změně ve smyslu § 4 odst. 2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 považovat zejména Změny záporné:</w:t>
      </w:r>
    </w:p>
    <w:p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 Pokud toto riziko neexistuje, postupuje Oprávněná osoba při hodnocení a schválení Změny záporné dle § 4 odst. 5 této Směrnice. Pokud toto riziko </w:t>
      </w:r>
      <w:r w:rsidRPr="00F8627D">
        <w:rPr>
          <w:rFonts w:ascii="Times New Roman" w:hAnsi="Times New Roman" w:cs="Times New Roman"/>
        </w:rPr>
        <w:lastRenderedPageBreak/>
        <w:t xml:space="preserve">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rsidR="00032311" w:rsidRPr="00F8627D" w:rsidRDefault="00032311" w:rsidP="00032311">
      <w:pPr>
        <w:pStyle w:val="Odstavecseseznamem20"/>
        <w:spacing w:after="0" w:line="240" w:lineRule="atLeast"/>
        <w:rPr>
          <w:rFonts w:ascii="Times New Roman" w:hAnsi="Times New Roman" w:cs="Times New Roman"/>
          <w:b/>
        </w:rPr>
      </w:pPr>
    </w:p>
    <w:p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16</w:t>
      </w:r>
    </w:p>
    <w:p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 xml:space="preserve">ověří, zda práce ve Změně splňují náležitosti pro Změny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podle § 12 této Směrnice včetně dodržení limitů stanovených v § 13 této Směrnice a práce splňující podmínky Změny de </w:t>
      </w:r>
      <w:proofErr w:type="spellStart"/>
      <w:r w:rsidRPr="00F8627D">
        <w:rPr>
          <w:rFonts w:eastAsia="Arial Unicode MS"/>
          <w:kern w:val="1"/>
          <w:sz w:val="22"/>
          <w:szCs w:val="22"/>
        </w:rPr>
        <w:t>minimis</w:t>
      </w:r>
      <w:proofErr w:type="spellEnd"/>
      <w:r w:rsidRPr="00F8627D">
        <w:rPr>
          <w:rFonts w:eastAsia="Arial Unicode MS"/>
          <w:kern w:val="1"/>
          <w:sz w:val="22"/>
          <w:szCs w:val="22"/>
        </w:rPr>
        <w:t xml:space="preserve"> administruje způsobem dle § 12 této Směrnice, u zbývajících položek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lastRenderedPageBreak/>
        <w:t>Oprávněná osoba bude postupovat dle § 16 odst. 1 této Směrnice vždy, bez výjimky.</w:t>
      </w:r>
    </w:p>
    <w:p w:rsidR="00032311" w:rsidRDefault="00032311" w:rsidP="00032311">
      <w:pPr>
        <w:spacing w:line="240" w:lineRule="atLeast"/>
        <w:ind w:left="360" w:hanging="360"/>
        <w:jc w:val="center"/>
        <w:rPr>
          <w:b/>
          <w:sz w:val="22"/>
          <w:szCs w:val="22"/>
        </w:rPr>
      </w:pPr>
    </w:p>
    <w:p w:rsidR="00032311" w:rsidRPr="00F8627D" w:rsidRDefault="00032311" w:rsidP="00032311">
      <w:pPr>
        <w:spacing w:line="240" w:lineRule="atLeast"/>
        <w:ind w:left="360" w:hanging="360"/>
        <w:jc w:val="center"/>
        <w:rPr>
          <w:b/>
          <w:sz w:val="22"/>
          <w:szCs w:val="22"/>
        </w:rPr>
      </w:pPr>
    </w:p>
    <w:p w:rsidR="00032311" w:rsidRPr="00F8627D" w:rsidRDefault="00032311" w:rsidP="00032311">
      <w:pPr>
        <w:spacing w:line="240" w:lineRule="atLeast"/>
        <w:ind w:left="360" w:hanging="360"/>
        <w:jc w:val="center"/>
        <w:rPr>
          <w:b/>
          <w:sz w:val="22"/>
          <w:szCs w:val="22"/>
        </w:rPr>
      </w:pPr>
      <w:r w:rsidRPr="00F8627D">
        <w:rPr>
          <w:b/>
          <w:sz w:val="22"/>
          <w:szCs w:val="22"/>
        </w:rPr>
        <w:t>§ 17</w:t>
      </w:r>
    </w:p>
    <w:p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proofErr w:type="spellStart"/>
      <w:r w:rsidRPr="00F8627D">
        <w:rPr>
          <w:rFonts w:ascii="Times New Roman" w:hAnsi="Times New Roman" w:cs="Times New Roman"/>
        </w:rPr>
        <w:t>ii</w:t>
      </w:r>
      <w:proofErr w:type="spellEnd"/>
      <w:r w:rsidRPr="00F8627D">
        <w:rPr>
          <w:rFonts w:ascii="Times New Roman" w:hAnsi="Times New Roman" w:cs="Times New Roman"/>
        </w:rPr>
        <w:t>) z kalkulací jednotkových cen pro nabídku, pokud jsou Zhotovitelem za tím účelem k nabídce doloženy,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proofErr w:type="spellStart"/>
      <w:r w:rsidRPr="00F8627D">
        <w:rPr>
          <w:rFonts w:ascii="Times New Roman" w:hAnsi="Times New Roman" w:cs="Times New Roman"/>
        </w:rPr>
        <w:t>iii</w:t>
      </w:r>
      <w:proofErr w:type="spellEnd"/>
      <w:r w:rsidRPr="00F8627D">
        <w:rPr>
          <w:rFonts w:ascii="Times New Roman" w:hAnsi="Times New Roman" w:cs="Times New Roman"/>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proofErr w:type="spellStart"/>
      <w:r w:rsidRPr="00F8627D">
        <w:rPr>
          <w:rFonts w:ascii="Times New Roman" w:hAnsi="Times New Roman" w:cs="Times New Roman"/>
        </w:rPr>
        <w:t>iv</w:t>
      </w:r>
      <w:proofErr w:type="spellEnd"/>
      <w:r w:rsidRPr="00F8627D">
        <w:rPr>
          <w:rFonts w:ascii="Times New Roman" w:hAnsi="Times New Roman" w:cs="Times New Roman"/>
        </w:rPr>
        <w:t>) z více ověřených nabídek výrobců materiálů,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rsidR="00032311" w:rsidRPr="00F8627D" w:rsidRDefault="00032311" w:rsidP="00032311">
      <w:pPr>
        <w:pStyle w:val="Odstavecseseznamem3"/>
        <w:spacing w:after="0" w:line="240" w:lineRule="atLeast"/>
        <w:ind w:left="714"/>
        <w:jc w:val="both"/>
        <w:rPr>
          <w:rFonts w:ascii="Times New Roman" w:hAnsi="Times New Roman" w:cs="Times New Roman"/>
        </w:rPr>
      </w:pP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 xml:space="preserve">Změnový list pro Změny Skupiny 1-5 (příloha č. 2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 xml:space="preserve">Zápis o projednání ocenění soupisu prací a ceny stavebního objektu/provozního souboru (příloha č. 3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 xml:space="preserve">Rozpis ocenění změn položek (příloha č. 4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rsidR="00032311" w:rsidRPr="00F8627D" w:rsidRDefault="00032311" w:rsidP="00032311">
      <w:pPr>
        <w:pStyle w:val="Odstavecseseznamem3"/>
        <w:spacing w:after="0" w:line="240" w:lineRule="atLeast"/>
        <w:ind w:hanging="294"/>
        <w:rPr>
          <w:rFonts w:ascii="Times New Roman" w:hAnsi="Times New Roman" w:cs="Times New Roman"/>
        </w:rPr>
      </w:pPr>
    </w:p>
    <w:p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lastRenderedPageBreak/>
        <w:t xml:space="preserve">Oprávněná osoba je povinna zajistit archivaci dokumentace Změny jako nedílnou součást smluvních dokumentů týkajících se veřejné zakázky na realizaci Stavby. </w:t>
      </w:r>
    </w:p>
    <w:p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rsidR="00032311" w:rsidRPr="00F8627D" w:rsidRDefault="00032311" w:rsidP="00032311">
      <w:pPr>
        <w:pStyle w:val="Odstavecseseznamem3"/>
        <w:spacing w:after="0" w:line="240" w:lineRule="atLeast"/>
        <w:ind w:left="0"/>
        <w:jc w:val="center"/>
        <w:rPr>
          <w:rFonts w:ascii="Times New Roman" w:hAnsi="Times New Roman" w:cs="Times New Roman"/>
          <w:b/>
        </w:rPr>
      </w:pPr>
    </w:p>
    <w:p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w:t>
      </w: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rsidR="00032311" w:rsidRPr="00F8627D" w:rsidRDefault="00032311" w:rsidP="00032311">
      <w:pPr>
        <w:pStyle w:val="Odstavecseseznamem4"/>
        <w:spacing w:after="0" w:line="240" w:lineRule="atLeast"/>
        <w:ind w:left="720"/>
        <w:jc w:val="both"/>
        <w:rPr>
          <w:rFonts w:ascii="Times New Roman" w:hAnsi="Times New Roman" w:cs="Times New Roman"/>
        </w:rPr>
      </w:pP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Přílohou Změnového listu je Rozpis ocenění Změn položek (příloha č. 4 </w:t>
      </w:r>
      <w:proofErr w:type="gramStart"/>
      <w:r w:rsidRPr="00F8627D">
        <w:rPr>
          <w:rFonts w:ascii="Times New Roman" w:hAnsi="Times New Roman" w:cs="Times New Roman"/>
        </w:rPr>
        <w:t>této</w:t>
      </w:r>
      <w:proofErr w:type="gramEnd"/>
      <w:r w:rsidRPr="00F8627D">
        <w:rPr>
          <w:rFonts w:ascii="Times New Roman" w:hAnsi="Times New Roman" w:cs="Times New Roman"/>
        </w:rPr>
        <w:t xml:space="preserve"> Směrnice).</w:t>
      </w:r>
    </w:p>
    <w:p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rsidR="00032311" w:rsidRPr="00F8627D" w:rsidRDefault="00032311" w:rsidP="00032311">
      <w:pPr>
        <w:pStyle w:val="Odstavecseseznamem4"/>
        <w:spacing w:after="0" w:line="240" w:lineRule="atLeast"/>
        <w:ind w:left="851"/>
        <w:jc w:val="both"/>
        <w:rPr>
          <w:rFonts w:ascii="Times New Roman" w:hAnsi="Times New Roman" w:cs="Times New Roman"/>
        </w:rPr>
      </w:pP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 xml:space="preserve">Zveřejňování Změnových listů a dodatků ke smlouvám zajišťuje oddělení veřejných zakázek KSÚS v Registru smluv a na profilu zadavatele v souladu s požadavky příslušných obecně </w:t>
      </w:r>
      <w:r w:rsidRPr="00F8627D">
        <w:rPr>
          <w:rFonts w:ascii="Times New Roman" w:eastAsia="Times New Roman" w:hAnsi="Times New Roman" w:cs="Times New Roman"/>
        </w:rPr>
        <w:lastRenderedPageBreak/>
        <w:t xml:space="preserve">závazných právních předpisů. Kompletní složku se Změnovým listem resp. návrhem dodatku předkládají vedoucí provozů a </w:t>
      </w:r>
      <w:proofErr w:type="spellStart"/>
      <w:r w:rsidRPr="00F8627D">
        <w:rPr>
          <w:rFonts w:ascii="Times New Roman" w:eastAsia="Times New Roman" w:hAnsi="Times New Roman" w:cs="Times New Roman"/>
        </w:rPr>
        <w:t>technicko-správního</w:t>
      </w:r>
      <w:proofErr w:type="spellEnd"/>
      <w:r w:rsidRPr="00F8627D">
        <w:rPr>
          <w:rFonts w:ascii="Times New Roman" w:eastAsia="Times New Roman" w:hAnsi="Times New Roman" w:cs="Times New Roman"/>
        </w:rPr>
        <w:t xml:space="preserve"> úseku neprodleně na obchodní oddělení včetně předávacího protokolu s vyznačeným termínem předání na oddělení veřejných zakázek. Tento postup bude uplatněn i na veřejné zakázky malého rozsahu.</w:t>
      </w:r>
    </w:p>
    <w:p w:rsidR="00032311" w:rsidRPr="00F8627D" w:rsidRDefault="00032311" w:rsidP="00032311">
      <w:pPr>
        <w:tabs>
          <w:tab w:val="left" w:pos="600"/>
          <w:tab w:val="left" w:pos="1440"/>
        </w:tabs>
        <w:spacing w:line="240" w:lineRule="atLeast"/>
        <w:jc w:val="center"/>
        <w:rPr>
          <w:b/>
          <w:bCs/>
          <w:sz w:val="22"/>
          <w:szCs w:val="22"/>
        </w:rPr>
      </w:pPr>
    </w:p>
    <w:p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22</w:t>
      </w:r>
    </w:p>
    <w:p w:rsidR="00032311" w:rsidRPr="00F8627D" w:rsidRDefault="00032311" w:rsidP="00032311">
      <w:pPr>
        <w:spacing w:line="240" w:lineRule="atLeast"/>
        <w:jc w:val="center"/>
        <w:rPr>
          <w:b/>
          <w:sz w:val="22"/>
          <w:szCs w:val="22"/>
        </w:rPr>
      </w:pPr>
      <w:r w:rsidRPr="00F8627D">
        <w:rPr>
          <w:b/>
          <w:sz w:val="22"/>
          <w:szCs w:val="22"/>
        </w:rPr>
        <w:t>Přechodná a zrušující ustanovení</w:t>
      </w:r>
    </w:p>
    <w:p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032311" w:rsidRPr="00F8627D" w:rsidRDefault="00032311" w:rsidP="00032311">
      <w:pPr>
        <w:pStyle w:val="Odstavecseseznamem"/>
        <w:spacing w:line="240" w:lineRule="atLeast"/>
        <w:ind w:left="0"/>
        <w:rPr>
          <w:b/>
          <w:sz w:val="22"/>
          <w:szCs w:val="22"/>
        </w:rPr>
      </w:pPr>
    </w:p>
    <w:p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rsidR="00032311" w:rsidRDefault="00032311" w:rsidP="00032311">
      <w:pPr>
        <w:pStyle w:val="Odstavecseseznamem"/>
        <w:spacing w:line="240" w:lineRule="atLeast"/>
        <w:ind w:left="720"/>
        <w:jc w:val="center"/>
        <w:rPr>
          <w:b/>
          <w:sz w:val="22"/>
          <w:szCs w:val="22"/>
        </w:rPr>
      </w:pPr>
      <w:r w:rsidRPr="00F8627D">
        <w:rPr>
          <w:b/>
          <w:sz w:val="22"/>
          <w:szCs w:val="22"/>
        </w:rPr>
        <w:t>Účinnost</w:t>
      </w:r>
    </w:p>
    <w:p w:rsidR="00032311" w:rsidRPr="00F8627D" w:rsidRDefault="00032311" w:rsidP="00032311">
      <w:pPr>
        <w:pStyle w:val="Odstavecseseznamem"/>
        <w:spacing w:line="240" w:lineRule="atLeast"/>
        <w:ind w:left="720"/>
        <w:jc w:val="center"/>
        <w:rPr>
          <w:b/>
          <w:sz w:val="22"/>
          <w:szCs w:val="22"/>
        </w:rPr>
      </w:pPr>
    </w:p>
    <w:p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rsidR="00032311" w:rsidRPr="00F8627D" w:rsidRDefault="00032311" w:rsidP="00032311">
      <w:pPr>
        <w:spacing w:line="240" w:lineRule="atLeast"/>
        <w:ind w:left="426"/>
        <w:rPr>
          <w:sz w:val="22"/>
          <w:szCs w:val="22"/>
        </w:rPr>
      </w:pPr>
    </w:p>
    <w:p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proofErr w:type="gramStart"/>
      <w:r w:rsidRPr="00F8627D">
        <w:rPr>
          <w:b/>
          <w:sz w:val="22"/>
          <w:szCs w:val="22"/>
        </w:rPr>
        <w:t>29.května</w:t>
      </w:r>
      <w:proofErr w:type="gramEnd"/>
      <w:r w:rsidRPr="00F8627D">
        <w:rPr>
          <w:b/>
          <w:sz w:val="22"/>
          <w:szCs w:val="22"/>
        </w:rPr>
        <w:t xml:space="preserve"> 2017</w:t>
      </w:r>
    </w:p>
    <w:p w:rsidR="00032311" w:rsidRPr="00F8627D" w:rsidRDefault="00032311" w:rsidP="00032311">
      <w:pPr>
        <w:pStyle w:val="Odstavecseseznamem"/>
        <w:spacing w:line="240" w:lineRule="atLeast"/>
        <w:ind w:left="709"/>
        <w:rPr>
          <w:sz w:val="22"/>
          <w:szCs w:val="22"/>
        </w:rPr>
      </w:pPr>
    </w:p>
    <w:p w:rsidR="00032311" w:rsidRPr="00F8627D" w:rsidRDefault="00032311" w:rsidP="00032311">
      <w:pPr>
        <w:spacing w:line="240" w:lineRule="atLeast"/>
        <w:rPr>
          <w:sz w:val="22"/>
          <w:szCs w:val="22"/>
        </w:rPr>
      </w:pPr>
    </w:p>
    <w:p w:rsidR="00032311" w:rsidRPr="00F8627D" w:rsidRDefault="00032311" w:rsidP="00032311">
      <w:pPr>
        <w:spacing w:line="240" w:lineRule="atLeast"/>
        <w:ind w:left="426"/>
        <w:rPr>
          <w:sz w:val="22"/>
          <w:szCs w:val="22"/>
        </w:rPr>
      </w:pPr>
      <w:r w:rsidRPr="00F8627D">
        <w:rPr>
          <w:sz w:val="22"/>
          <w:szCs w:val="22"/>
        </w:rPr>
        <w:t xml:space="preserve">V Praze dne </w:t>
      </w:r>
      <w:proofErr w:type="gramStart"/>
      <w:r w:rsidRPr="00F8627D">
        <w:rPr>
          <w:b/>
          <w:sz w:val="22"/>
          <w:szCs w:val="22"/>
        </w:rPr>
        <w:t>29.05.2017</w:t>
      </w:r>
      <w:proofErr w:type="gramEnd"/>
    </w:p>
    <w:p w:rsidR="00032311" w:rsidRPr="00F8627D" w:rsidRDefault="00032311" w:rsidP="00032311">
      <w:pPr>
        <w:spacing w:line="240" w:lineRule="atLeast"/>
        <w:ind w:left="5103"/>
        <w:jc w:val="center"/>
        <w:rPr>
          <w:sz w:val="22"/>
          <w:szCs w:val="22"/>
        </w:rPr>
      </w:pPr>
      <w:r w:rsidRPr="00F8627D">
        <w:rPr>
          <w:sz w:val="22"/>
          <w:szCs w:val="22"/>
        </w:rPr>
        <w:t>…………………………………..</w:t>
      </w:r>
    </w:p>
    <w:p w:rsidR="00032311" w:rsidRPr="00F8627D" w:rsidRDefault="00032311" w:rsidP="00032311">
      <w:pPr>
        <w:spacing w:line="240" w:lineRule="atLeast"/>
        <w:ind w:left="5103"/>
        <w:jc w:val="center"/>
        <w:rPr>
          <w:sz w:val="22"/>
          <w:szCs w:val="22"/>
        </w:rPr>
      </w:pPr>
      <w:r w:rsidRPr="00F8627D">
        <w:rPr>
          <w:sz w:val="22"/>
          <w:szCs w:val="22"/>
        </w:rPr>
        <w:t>Bc. Zdeněk Dvořák</w:t>
      </w:r>
    </w:p>
    <w:p w:rsidR="00032311" w:rsidRPr="00F8627D" w:rsidRDefault="00032311" w:rsidP="00032311">
      <w:pPr>
        <w:spacing w:line="240" w:lineRule="atLeast"/>
        <w:ind w:left="5103"/>
        <w:jc w:val="center"/>
        <w:rPr>
          <w:sz w:val="22"/>
          <w:szCs w:val="22"/>
        </w:rPr>
      </w:pPr>
      <w:r w:rsidRPr="00F8627D">
        <w:rPr>
          <w:sz w:val="22"/>
          <w:szCs w:val="22"/>
        </w:rPr>
        <w:t>ředitel</w:t>
      </w:r>
    </w:p>
    <w:p w:rsidR="00032311" w:rsidRPr="00F8627D" w:rsidRDefault="00032311" w:rsidP="00032311">
      <w:pPr>
        <w:widowControl/>
        <w:suppressAutoHyphens w:val="0"/>
        <w:spacing w:after="200" w:line="240" w:lineRule="auto"/>
        <w:ind w:left="720"/>
        <w:textAlignment w:val="auto"/>
        <w:rPr>
          <w:bCs/>
          <w:sz w:val="22"/>
          <w:szCs w:val="22"/>
        </w:rPr>
      </w:pPr>
    </w:p>
    <w:p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lastRenderedPageBreak/>
              <w:t>Krycí list ZBV</w:t>
            </w:r>
          </w:p>
        </w:tc>
      </w:tr>
      <w:tr w:rsidR="00032311" w:rsidRPr="00746FCA"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rsidTr="00225893">
        <w:trPr>
          <w:trHeight w:val="263"/>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41"/>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153"/>
        </w:trPr>
        <w:tc>
          <w:tcPr>
            <w:tcW w:w="197" w:type="dxa"/>
            <w:tcBorders>
              <w:top w:val="nil"/>
              <w:left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proofErr w:type="gramStart"/>
            <w:r w:rsidRPr="00746FCA">
              <w:rPr>
                <w:rFonts w:ascii="Arial" w:hAnsi="Arial"/>
                <w:sz w:val="20"/>
                <w:szCs w:val="20"/>
                <w:lang w:eastAsia="cs-CZ"/>
              </w:rPr>
              <w:t>70891095      DIČ</w:t>
            </w:r>
            <w:proofErr w:type="gramEnd"/>
            <w:r w:rsidRPr="00746FCA">
              <w:rPr>
                <w:rFonts w:ascii="Arial" w:hAnsi="Arial"/>
                <w:sz w:val="20"/>
                <w:szCs w:val="20"/>
                <w:lang w:eastAsia="cs-CZ"/>
              </w:rPr>
              <w:t>: CZ70891095</w:t>
            </w:r>
          </w:p>
        </w:tc>
        <w:tc>
          <w:tcPr>
            <w:tcW w:w="28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IČ: …………</w:t>
            </w:r>
            <w:proofErr w:type="gramStart"/>
            <w:r w:rsidRPr="002A3201">
              <w:rPr>
                <w:rFonts w:ascii="Arial" w:hAnsi="Arial"/>
                <w:sz w:val="20"/>
                <w:szCs w:val="20"/>
                <w:lang w:eastAsia="cs-CZ"/>
              </w:rPr>
              <w:t>…..</w:t>
            </w:r>
            <w:proofErr w:type="gramEnd"/>
            <w:r w:rsidRPr="002A3201">
              <w:rPr>
                <w:rFonts w:ascii="Arial" w:hAnsi="Arial"/>
                <w:sz w:val="20"/>
                <w:szCs w:val="20"/>
                <w:lang w:eastAsia="cs-CZ"/>
              </w:rPr>
              <w:t xml:space="preserve"> </w:t>
            </w:r>
          </w:p>
        </w:tc>
        <w:tc>
          <w:tcPr>
            <w:tcW w:w="28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 xml:space="preserve">Rekapitulace ZBV č. ? </w:t>
            </w:r>
            <w:proofErr w:type="gramStart"/>
            <w:r w:rsidRPr="002A3201">
              <w:rPr>
                <w:rFonts w:ascii="Arial" w:hAnsi="Arial"/>
                <w:bCs/>
                <w:sz w:val="20"/>
                <w:szCs w:val="20"/>
                <w:lang w:eastAsia="cs-CZ"/>
              </w:rPr>
              <w:t>dle</w:t>
            </w:r>
            <w:proofErr w:type="gramEnd"/>
            <w:r w:rsidRPr="002A3201">
              <w:rPr>
                <w:rFonts w:ascii="Arial" w:hAnsi="Arial"/>
                <w:bCs/>
                <w:sz w:val="20"/>
                <w:szCs w:val="20"/>
                <w:lang w:eastAsia="cs-CZ"/>
              </w:rPr>
              <w:t xml:space="preserve"> Skupin 1, 2, 3, 4, 5</w:t>
            </w:r>
          </w:p>
        </w:tc>
        <w:tc>
          <w:tcPr>
            <w:tcW w:w="284" w:type="dxa"/>
            <w:gridSpan w:val="2"/>
            <w:tcBorders>
              <w:top w:val="nil"/>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12"/>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?.1</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4"/>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69"/>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?.2</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?.3</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6"/>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?.4</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6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?.5</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6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1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w:t>
            </w:r>
            <w:proofErr w:type="spellStart"/>
            <w:r w:rsidRPr="002A3201">
              <w:rPr>
                <w:rFonts w:ascii="Arial" w:hAnsi="Arial"/>
                <w:sz w:val="16"/>
                <w:szCs w:val="16"/>
                <w:lang w:eastAsia="cs-CZ"/>
              </w:rPr>
              <w:t>paré</w:t>
            </w:r>
            <w:proofErr w:type="spellEnd"/>
            <w:r w:rsidRPr="002A3201">
              <w:rPr>
                <w:rFonts w:ascii="Arial" w:hAnsi="Arial"/>
                <w:sz w:val="16"/>
                <w:szCs w:val="16"/>
                <w:lang w:eastAsia="cs-CZ"/>
              </w:rPr>
              <w:t>:</w:t>
            </w: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rsidR="00032311" w:rsidRPr="00746FCA" w:rsidRDefault="00032311" w:rsidP="00032311">
      <w:pPr>
        <w:autoSpaceDE w:val="0"/>
        <w:rPr>
          <w:rFonts w:ascii="Arial" w:hAnsi="Arial" w:cs="Arial"/>
          <w:bCs/>
          <w:sz w:val="22"/>
          <w:szCs w:val="22"/>
        </w:rPr>
      </w:pPr>
    </w:p>
    <w:p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lastRenderedPageBreak/>
              <w:t>Změnový list</w:t>
            </w:r>
          </w:p>
        </w:tc>
      </w:tr>
      <w:tr w:rsidR="00032311" w:rsidRPr="00BC3420" w:rsidTr="00225893">
        <w:trPr>
          <w:trHeight w:val="16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roofErr w:type="gramStart"/>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roofErr w:type="gramEnd"/>
            <w:r w:rsidRPr="00BC3420">
              <w:rPr>
                <w:rFonts w:ascii="Arial" w:hAnsi="Arial"/>
                <w:color w:val="00B050"/>
                <w:sz w:val="16"/>
                <w:szCs w:val="16"/>
                <w:lang w:eastAsia="cs-CZ"/>
              </w:rPr>
              <w:t>]</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roofErr w:type="spellStart"/>
            <w:r w:rsidRPr="00BC3420">
              <w:rPr>
                <w:rFonts w:ascii="Arial" w:hAnsi="Arial"/>
                <w:sz w:val="16"/>
                <w:szCs w:val="16"/>
                <w:lang w:eastAsia="cs-CZ"/>
              </w:rPr>
              <w:t>Paré</w:t>
            </w:r>
            <w:proofErr w:type="spellEnd"/>
            <w:r w:rsidRPr="00BC3420">
              <w:rPr>
                <w:rFonts w:ascii="Arial" w:hAnsi="Arial"/>
                <w:sz w:val="16"/>
                <w:szCs w:val="16"/>
                <w:lang w:eastAsia="cs-CZ"/>
              </w:rPr>
              <w:t xml:space="preserve"> č.</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9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3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5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 xml:space="preserve">[doplňte - buď </w:t>
            </w:r>
            <w:proofErr w:type="gramStart"/>
            <w:r w:rsidRPr="00BC3420">
              <w:rPr>
                <w:rFonts w:ascii="Arial" w:hAnsi="Arial"/>
                <w:color w:val="00B050"/>
                <w:sz w:val="16"/>
                <w:szCs w:val="16"/>
                <w:lang w:eastAsia="cs-CZ"/>
              </w:rPr>
              <w:t>Zhotovitel nebo</w:t>
            </w:r>
            <w:proofErr w:type="gramEnd"/>
            <w:r w:rsidRPr="00BC3420">
              <w:rPr>
                <w:rFonts w:ascii="Arial" w:hAnsi="Arial"/>
                <w:color w:val="00B050"/>
                <w:sz w:val="16"/>
                <w:szCs w:val="16"/>
                <w:lang w:eastAsia="cs-CZ"/>
              </w:rPr>
              <w:t xml:space="preserve"> Objednatel]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2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746FCA" w:rsidRDefault="00032311" w:rsidP="00225893">
            <w:pPr>
              <w:widowControl/>
              <w:suppressAutoHyphens w:val="0"/>
              <w:spacing w:line="240" w:lineRule="auto"/>
              <w:jc w:val="left"/>
              <w:textAlignment w:val="auto"/>
              <w:rPr>
                <w:sz w:val="20"/>
                <w:szCs w:val="20"/>
                <w:lang w:eastAsia="cs-CZ"/>
              </w:rPr>
            </w:pPr>
          </w:p>
          <w:p w:rsidR="00032311" w:rsidRPr="00746FCA" w:rsidRDefault="00032311" w:rsidP="00225893">
            <w:pPr>
              <w:widowControl/>
              <w:suppressAutoHyphens w:val="0"/>
              <w:spacing w:line="240" w:lineRule="auto"/>
              <w:jc w:val="left"/>
              <w:textAlignment w:val="auto"/>
              <w:rPr>
                <w:sz w:val="20"/>
                <w:szCs w:val="20"/>
                <w:lang w:eastAsia="cs-CZ"/>
              </w:rPr>
            </w:pPr>
          </w:p>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67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02"/>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lastRenderedPageBreak/>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05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rsidTr="00225893">
        <w:trPr>
          <w:trHeight w:val="540"/>
        </w:trPr>
        <w:tc>
          <w:tcPr>
            <w:tcW w:w="9163" w:type="dxa"/>
            <w:gridSpan w:val="22"/>
            <w:vMerge/>
            <w:tcBorders>
              <w:top w:val="nil"/>
              <w:left w:val="single" w:sz="8" w:space="0" w:color="auto"/>
              <w:bottom w:val="nil"/>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w:t>
            </w:r>
            <w:proofErr w:type="spellStart"/>
            <w:r w:rsidRPr="00BC3420">
              <w:rPr>
                <w:rFonts w:ascii="Arial" w:hAnsi="Arial"/>
                <w:sz w:val="16"/>
                <w:szCs w:val="16"/>
                <w:lang w:eastAsia="cs-CZ"/>
              </w:rPr>
              <w:t>paré</w:t>
            </w:r>
            <w:proofErr w:type="spellEnd"/>
            <w:r w:rsidRPr="00BC3420">
              <w:rPr>
                <w:rFonts w:ascii="Arial" w:hAnsi="Arial"/>
                <w:sz w:val="16"/>
                <w:szCs w:val="16"/>
                <w:lang w:eastAsia="cs-CZ"/>
              </w:rPr>
              <w:t>:</w:t>
            </w: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rsidR="00032311" w:rsidRDefault="00032311" w:rsidP="00032311">
      <w:pPr>
        <w:widowControl/>
        <w:suppressAutoHyphens w:val="0"/>
        <w:spacing w:line="240" w:lineRule="auto"/>
        <w:textAlignment w:val="auto"/>
        <w:rPr>
          <w:rFonts w:ascii="Arial" w:hAnsi="Arial"/>
          <w:sz w:val="20"/>
          <w:szCs w:val="20"/>
          <w:lang w:eastAsia="cs-CZ"/>
        </w:rPr>
      </w:pPr>
    </w:p>
    <w:p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rsidR="00032311" w:rsidRPr="00746FCA" w:rsidRDefault="00032311" w:rsidP="00032311">
      <w:pPr>
        <w:autoSpaceDE w:val="0"/>
        <w:rPr>
          <w:rFonts w:ascii="Arial" w:hAnsi="Arial" w:cs="Arial"/>
          <w:bCs/>
          <w:sz w:val="22"/>
          <w:szCs w:val="22"/>
        </w:rPr>
      </w:pPr>
    </w:p>
    <w:p w:rsidR="00032311" w:rsidRDefault="00032311" w:rsidP="00032311">
      <w:pPr>
        <w:autoSpaceDE w:val="0"/>
        <w:rPr>
          <w:rFonts w:ascii="Arial" w:hAnsi="Arial" w:cs="Arial"/>
          <w:bCs/>
          <w:sz w:val="22"/>
          <w:szCs w:val="22"/>
        </w:rPr>
      </w:pPr>
    </w:p>
    <w:p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pro všechny skupiny - pro ZBV </w:t>
            </w:r>
            <w:proofErr w:type="gramStart"/>
            <w:r w:rsidRPr="00170B08">
              <w:rPr>
                <w:rFonts w:ascii="Arial" w:hAnsi="Arial"/>
                <w:bCs/>
                <w:lang w:eastAsia="cs-CZ"/>
              </w:rPr>
              <w:t>číslo: ?</w:t>
            </w:r>
            <w:proofErr w:type="gramEnd"/>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63"/>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70"/>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nil"/>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1155"/>
        </w:trPr>
        <w:tc>
          <w:tcPr>
            <w:tcW w:w="877" w:type="pct"/>
            <w:tcBorders>
              <w:top w:val="nil"/>
              <w:left w:val="single" w:sz="4" w:space="0" w:color="auto"/>
              <w:bottom w:val="nil"/>
              <w:right w:val="nil"/>
            </w:tcBorders>
            <w:shd w:val="clear" w:color="auto" w:fill="A8D08D"/>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r>
    </w:tbl>
    <w:p w:rsidR="00147BF7" w:rsidRPr="00032311" w:rsidRDefault="00147BF7" w:rsidP="00032311">
      <w:pPr>
        <w:tabs>
          <w:tab w:val="left" w:pos="4080"/>
        </w:tabs>
        <w:rPr>
          <w:rFonts w:ascii="Arial" w:hAnsi="Arial" w:cs="Arial"/>
          <w:sz w:val="22"/>
          <w:szCs w:val="22"/>
        </w:rPr>
        <w:sectPr w:rsidR="00147BF7" w:rsidRPr="00032311" w:rsidSect="006E00B8">
          <w:headerReference w:type="default" r:id="rId20"/>
          <w:footerReference w:type="default" r:id="rId21"/>
          <w:footnotePr>
            <w:numFmt w:val="chicago"/>
          </w:footnotePr>
          <w:pgSz w:w="11906" w:h="16838"/>
          <w:pgMar w:top="1418" w:right="1276" w:bottom="1242" w:left="1418" w:header="284" w:footer="709" w:gutter="0"/>
          <w:pgNumType w:start="1"/>
          <w:cols w:space="708"/>
          <w:docGrid w:linePitch="360"/>
        </w:sectPr>
      </w:pPr>
    </w:p>
    <w:p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5" w:name="RANGE!A1:N23"/>
            <w:r w:rsidRPr="001E4883">
              <w:rPr>
                <w:rFonts w:ascii="Calibri" w:hAnsi="Calibri"/>
                <w:bCs/>
                <w:sz w:val="28"/>
                <w:szCs w:val="28"/>
                <w:lang w:eastAsia="cs-CZ"/>
              </w:rPr>
              <w:t xml:space="preserve">Rozpis ocenění Změn položek - pro ZBV </w:t>
            </w:r>
            <w:proofErr w:type="gramStart"/>
            <w:r w:rsidRPr="001E4883">
              <w:rPr>
                <w:rFonts w:ascii="Calibri" w:hAnsi="Calibri"/>
                <w:bCs/>
                <w:sz w:val="28"/>
                <w:szCs w:val="28"/>
                <w:lang w:eastAsia="cs-CZ"/>
              </w:rPr>
              <w:t>číslo: ?.1, 2, 3, 4, 5</w:t>
            </w:r>
            <w:proofErr w:type="gramEnd"/>
            <w:r w:rsidRPr="001E4883">
              <w:rPr>
                <w:rFonts w:ascii="Calibri" w:hAnsi="Calibri"/>
                <w:bCs/>
                <w:sz w:val="28"/>
                <w:szCs w:val="28"/>
                <w:lang w:eastAsia="cs-CZ"/>
              </w:rPr>
              <w:t xml:space="preserve"> </w:t>
            </w:r>
            <w:bookmarkEnd w:id="5"/>
          </w:p>
        </w:tc>
      </w:tr>
      <w:tr w:rsidR="001E4883" w:rsidRPr="001E4883"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proofErr w:type="spellStart"/>
            <w:r w:rsidRPr="001E4883">
              <w:rPr>
                <w:rFonts w:ascii="Calibri" w:hAnsi="Calibri"/>
                <w:sz w:val="20"/>
                <w:szCs w:val="20"/>
                <w:lang w:eastAsia="cs-CZ"/>
              </w:rPr>
              <w:t>Poř</w:t>
            </w:r>
            <w:proofErr w:type="spellEnd"/>
            <w:r w:rsidRPr="001E4883">
              <w:rPr>
                <w:rFonts w:ascii="Calibri" w:hAnsi="Calibri"/>
                <w:sz w:val="20"/>
                <w:szCs w:val="20"/>
                <w:lang w:eastAsia="cs-CZ"/>
              </w:rPr>
              <w:t>.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proofErr w:type="spellStart"/>
            <w:proofErr w:type="gramStart"/>
            <w:r w:rsidRPr="001E4883">
              <w:rPr>
                <w:rFonts w:ascii="Calibri" w:hAnsi="Calibri"/>
                <w:sz w:val="20"/>
                <w:szCs w:val="20"/>
                <w:lang w:eastAsia="cs-CZ"/>
              </w:rPr>
              <w:t>m.j</w:t>
            </w:r>
            <w:proofErr w:type="spellEnd"/>
            <w:r w:rsidRPr="001E4883">
              <w:rPr>
                <w:rFonts w:ascii="Calibri" w:hAnsi="Calibri"/>
                <w:sz w:val="20"/>
                <w:szCs w:val="20"/>
                <w:lang w:eastAsia="cs-CZ"/>
              </w:rPr>
              <w:t>.</w:t>
            </w:r>
            <w:proofErr w:type="gramEnd"/>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 xml:space="preserve">Cena za </w:t>
            </w:r>
            <w:proofErr w:type="spellStart"/>
            <w:proofErr w:type="gramStart"/>
            <w:r w:rsidRPr="001E4883">
              <w:rPr>
                <w:rFonts w:ascii="Calibri" w:hAnsi="Calibri"/>
                <w:sz w:val="20"/>
                <w:szCs w:val="20"/>
                <w:lang w:eastAsia="cs-CZ"/>
              </w:rPr>
              <w:t>m.j</w:t>
            </w:r>
            <w:proofErr w:type="spellEnd"/>
            <w:r w:rsidRPr="001E4883">
              <w:rPr>
                <w:rFonts w:ascii="Calibri" w:hAnsi="Calibri"/>
                <w:sz w:val="20"/>
                <w:szCs w:val="20"/>
                <w:lang w:eastAsia="cs-CZ"/>
              </w:rPr>
              <w:t>.</w:t>
            </w:r>
            <w:proofErr w:type="gramEnd"/>
            <w:r w:rsidRPr="001E4883">
              <w:rPr>
                <w:rFonts w:ascii="Calibri" w:hAnsi="Calibri"/>
                <w:sz w:val="20"/>
                <w:szCs w:val="20"/>
                <w:lang w:eastAsia="cs-CZ"/>
              </w:rPr>
              <w:t xml:space="preserve">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 xml:space="preserve">Rozdíl cen </w:t>
            </w:r>
            <w:proofErr w:type="gramStart"/>
            <w:r w:rsidRPr="001E4883">
              <w:rPr>
                <w:rFonts w:ascii="Calibri" w:hAnsi="Calibri"/>
                <w:sz w:val="20"/>
                <w:szCs w:val="20"/>
                <w:lang w:eastAsia="cs-CZ"/>
              </w:rPr>
              <w:t>celkem v      Kč</w:t>
            </w:r>
            <w:proofErr w:type="gramEnd"/>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 xml:space="preserve">Podíl cen </w:t>
            </w:r>
            <w:proofErr w:type="gramStart"/>
            <w:r w:rsidRPr="001E4883">
              <w:rPr>
                <w:rFonts w:ascii="Calibri" w:hAnsi="Calibri"/>
                <w:sz w:val="20"/>
                <w:szCs w:val="20"/>
                <w:lang w:eastAsia="cs-CZ"/>
              </w:rPr>
              <w:t>celkem v      %</w:t>
            </w:r>
            <w:proofErr w:type="gramEnd"/>
          </w:p>
        </w:tc>
      </w:tr>
      <w:tr w:rsidR="001E4883" w:rsidRPr="001E4883"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rsidR="00E14640" w:rsidRDefault="007D0B1C"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lastRenderedPageBreak/>
        <w:drawing>
          <wp:inline distT="0" distB="0" distL="0" distR="0" wp14:anchorId="48590937" wp14:editId="6D9BA707">
            <wp:extent cx="899160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160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rsidTr="001D5F8F">
        <w:trPr>
          <w:trHeight w:val="795"/>
        </w:trPr>
        <w:tc>
          <w:tcPr>
            <w:tcW w:w="5000" w:type="pct"/>
            <w:gridSpan w:val="3"/>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rsidTr="001D5F8F">
        <w:trPr>
          <w:trHeight w:val="270"/>
        </w:trPr>
        <w:tc>
          <w:tcPr>
            <w:tcW w:w="2084" w:type="pct"/>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rsidTr="001D5F8F">
        <w:trPr>
          <w:trHeight w:val="270"/>
        </w:trPr>
        <w:tc>
          <w:tcPr>
            <w:tcW w:w="5000" w:type="pct"/>
            <w:gridSpan w:val="3"/>
            <w:tcBorders>
              <w:top w:val="nil"/>
              <w:left w:val="nil"/>
              <w:bottom w:val="single" w:sz="12" w:space="0" w:color="auto"/>
              <w:right w:val="nil"/>
            </w:tcBorders>
            <w:shd w:val="clear" w:color="auto" w:fill="auto"/>
            <w:vAlign w:val="center"/>
            <w:hideMark/>
          </w:tcPr>
          <w:p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rsidTr="001D5F8F">
        <w:trPr>
          <w:trHeight w:val="345"/>
        </w:trPr>
        <w:tc>
          <w:tcPr>
            <w:tcW w:w="2084" w:type="pct"/>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xml:space="preserve">doplnit počet </w:t>
            </w:r>
            <w:proofErr w:type="gramStart"/>
            <w:r w:rsidRPr="001D5F8F">
              <w:rPr>
                <w:color w:val="000000"/>
                <w:lang w:eastAsia="cs-CZ"/>
              </w:rPr>
              <w:t>listů             dokladu</w:t>
            </w:r>
            <w:proofErr w:type="gramEnd"/>
          </w:p>
        </w:tc>
        <w:tc>
          <w:tcPr>
            <w:tcW w:w="1400" w:type="pct"/>
            <w:tcBorders>
              <w:top w:val="nil"/>
              <w:left w:val="nil"/>
              <w:bottom w:val="single" w:sz="4" w:space="0" w:color="auto"/>
              <w:right w:val="single" w:sz="8" w:space="0" w:color="auto"/>
            </w:tcBorders>
            <w:shd w:val="clear" w:color="000000" w:fill="66FF99"/>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 xml:space="preserve">Další doklady nezbytné pro řádné zdůvodnění, popis, dokladování a ocenění změn: [doplnit název dokladu, příp. další identifikaci, např. zpracovatel, </w:t>
            </w:r>
            <w:proofErr w:type="gramStart"/>
            <w:r w:rsidRPr="001D5F8F">
              <w:rPr>
                <w:color w:val="000000"/>
                <w:lang w:eastAsia="cs-CZ"/>
              </w:rPr>
              <w:t>č.j.</w:t>
            </w:r>
            <w:proofErr w:type="gramEnd"/>
            <w:r w:rsidRPr="001D5F8F">
              <w:rPr>
                <w:color w:val="000000"/>
                <w:lang w:eastAsia="cs-CZ"/>
              </w:rPr>
              <w:t>, datum ...]</w:t>
            </w:r>
          </w:p>
        </w:tc>
        <w:tc>
          <w:tcPr>
            <w:tcW w:w="1516" w:type="pct"/>
            <w:tcBorders>
              <w:top w:val="nil"/>
              <w:left w:val="nil"/>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rsidR="002A3201" w:rsidRDefault="002A3201" w:rsidP="003A7B4C">
      <w:pPr>
        <w:autoSpaceDE w:val="0"/>
        <w:rPr>
          <w:rFonts w:ascii="Arial" w:hAnsi="Arial" w:cs="Arial"/>
          <w:bCs/>
          <w:sz w:val="22"/>
          <w:szCs w:val="22"/>
        </w:rPr>
      </w:pPr>
    </w:p>
    <w:p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rsidR="003A7B4C" w:rsidRPr="00746FCA" w:rsidRDefault="007D0B1C" w:rsidP="007D444F">
            <w:pPr>
              <w:pStyle w:val="Zhlav"/>
              <w:spacing w:before="120"/>
              <w:jc w:val="center"/>
              <w:rPr>
                <w:noProof/>
                <w:sz w:val="20"/>
              </w:rPr>
            </w:pPr>
            <w:r w:rsidRPr="00746FCA">
              <w:rPr>
                <w:noProof/>
                <w:sz w:val="20"/>
                <w:lang w:val="cs-CZ" w:eastAsia="cs-CZ"/>
              </w:rPr>
              <w:drawing>
                <wp:inline distT="0" distB="0" distL="0" distR="0" wp14:anchorId="1AC35BB3" wp14:editId="14524AF9">
                  <wp:extent cx="999490" cy="255905"/>
                  <wp:effectExtent l="0" t="0" r="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9490" cy="255905"/>
                          </a:xfrm>
                          <a:prstGeom prst="rect">
                            <a:avLst/>
                          </a:prstGeom>
                          <a:noFill/>
                          <a:ln>
                            <a:noFill/>
                          </a:ln>
                          <a:effectLst>
                            <a:glow>
                              <a:srgbClr val="5B9BD5">
                                <a:alpha val="11000"/>
                              </a:srgbClr>
                            </a:glow>
                          </a:effectLst>
                        </pic:spPr>
                      </pic:pic>
                    </a:graphicData>
                  </a:graphic>
                </wp:inline>
              </w:drawing>
            </w:r>
          </w:p>
          <w:p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EB7119">
              <w:rPr>
                <w:rFonts w:ascii="Calibri" w:hAnsi="Calibri" w:cs="Calibri"/>
                <w:noProof/>
                <w:sz w:val="20"/>
              </w:rPr>
              <w:t>53</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del w:id="6" w:author="Eva Rafajová" w:date="2018-03-26T16:07:00Z">
              <w:r w:rsidR="002964DD">
                <w:rPr>
                  <w:rFonts w:ascii="Calibri" w:hAnsi="Calibri" w:cs="Calibri"/>
                  <w:noProof/>
                  <w:sz w:val="20"/>
                </w:rPr>
                <w:delText>63</w:delText>
              </w:r>
            </w:del>
            <w:ins w:id="7" w:author="Eva Rafajová" w:date="2018-03-26T16:07:00Z">
              <w:r w:rsidR="00EB7119">
                <w:rPr>
                  <w:rFonts w:ascii="Calibri" w:hAnsi="Calibri" w:cs="Calibri"/>
                  <w:noProof/>
                  <w:sz w:val="20"/>
                </w:rPr>
                <w:t>62</w:t>
              </w:r>
            </w:ins>
            <w:r w:rsidRPr="00746FCA">
              <w:rPr>
                <w:rFonts w:ascii="Calibri" w:hAnsi="Calibri" w:cs="Calibri"/>
                <w:sz w:val="20"/>
              </w:rPr>
              <w:fldChar w:fldCharType="end"/>
            </w:r>
            <w:r w:rsidRPr="00746FCA">
              <w:rPr>
                <w:rFonts w:ascii="Calibri" w:hAnsi="Calibri" w:cs="Calibri"/>
                <w:sz w:val="20"/>
              </w:rPr>
              <w:t>)</w:t>
            </w:r>
          </w:p>
          <w:p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jc w:val="left"/>
              <w:rPr>
                <w:color w:val="A6A6A6"/>
                <w:sz w:val="20"/>
              </w:rPr>
            </w:pPr>
          </w:p>
        </w:tc>
      </w:tr>
    </w:tbl>
    <w:p w:rsidR="003A7B4C" w:rsidRPr="00746FCA" w:rsidRDefault="003A7B4C" w:rsidP="001A355C">
      <w:pPr>
        <w:pStyle w:val="Nadpis1"/>
        <w:spacing w:before="120"/>
        <w:ind w:left="357"/>
        <w:rPr>
          <w:b w:val="0"/>
          <w:kern w:val="32"/>
          <w:sz w:val="24"/>
          <w:szCs w:val="24"/>
        </w:rPr>
      </w:pPr>
      <w:bookmarkStart w:id="8" w:name="_Toc482884755"/>
      <w:r w:rsidRPr="00746FCA">
        <w:rPr>
          <w:b w:val="0"/>
          <w:bCs w:val="0"/>
          <w:i/>
          <w:kern w:val="32"/>
          <w:sz w:val="24"/>
          <w:szCs w:val="24"/>
        </w:rPr>
        <w:t>C e n í k</w:t>
      </w:r>
      <w:bookmarkEnd w:id="8"/>
    </w:p>
    <w:p w:rsidR="003A7B4C" w:rsidRPr="00746FCA" w:rsidRDefault="003A7B4C" w:rsidP="003A7B4C">
      <w:pPr>
        <w:pStyle w:val="Nadpis1"/>
        <w:pBdr>
          <w:bottom w:val="single" w:sz="4" w:space="1" w:color="auto"/>
        </w:pBdr>
        <w:rPr>
          <w:b w:val="0"/>
          <w:bCs w:val="0"/>
          <w:i/>
          <w:kern w:val="32"/>
          <w:sz w:val="24"/>
          <w:szCs w:val="24"/>
        </w:rPr>
      </w:pPr>
      <w:bookmarkStart w:id="9" w:name="_Toc482884756"/>
      <w:r w:rsidRPr="00746FCA">
        <w:rPr>
          <w:b w:val="0"/>
          <w:bCs w:val="0"/>
          <w:i/>
          <w:kern w:val="32"/>
          <w:sz w:val="24"/>
          <w:szCs w:val="24"/>
        </w:rPr>
        <w:t>nepotřebných zásob</w:t>
      </w:r>
      <w:bookmarkEnd w:id="9"/>
    </w:p>
    <w:p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rsidR="003A7B4C" w:rsidRPr="00746FCA" w:rsidRDefault="003A7B4C" w:rsidP="003A7B4C">
      <w:pPr>
        <w:pStyle w:val="Normal"/>
        <w:tabs>
          <w:tab w:val="left" w:pos="851"/>
        </w:tabs>
        <w:rPr>
          <w:rFonts w:ascii="Times New Roman" w:hAnsi="Times New Roman"/>
          <w:szCs w:val="24"/>
        </w:rPr>
      </w:pPr>
    </w:p>
    <w:p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rsidR="003A7B4C" w:rsidRPr="00746FCA" w:rsidRDefault="003A7B4C" w:rsidP="003A7B4C">
      <w:pPr>
        <w:pStyle w:val="Normal"/>
        <w:tabs>
          <w:tab w:val="left" w:pos="851"/>
        </w:tabs>
        <w:rPr>
          <w:rFonts w:ascii="Times New Roman" w:hAnsi="Times New Roman"/>
          <w:szCs w:val="24"/>
        </w:rPr>
      </w:pPr>
    </w:p>
    <w:p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rsidR="003A7B4C" w:rsidRPr="00746FCA" w:rsidRDefault="003A7B4C" w:rsidP="003A7B4C">
      <w:pPr>
        <w:pStyle w:val="Normal"/>
        <w:tabs>
          <w:tab w:val="left" w:pos="851"/>
        </w:tabs>
        <w:rPr>
          <w:rFonts w:ascii="Times New Roman" w:hAnsi="Times New Roman"/>
          <w:szCs w:val="24"/>
        </w:rPr>
      </w:pPr>
    </w:p>
    <w:p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rsidR="00721A91" w:rsidRDefault="00721A91" w:rsidP="00721A91">
      <w:pPr>
        <w:spacing w:line="240" w:lineRule="auto"/>
      </w:pPr>
      <w:r>
        <w:t xml:space="preserve">NÁZEV STAVBY: </w:t>
      </w:r>
    </w:p>
    <w:p w:rsidR="00721A91" w:rsidRDefault="00721A91" w:rsidP="00721A91">
      <w:pPr>
        <w:spacing w:line="240" w:lineRule="auto"/>
      </w:pPr>
    </w:p>
    <w:p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0"/>
                <w:szCs w:val="20"/>
              </w:rPr>
            </w:pPr>
            <w:r w:rsidRPr="001E4D8E">
              <w:rPr>
                <w:b/>
                <w:sz w:val="20"/>
                <w:szCs w:val="20"/>
              </w:rPr>
              <w:t>Středočeský kraj</w:t>
            </w:r>
          </w:p>
          <w:p w:rsidR="00721A91" w:rsidRPr="001E4D8E" w:rsidRDefault="00721A91" w:rsidP="001E4D8E">
            <w:pPr>
              <w:rPr>
                <w:sz w:val="20"/>
                <w:szCs w:val="20"/>
              </w:rPr>
            </w:pPr>
            <w:r w:rsidRPr="001E4D8E">
              <w:rPr>
                <w:sz w:val="20"/>
                <w:szCs w:val="20"/>
              </w:rPr>
              <w:t xml:space="preserve">se sídlem: Zborovská 11, </w:t>
            </w:r>
            <w:proofErr w:type="gramStart"/>
            <w:r w:rsidRPr="001E4D8E">
              <w:rPr>
                <w:sz w:val="20"/>
                <w:szCs w:val="20"/>
              </w:rPr>
              <w:t>150 21  Praha</w:t>
            </w:r>
            <w:proofErr w:type="gramEnd"/>
            <w:r w:rsidRPr="001E4D8E">
              <w:rPr>
                <w:sz w:val="20"/>
                <w:szCs w:val="20"/>
              </w:rPr>
              <w:t xml:space="preserve"> 5 – Smíchov</w:t>
            </w:r>
          </w:p>
          <w:p w:rsidR="00721A91" w:rsidRPr="001E4D8E" w:rsidRDefault="00721A91" w:rsidP="001E4D8E">
            <w:pPr>
              <w:rPr>
                <w:sz w:val="20"/>
                <w:szCs w:val="20"/>
              </w:rPr>
            </w:pPr>
            <w:r w:rsidRPr="001E4D8E">
              <w:rPr>
                <w:sz w:val="20"/>
                <w:szCs w:val="20"/>
              </w:rPr>
              <w:t>IČ: 70891095; DIČ: CZ 70891095</w:t>
            </w:r>
          </w:p>
          <w:p w:rsidR="00721A91" w:rsidRPr="001E4D8E" w:rsidRDefault="00721A91" w:rsidP="001E4D8E">
            <w:pPr>
              <w:rPr>
                <w:sz w:val="20"/>
                <w:szCs w:val="20"/>
              </w:rPr>
            </w:pPr>
          </w:p>
          <w:p w:rsidR="00721A91" w:rsidRPr="001E4D8E" w:rsidRDefault="00721A91" w:rsidP="001E4D8E">
            <w:pPr>
              <w:rPr>
                <w:sz w:val="20"/>
                <w:szCs w:val="20"/>
              </w:rPr>
            </w:pPr>
            <w:r w:rsidRPr="001E4D8E">
              <w:rPr>
                <w:sz w:val="20"/>
                <w:szCs w:val="20"/>
              </w:rPr>
              <w:t>zastoupený</w:t>
            </w:r>
          </w:p>
          <w:p w:rsidR="00721A91" w:rsidRPr="001E4D8E" w:rsidRDefault="00721A91" w:rsidP="001E4D8E">
            <w:pPr>
              <w:rPr>
                <w:sz w:val="20"/>
                <w:szCs w:val="20"/>
              </w:rPr>
            </w:pPr>
          </w:p>
          <w:p w:rsidR="00721A91" w:rsidRPr="001E4D8E" w:rsidRDefault="00721A91" w:rsidP="001E4D8E">
            <w:pPr>
              <w:rPr>
                <w:sz w:val="20"/>
                <w:szCs w:val="20"/>
              </w:rPr>
            </w:pPr>
            <w:r w:rsidRPr="001E4D8E">
              <w:rPr>
                <w:b/>
                <w:sz w:val="20"/>
                <w:szCs w:val="20"/>
              </w:rPr>
              <w:t>Krajskou správou a údržbou silnic Středočeského kraje, p. o.</w:t>
            </w:r>
          </w:p>
          <w:p w:rsidR="00721A91" w:rsidRPr="001E4D8E" w:rsidRDefault="00721A91" w:rsidP="001E4D8E">
            <w:pPr>
              <w:rPr>
                <w:sz w:val="20"/>
                <w:szCs w:val="20"/>
              </w:rPr>
            </w:pPr>
            <w:r w:rsidRPr="001E4D8E">
              <w:rPr>
                <w:sz w:val="20"/>
                <w:szCs w:val="20"/>
              </w:rPr>
              <w:t>se sídlem Zborovská 11</w:t>
            </w:r>
          </w:p>
          <w:p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E876C6" w:rsidRDefault="00721A91" w:rsidP="001E4D8E">
            <w:r w:rsidRPr="001E4D8E">
              <w:rPr>
                <w:sz w:val="20"/>
              </w:rPr>
              <w:t>Schválil - razítko, datum, podpis:</w:t>
            </w:r>
          </w:p>
          <w:p w:rsidR="00721A91" w:rsidRPr="00E876C6" w:rsidRDefault="00721A91" w:rsidP="001E4D8E"/>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1E4D8E" w:rsidRDefault="00721A91" w:rsidP="001E4D8E">
            <w:pPr>
              <w:rPr>
                <w:sz w:val="20"/>
              </w:rPr>
            </w:pPr>
          </w:p>
          <w:p w:rsidR="00721A91" w:rsidRPr="0069052C" w:rsidRDefault="00721A91" w:rsidP="001E4D8E">
            <w:r>
              <w:t>Vyjadřuje se formou samostatného stanoviska.</w:t>
            </w:r>
          </w:p>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1E4D8E" w:rsidRDefault="00721A91" w:rsidP="001E4D8E">
            <w:pPr>
              <w:rPr>
                <w:sz w:val="20"/>
              </w:rPr>
            </w:pPr>
          </w:p>
          <w:p w:rsidR="00721A91" w:rsidRPr="001E4D8E" w:rsidRDefault="00721A91" w:rsidP="001E4D8E">
            <w:pPr>
              <w:rPr>
                <w:sz w:val="20"/>
              </w:rPr>
            </w:pPr>
            <w:r>
              <w:t>Vyjadřuje se formou samostatného stanoviska.</w:t>
            </w:r>
          </w:p>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E876C6" w:rsidRDefault="00721A91" w:rsidP="001E4D8E">
            <w:r w:rsidRPr="001E4D8E">
              <w:rPr>
                <w:sz w:val="20"/>
              </w:rPr>
              <w:t>Razítko, datum, podpis:</w:t>
            </w:r>
          </w:p>
        </w:tc>
      </w:tr>
    </w:tbl>
    <w:p w:rsidR="00721A91" w:rsidRDefault="00721A91" w:rsidP="00721A91">
      <w:pPr>
        <w:spacing w:line="240" w:lineRule="auto"/>
      </w:pPr>
    </w:p>
    <w:p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rsidTr="001E4D8E">
        <w:tc>
          <w:tcPr>
            <w:tcW w:w="2376" w:type="dxa"/>
            <w:shd w:val="clear" w:color="auto" w:fill="auto"/>
          </w:tcPr>
          <w:p w:rsidR="00721A91" w:rsidRPr="00E876C6" w:rsidRDefault="00721A91" w:rsidP="001E4D8E">
            <w:r w:rsidRPr="00E876C6">
              <w:t>Souřadnicový systém:</w:t>
            </w:r>
          </w:p>
        </w:tc>
        <w:tc>
          <w:tcPr>
            <w:tcW w:w="6836" w:type="dxa"/>
            <w:shd w:val="clear" w:color="auto" w:fill="auto"/>
          </w:tcPr>
          <w:p w:rsidR="00721A91" w:rsidRPr="00E876C6" w:rsidRDefault="00721A91" w:rsidP="001E4D8E">
            <w:r w:rsidRPr="001E4D8E">
              <w:rPr>
                <w:highlight w:val="yellow"/>
              </w:rPr>
              <w:t>(bude doplněno)</w:t>
            </w:r>
          </w:p>
        </w:tc>
      </w:tr>
      <w:tr w:rsidR="00721A91" w:rsidRPr="00E876C6" w:rsidTr="001E4D8E">
        <w:tc>
          <w:tcPr>
            <w:tcW w:w="2376" w:type="dxa"/>
            <w:shd w:val="clear" w:color="auto" w:fill="auto"/>
          </w:tcPr>
          <w:p w:rsidR="00721A91" w:rsidRPr="00E876C6" w:rsidRDefault="00721A91" w:rsidP="001E4D8E">
            <w:r w:rsidRPr="00E876C6">
              <w:t>Výškový systém:</w:t>
            </w:r>
          </w:p>
        </w:tc>
        <w:tc>
          <w:tcPr>
            <w:tcW w:w="6836" w:type="dxa"/>
            <w:shd w:val="clear" w:color="auto" w:fill="auto"/>
          </w:tcPr>
          <w:p w:rsidR="00721A91" w:rsidRPr="00A75877" w:rsidRDefault="00721A91" w:rsidP="001E4D8E">
            <w:r w:rsidRPr="001E4D8E">
              <w:rPr>
                <w:highlight w:val="yellow"/>
              </w:rPr>
              <w:t>(bude doplněno)</w:t>
            </w:r>
          </w:p>
        </w:tc>
      </w:tr>
    </w:tbl>
    <w:p w:rsidR="00721A91" w:rsidRDefault="007D0B1C"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editId="14676D92">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21A91" w:rsidRPr="009C3206" w:rsidRDefault="00721A91" w:rsidP="00721A91">
                            <w:pPr>
                              <w:rPr>
                                <w:b/>
                                <w:color w:val="FF0000"/>
                              </w:rPr>
                            </w:pPr>
                            <w:r w:rsidRPr="009C3206">
                              <w:rPr>
                                <w:b/>
                                <w:color w:val="FF0000"/>
                              </w:rPr>
                              <w:t>Prostor pro rozpisku zpracovatele RDS</w:t>
                            </w:r>
                          </w:p>
                          <w:p w:rsidR="00721A91" w:rsidRDefault="00721A91"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rsidR="00721A91" w:rsidRPr="009C3206" w:rsidRDefault="00721A91" w:rsidP="00721A91">
                      <w:pPr>
                        <w:rPr>
                          <w:b/>
                          <w:color w:val="FF0000"/>
                        </w:rPr>
                      </w:pPr>
                      <w:r w:rsidRPr="009C3206">
                        <w:rPr>
                          <w:b/>
                          <w:color w:val="FF0000"/>
                        </w:rPr>
                        <w:t>Prostor pro rozpisku zpracovatele RDS</w:t>
                      </w:r>
                    </w:p>
                    <w:p w:rsidR="00721A91" w:rsidRDefault="00721A91" w:rsidP="00721A91"/>
                  </w:txbxContent>
                </v:textbox>
              </v:rect>
            </w:pict>
          </mc:Fallback>
        </mc:AlternateContent>
      </w: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rsidR="00721A91" w:rsidRPr="00E876C6" w:rsidRDefault="00721A91" w:rsidP="001E4D8E"/>
        </w:tc>
      </w:tr>
      <w:tr w:rsidR="00721A91" w:rsidRPr="00E876C6" w:rsidTr="001E4D8E">
        <w:trPr>
          <w:trHeight w:val="135"/>
        </w:trPr>
        <w:tc>
          <w:tcPr>
            <w:tcW w:w="1526" w:type="dxa"/>
            <w:vMerge/>
            <w:tcBorders>
              <w:top w:val="nil"/>
              <w:left w:val="single" w:sz="12" w:space="0" w:color="auto"/>
              <w:bottom w:val="single" w:sz="4" w:space="0" w:color="auto"/>
              <w:right w:val="nil"/>
            </w:tcBorders>
            <w:shd w:val="clear" w:color="auto" w:fill="auto"/>
          </w:tcPr>
          <w:p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1526" w:type="dxa"/>
            <w:tcBorders>
              <w:top w:val="single" w:sz="4"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rsidR="00721A91" w:rsidRPr="001E4D8E" w:rsidRDefault="00721A91" w:rsidP="001E4D8E">
            <w:pPr>
              <w:rPr>
                <w:sz w:val="20"/>
              </w:rPr>
            </w:pPr>
            <w:proofErr w:type="spellStart"/>
            <w:r w:rsidRPr="001E4D8E">
              <w:rPr>
                <w:sz w:val="20"/>
              </w:rPr>
              <w:t>Zodp</w:t>
            </w:r>
            <w:proofErr w:type="spellEnd"/>
            <w:r w:rsidRPr="001E4D8E">
              <w:rPr>
                <w:sz w:val="20"/>
              </w:rPr>
              <w:t xml:space="preserve">. </w:t>
            </w:r>
            <w:proofErr w:type="gramStart"/>
            <w:r w:rsidRPr="001E4D8E">
              <w:rPr>
                <w:sz w:val="20"/>
              </w:rPr>
              <w:t>projektant</w:t>
            </w:r>
            <w:proofErr w:type="gramEnd"/>
            <w:r w:rsidRPr="001E4D8E">
              <w:rPr>
                <w:sz w:val="20"/>
              </w:rPr>
              <w:t>:</w:t>
            </w:r>
          </w:p>
        </w:tc>
        <w:tc>
          <w:tcPr>
            <w:tcW w:w="1984" w:type="dxa"/>
            <w:tcBorders>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3085" w:type="dxa"/>
            <w:gridSpan w:val="2"/>
            <w:tcBorders>
              <w:top w:val="single" w:sz="4" w:space="0" w:color="auto"/>
              <w:left w:val="single" w:sz="12" w:space="0" w:color="auto"/>
              <w:bottom w:val="single" w:sz="4" w:space="0" w:color="auto"/>
            </w:tcBorders>
            <w:shd w:val="clear" w:color="auto" w:fill="auto"/>
          </w:tcPr>
          <w:p w:rsidR="00721A91" w:rsidRPr="00E876C6" w:rsidRDefault="00721A91" w:rsidP="001E4D8E"/>
        </w:tc>
        <w:tc>
          <w:tcPr>
            <w:tcW w:w="3827" w:type="dxa"/>
            <w:gridSpan w:val="2"/>
            <w:tcBorders>
              <w:bottom w:val="single" w:sz="4"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1526" w:type="dxa"/>
            <w:tcBorders>
              <w:top w:val="single" w:sz="4" w:space="0" w:color="auto"/>
              <w:left w:val="single" w:sz="12" w:space="0" w:color="auto"/>
              <w:bottom w:val="single" w:sz="4" w:space="0" w:color="auto"/>
              <w:right w:val="nil"/>
            </w:tcBorders>
            <w:shd w:val="clear" w:color="auto" w:fill="auto"/>
          </w:tcPr>
          <w:p w:rsidR="00721A91" w:rsidRPr="00E876C6" w:rsidRDefault="00721A91" w:rsidP="001E4D8E">
            <w:proofErr w:type="spellStart"/>
            <w:r w:rsidRPr="001E4D8E">
              <w:rPr>
                <w:sz w:val="20"/>
              </w:rPr>
              <w:t>Tech</w:t>
            </w:r>
            <w:proofErr w:type="spellEnd"/>
            <w:r w:rsidRPr="001E4D8E">
              <w:rPr>
                <w:sz w:val="20"/>
              </w:rPr>
              <w:t>. kontrola:</w:t>
            </w:r>
          </w:p>
        </w:tc>
        <w:tc>
          <w:tcPr>
            <w:tcW w:w="1559" w:type="dxa"/>
            <w:tcBorders>
              <w:top w:val="single" w:sz="4"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3085" w:type="dxa"/>
            <w:gridSpan w:val="2"/>
            <w:tcBorders>
              <w:top w:val="single" w:sz="4" w:space="0" w:color="auto"/>
              <w:left w:val="single" w:sz="12" w:space="0" w:color="auto"/>
              <w:bottom w:val="single" w:sz="12" w:space="0" w:color="auto"/>
            </w:tcBorders>
            <w:shd w:val="clear" w:color="auto" w:fill="auto"/>
          </w:tcPr>
          <w:p w:rsidR="00721A91" w:rsidRPr="00E876C6" w:rsidRDefault="00721A91" w:rsidP="001E4D8E"/>
        </w:tc>
        <w:tc>
          <w:tcPr>
            <w:tcW w:w="3827" w:type="dxa"/>
            <w:gridSpan w:val="2"/>
            <w:tcBorders>
              <w:bottom w:val="single" w:sz="12"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rsidTr="001E4D8E">
        <w:tc>
          <w:tcPr>
            <w:tcW w:w="1535" w:type="dxa"/>
            <w:tcBorders>
              <w:top w:val="single" w:sz="12" w:space="0" w:color="auto"/>
              <w:left w:val="single" w:sz="12" w:space="0" w:color="auto"/>
              <w:bottom w:val="single" w:sz="12" w:space="0" w:color="auto"/>
              <w:right w:val="nil"/>
            </w:tcBorders>
            <w:shd w:val="clear" w:color="auto" w:fill="auto"/>
          </w:tcPr>
          <w:p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r>
      <w:tr w:rsidR="00721A91" w:rsidRPr="00E876C6" w:rsidTr="001E4D8E">
        <w:tc>
          <w:tcPr>
            <w:tcW w:w="1535" w:type="dxa"/>
            <w:tcBorders>
              <w:top w:val="single" w:sz="12" w:space="0" w:color="auto"/>
              <w:left w:val="single" w:sz="12" w:space="0" w:color="auto"/>
              <w:bottom w:val="nil"/>
              <w:right w:val="nil"/>
            </w:tcBorders>
            <w:shd w:val="clear" w:color="auto" w:fill="auto"/>
          </w:tcPr>
          <w:p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rsidR="00721A91" w:rsidRPr="001E4D8E" w:rsidRDefault="00721A91" w:rsidP="001E4D8E">
            <w:pPr>
              <w:jc w:val="center"/>
              <w:rPr>
                <w:sz w:val="28"/>
              </w:rPr>
            </w:pPr>
            <w:r w:rsidRPr="001E4D8E">
              <w:rPr>
                <w:sz w:val="28"/>
                <w:highlight w:val="yellow"/>
              </w:rPr>
              <w:t>(bude doplněno)</w:t>
            </w:r>
          </w:p>
          <w:p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rsidR="00721A91" w:rsidRPr="001E4D8E" w:rsidRDefault="00721A91" w:rsidP="001E4D8E">
            <w:pPr>
              <w:rPr>
                <w:sz w:val="20"/>
              </w:rPr>
            </w:pPr>
            <w:r w:rsidRPr="001E4D8E">
              <w:rPr>
                <w:sz w:val="20"/>
              </w:rPr>
              <w:t>Stupeň</w:t>
            </w:r>
          </w:p>
        </w:tc>
      </w:tr>
      <w:tr w:rsidR="00721A91" w:rsidRPr="00E876C6" w:rsidTr="001E4D8E">
        <w:trPr>
          <w:trHeight w:val="70"/>
        </w:trPr>
        <w:tc>
          <w:tcPr>
            <w:tcW w:w="1535" w:type="dxa"/>
            <w:tcBorders>
              <w:top w:val="nil"/>
              <w:left w:val="single" w:sz="12" w:space="0" w:color="auto"/>
              <w:bottom w:val="nil"/>
              <w:right w:val="nil"/>
            </w:tcBorders>
            <w:shd w:val="clear" w:color="auto" w:fill="auto"/>
          </w:tcPr>
          <w:p w:rsidR="00721A91" w:rsidRPr="00E876C6" w:rsidRDefault="00721A91" w:rsidP="001E4D8E"/>
        </w:tc>
        <w:tc>
          <w:tcPr>
            <w:tcW w:w="4605" w:type="dxa"/>
            <w:gridSpan w:val="3"/>
            <w:vMerge/>
            <w:tcBorders>
              <w:left w:val="nil"/>
              <w:right w:val="single" w:sz="12" w:space="0" w:color="auto"/>
            </w:tcBorders>
            <w:shd w:val="clear" w:color="auto" w:fill="auto"/>
          </w:tcPr>
          <w:p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r>
      <w:tr w:rsidR="00721A91" w:rsidRPr="00E876C6" w:rsidTr="001E4D8E">
        <w:trPr>
          <w:trHeight w:val="562"/>
        </w:trPr>
        <w:tc>
          <w:tcPr>
            <w:tcW w:w="1535" w:type="dxa"/>
            <w:tcBorders>
              <w:top w:val="nil"/>
              <w:left w:val="single" w:sz="12" w:space="0" w:color="auto"/>
              <w:bottom w:val="nil"/>
              <w:right w:val="nil"/>
            </w:tcBorders>
            <w:shd w:val="clear" w:color="auto" w:fill="auto"/>
          </w:tcPr>
          <w:p w:rsidR="00721A91" w:rsidRPr="00E876C6" w:rsidRDefault="00721A91" w:rsidP="001E4D8E"/>
        </w:tc>
        <w:tc>
          <w:tcPr>
            <w:tcW w:w="4605" w:type="dxa"/>
            <w:gridSpan w:val="3"/>
            <w:vMerge/>
            <w:tcBorders>
              <w:left w:val="nil"/>
              <w:bottom w:val="nil"/>
              <w:right w:val="single" w:sz="12" w:space="0" w:color="auto"/>
            </w:tcBorders>
            <w:shd w:val="clear" w:color="auto" w:fill="auto"/>
          </w:tcPr>
          <w:p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rsidR="00721A91" w:rsidRPr="001E4D8E" w:rsidRDefault="00721A91" w:rsidP="001E4D8E">
            <w:pPr>
              <w:rPr>
                <w:sz w:val="20"/>
              </w:rPr>
            </w:pPr>
            <w:r w:rsidRPr="001E4D8E">
              <w:rPr>
                <w:sz w:val="20"/>
              </w:rPr>
              <w:t>Souprava</w:t>
            </w:r>
          </w:p>
          <w:p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rsidR="00721A91" w:rsidRPr="001E4D8E" w:rsidRDefault="00721A91" w:rsidP="001E4D8E">
            <w:pPr>
              <w:rPr>
                <w:sz w:val="20"/>
              </w:rPr>
            </w:pPr>
            <w:r w:rsidRPr="001E4D8E">
              <w:rPr>
                <w:sz w:val="20"/>
              </w:rPr>
              <w:t>Č. přílohy</w:t>
            </w:r>
          </w:p>
          <w:p w:rsidR="00721A91" w:rsidRPr="001E4D8E" w:rsidRDefault="00721A91" w:rsidP="001E4D8E">
            <w:pPr>
              <w:rPr>
                <w:sz w:val="20"/>
              </w:rPr>
            </w:pPr>
            <w:r w:rsidRPr="001E4D8E">
              <w:rPr>
                <w:sz w:val="20"/>
                <w:highlight w:val="yellow"/>
              </w:rPr>
              <w:t>(bude doplněno)</w:t>
            </w:r>
          </w:p>
        </w:tc>
      </w:tr>
      <w:tr w:rsidR="00721A91" w:rsidRPr="00E876C6" w:rsidTr="001E4D8E">
        <w:tc>
          <w:tcPr>
            <w:tcW w:w="1535" w:type="dxa"/>
            <w:tcBorders>
              <w:top w:val="nil"/>
              <w:left w:val="single" w:sz="12" w:space="0" w:color="auto"/>
              <w:bottom w:val="single" w:sz="12" w:space="0" w:color="auto"/>
              <w:right w:val="nil"/>
            </w:tcBorders>
            <w:shd w:val="clear" w:color="auto" w:fill="auto"/>
          </w:tcPr>
          <w:p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r>
      <w:tr w:rsidR="00721A91"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rsidR="00721A91" w:rsidRDefault="00721A91" w:rsidP="001E4D8E"/>
        </w:tc>
      </w:tr>
    </w:tbl>
    <w:p w:rsidR="00721A91" w:rsidRDefault="00721A91" w:rsidP="00721A91">
      <w:pPr>
        <w:spacing w:line="240" w:lineRule="auto"/>
      </w:pPr>
    </w:p>
    <w:p w:rsidR="00721A91" w:rsidRPr="00E876C6" w:rsidRDefault="00721A91" w:rsidP="00721A91">
      <w:pPr>
        <w:spacing w:line="240" w:lineRule="auto"/>
      </w:pPr>
      <w:r>
        <w:br w:type="page"/>
      </w:r>
    </w:p>
    <w:p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lastRenderedPageBreak/>
        <w:t xml:space="preserve">Příloha </w:t>
      </w:r>
      <w:proofErr w:type="gramStart"/>
      <w:r>
        <w:rPr>
          <w:rFonts w:ascii="Arial" w:hAnsi="Arial" w:cs="Arial"/>
          <w:sz w:val="22"/>
          <w:szCs w:val="22"/>
        </w:rPr>
        <w:t>č.4</w:t>
      </w:r>
      <w:r w:rsidRPr="00746FCA">
        <w:rPr>
          <w:rFonts w:ascii="Arial" w:hAnsi="Arial" w:cs="Arial"/>
          <w:sz w:val="22"/>
          <w:szCs w:val="22"/>
        </w:rPr>
        <w:t>:</w:t>
      </w:r>
      <w:proofErr w:type="gramEnd"/>
      <w:r w:rsidRPr="00746FCA">
        <w:rPr>
          <w:rFonts w:ascii="Arial" w:hAnsi="Arial" w:cs="Arial"/>
          <w:sz w:val="22"/>
          <w:szCs w:val="22"/>
        </w:rPr>
        <w:t xml:space="preserve"> Zápis o odevzdání a převzetí dokončené budovy, stavby nebo její dokončené části</w:t>
      </w:r>
    </w:p>
    <w:p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r w:rsidRPr="00746FCA">
              <w:rPr>
                <w:sz w:val="22"/>
                <w:szCs w:val="22"/>
                <w:highlight w:val="green"/>
              </w:rPr>
              <w:br w:type="page"/>
            </w:r>
          </w:p>
          <w:p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rsidR="00226EB9" w:rsidRPr="00746FCA" w:rsidRDefault="00226EB9" w:rsidP="006714D3">
            <w:pPr>
              <w:ind w:left="180"/>
              <w:rPr>
                <w:bCs/>
                <w:sz w:val="22"/>
                <w:szCs w:val="22"/>
              </w:rPr>
            </w:pPr>
            <w:r w:rsidRPr="00746FCA">
              <w:rPr>
                <w:bCs/>
                <w:sz w:val="22"/>
                <w:szCs w:val="22"/>
              </w:rPr>
              <w:t xml:space="preserve">                                                       budovy nebo stavby</w:t>
            </w:r>
          </w:p>
          <w:p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rsidR="00226EB9" w:rsidRPr="00746FCA" w:rsidRDefault="00226EB9" w:rsidP="006714D3">
            <w:pPr>
              <w:ind w:left="180"/>
              <w:rPr>
                <w:sz w:val="22"/>
                <w:szCs w:val="22"/>
              </w:rPr>
            </w:pP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left"/>
              <w:rPr>
                <w:bCs/>
                <w:sz w:val="22"/>
                <w:szCs w:val="22"/>
              </w:rPr>
            </w:pPr>
            <w:r w:rsidRPr="00746FCA">
              <w:rPr>
                <w:bCs/>
                <w:sz w:val="22"/>
                <w:szCs w:val="22"/>
              </w:rPr>
              <w:t>Přejímací organizace (Objednatel)</w:t>
            </w:r>
          </w:p>
          <w:p w:rsidR="00226EB9" w:rsidRPr="00746FCA" w:rsidRDefault="00226EB9" w:rsidP="006714D3">
            <w:pPr>
              <w:jc w:val="left"/>
              <w:rPr>
                <w:bCs/>
                <w:sz w:val="22"/>
                <w:szCs w:val="22"/>
              </w:rPr>
            </w:pPr>
            <w:r w:rsidRPr="00746FCA">
              <w:rPr>
                <w:bCs/>
                <w:sz w:val="22"/>
                <w:szCs w:val="22"/>
              </w:rPr>
              <w:t>název a sídlo (razítko)</w:t>
            </w:r>
          </w:p>
          <w:p w:rsidR="00226EB9" w:rsidRPr="00746FCA" w:rsidRDefault="00226EB9" w:rsidP="006714D3">
            <w:pPr>
              <w:jc w:val="left"/>
              <w:rPr>
                <w:sz w:val="22"/>
                <w:szCs w:val="22"/>
              </w:rPr>
            </w:pPr>
            <w:r w:rsidRPr="00746FCA">
              <w:rPr>
                <w:sz w:val="22"/>
                <w:szCs w:val="22"/>
              </w:rPr>
              <w:t xml:space="preserve">  </w:t>
            </w:r>
          </w:p>
          <w:p w:rsidR="00226EB9" w:rsidRPr="00746FCA" w:rsidRDefault="00226EB9" w:rsidP="006714D3">
            <w:pPr>
              <w:jc w:val="left"/>
              <w:rPr>
                <w:sz w:val="22"/>
                <w:szCs w:val="22"/>
              </w:rPr>
            </w:pPr>
            <w:r w:rsidRPr="00746FCA">
              <w:rPr>
                <w:sz w:val="22"/>
                <w:szCs w:val="22"/>
              </w:rPr>
              <w:t>Středočeský kraj</w:t>
            </w:r>
          </w:p>
          <w:p w:rsidR="00226EB9" w:rsidRPr="00746FCA" w:rsidRDefault="00226EB9" w:rsidP="006714D3">
            <w:pPr>
              <w:jc w:val="left"/>
              <w:rPr>
                <w:sz w:val="22"/>
                <w:szCs w:val="22"/>
              </w:rPr>
            </w:pPr>
            <w:r w:rsidRPr="00746FCA">
              <w:rPr>
                <w:sz w:val="22"/>
                <w:szCs w:val="22"/>
              </w:rPr>
              <w:t>Zborovská 11</w:t>
            </w:r>
          </w:p>
          <w:p w:rsidR="00226EB9" w:rsidRPr="00746FCA" w:rsidRDefault="00226EB9" w:rsidP="006714D3">
            <w:pPr>
              <w:jc w:val="left"/>
              <w:rPr>
                <w:sz w:val="22"/>
                <w:szCs w:val="22"/>
              </w:rPr>
            </w:pPr>
            <w:r w:rsidRPr="00746FCA">
              <w:rPr>
                <w:sz w:val="22"/>
                <w:szCs w:val="22"/>
              </w:rPr>
              <w:t>150 21 Praha 5</w:t>
            </w:r>
          </w:p>
          <w:p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 xml:space="preserve">č. zápisu: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p>
        </w:tc>
      </w:tr>
      <w:tr w:rsidR="00226EB9" w:rsidRPr="00746FCA"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Datum zahájení přejímacího řízení </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ind w:left="180"/>
              <w:jc w:val="left"/>
              <w:rPr>
                <w:bCs/>
                <w:sz w:val="22"/>
                <w:szCs w:val="22"/>
              </w:rPr>
            </w:pPr>
          </w:p>
          <w:p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Název budovy nebo stavby</w:t>
            </w:r>
          </w:p>
          <w:p w:rsidR="00226EB9" w:rsidRPr="00746FCA" w:rsidRDefault="00226EB9" w:rsidP="006714D3">
            <w:pPr>
              <w:rPr>
                <w:bCs/>
                <w:sz w:val="22"/>
                <w:szCs w:val="22"/>
              </w:rPr>
            </w:pPr>
            <w:r w:rsidRPr="00746FCA">
              <w:rPr>
                <w:bCs/>
                <w:sz w:val="22"/>
                <w:szCs w:val="22"/>
              </w:rPr>
              <w:t>(nebo její dokončené části)</w:t>
            </w:r>
          </w:p>
          <w:p w:rsidR="00226EB9" w:rsidRPr="00746FCA" w:rsidRDefault="00226EB9" w:rsidP="006714D3">
            <w:pPr>
              <w:ind w:left="180"/>
              <w:rPr>
                <w:bCs/>
                <w:sz w:val="22"/>
                <w:szCs w:val="22"/>
              </w:rPr>
            </w:pPr>
          </w:p>
          <w:p w:rsidR="00226EB9" w:rsidRPr="00746FCA" w:rsidRDefault="00226EB9" w:rsidP="006714D3">
            <w:pPr>
              <w:tabs>
                <w:tab w:val="left" w:pos="709"/>
              </w:tabs>
              <w:rPr>
                <w:sz w:val="22"/>
                <w:szCs w:val="22"/>
              </w:rPr>
            </w:pPr>
            <w:r w:rsidRPr="00746FCA">
              <w:rPr>
                <w:sz w:val="22"/>
                <w:szCs w:val="22"/>
              </w:rPr>
              <w:t>„název akce“</w:t>
            </w: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Místo realizace akce: </w:t>
            </w:r>
          </w:p>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Popis:</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Odpovědný stavbyvedoucí</w:t>
            </w:r>
          </w:p>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    </w:t>
            </w: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Generální projektant</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Stavební dozor Objednatele</w:t>
            </w:r>
          </w:p>
          <w:p w:rsidR="00226EB9" w:rsidRPr="00746FCA" w:rsidRDefault="00226EB9" w:rsidP="006714D3">
            <w:pPr>
              <w:rPr>
                <w:bCs/>
                <w:sz w:val="22"/>
                <w:szCs w:val="22"/>
              </w:rPr>
            </w:pPr>
            <w:r w:rsidRPr="00746FCA">
              <w:rPr>
                <w:bCs/>
                <w:sz w:val="22"/>
                <w:szCs w:val="22"/>
              </w:rPr>
              <w:t xml:space="preserve">  </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Zhotovitel:</w:t>
            </w: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Stavební povolení: </w:t>
            </w: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vydal: </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Smlouva o dílo č.</w:t>
            </w:r>
            <w:r w:rsidRPr="00746FCA">
              <w:rPr>
                <w:sz w:val="22"/>
                <w:szCs w:val="22"/>
              </w:rPr>
              <w:tab/>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ze </w:t>
            </w:r>
            <w:proofErr w:type="gramStart"/>
            <w:r w:rsidRPr="00746FCA">
              <w:rPr>
                <w:bCs/>
                <w:sz w:val="22"/>
                <w:szCs w:val="22"/>
              </w:rPr>
              <w:t>dne                                                                  včetně</w:t>
            </w:r>
            <w:proofErr w:type="gramEnd"/>
            <w:r w:rsidRPr="00746FCA">
              <w:rPr>
                <w:bCs/>
                <w:sz w:val="22"/>
                <w:szCs w:val="22"/>
              </w:rPr>
              <w:t xml:space="preserve">    </w:t>
            </w:r>
          </w:p>
        </w:tc>
      </w:tr>
      <w:tr w:rsidR="00226EB9" w:rsidRPr="00746FCA"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rsidR="00226EB9" w:rsidRPr="00746FCA" w:rsidRDefault="00226EB9" w:rsidP="006714D3">
            <w:pPr>
              <w:rPr>
                <w:bCs/>
                <w:sz w:val="22"/>
                <w:szCs w:val="22"/>
                <w:lang w:eastAsia="cs-CZ"/>
              </w:rPr>
            </w:pPr>
            <w:r w:rsidRPr="00746FCA">
              <w:rPr>
                <w:bCs/>
                <w:sz w:val="22"/>
                <w:szCs w:val="22"/>
              </w:rPr>
              <w:t xml:space="preserve">                </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Datum dokončení prací</w:t>
            </w:r>
          </w:p>
          <w:p w:rsidR="00226EB9" w:rsidRPr="00746FCA" w:rsidRDefault="00226EB9" w:rsidP="006714D3">
            <w:pPr>
              <w:rPr>
                <w:bCs/>
                <w:sz w:val="22"/>
                <w:szCs w:val="22"/>
              </w:rPr>
            </w:pPr>
            <w:r w:rsidRPr="00746FCA">
              <w:rPr>
                <w:bCs/>
                <w:sz w:val="22"/>
                <w:szCs w:val="22"/>
              </w:rPr>
              <w:t xml:space="preserve">podle smlouvy o dílo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bCs/>
                <w:sz w:val="22"/>
                <w:szCs w:val="22"/>
              </w:rPr>
            </w:pPr>
          </w:p>
          <w:p w:rsidR="00226EB9" w:rsidRPr="00746FCA" w:rsidRDefault="00226EB9" w:rsidP="006714D3">
            <w:pPr>
              <w:rPr>
                <w:bCs/>
                <w:sz w:val="22"/>
                <w:szCs w:val="22"/>
              </w:rPr>
            </w:pPr>
            <w:r w:rsidRPr="00746FCA">
              <w:rPr>
                <w:bCs/>
                <w:sz w:val="22"/>
                <w:szCs w:val="22"/>
              </w:rPr>
              <w:t xml:space="preserve">Skutečný termín dokončení prací: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Odchylky od schváleného projektu a jejich důvody</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Soupis ojedinělých drobných nedodělků a vad zřejmých při odevzdání převzetí</w:t>
            </w:r>
          </w:p>
          <w:p w:rsidR="00226EB9" w:rsidRPr="00746FCA" w:rsidRDefault="00226EB9" w:rsidP="006714D3">
            <w:pPr>
              <w:rPr>
                <w:sz w:val="22"/>
                <w:szCs w:val="22"/>
              </w:rPr>
            </w:pPr>
            <w:r w:rsidRPr="00746FCA">
              <w:rPr>
                <w:sz w:val="22"/>
                <w:szCs w:val="22"/>
              </w:rPr>
              <w:t>ne</w:t>
            </w:r>
          </w:p>
          <w:p w:rsidR="00226EB9" w:rsidRPr="00746FCA" w:rsidRDefault="00226EB9" w:rsidP="006714D3">
            <w:pPr>
              <w:tabs>
                <w:tab w:val="left" w:pos="0"/>
                <w:tab w:val="left" w:pos="284"/>
                <w:tab w:val="left" w:pos="1701"/>
              </w:tabs>
              <w:ind w:left="180"/>
              <w:jc w:val="center"/>
              <w:rPr>
                <w:sz w:val="22"/>
                <w:szCs w:val="22"/>
              </w:rPr>
            </w:pP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Dohoda o opatřeních a lhůtách k odstranění nedodělků a vad</w:t>
            </w:r>
          </w:p>
          <w:p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rsidR="00226EB9" w:rsidRPr="00746FCA" w:rsidRDefault="00226EB9" w:rsidP="006714D3">
            <w:pPr>
              <w:rPr>
                <w:bCs/>
                <w:sz w:val="22"/>
                <w:szCs w:val="22"/>
              </w:rPr>
            </w:pPr>
            <w:r w:rsidRPr="00746FCA">
              <w:rPr>
                <w:bCs/>
                <w:sz w:val="22"/>
                <w:szCs w:val="22"/>
              </w:rPr>
              <w:t>ne</w:t>
            </w: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Dodatečně požadované práce a dodávky a způsob jejich zajištění</w:t>
            </w:r>
          </w:p>
          <w:p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Termín úplného vyklizení staveniště:   </w:t>
            </w: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Další ujednání, např. dohoda o vypořádání vzájemných práv a nároků</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i/>
                <w:sz w:val="22"/>
                <w:szCs w:val="22"/>
              </w:rPr>
            </w:pPr>
            <w:r w:rsidRPr="00746FCA">
              <w:rPr>
                <w:i/>
                <w:sz w:val="22"/>
                <w:szCs w:val="22"/>
              </w:rPr>
              <w:t>administrativní přejímka dokladů bude dokončena do …</w:t>
            </w:r>
            <w:proofErr w:type="gramStart"/>
            <w:r w:rsidRPr="00746FCA">
              <w:rPr>
                <w:i/>
                <w:sz w:val="22"/>
                <w:szCs w:val="22"/>
              </w:rPr>
              <w:t>…..</w:t>
            </w:r>
            <w:proofErr w:type="gramEnd"/>
            <w:r w:rsidRPr="00746FCA">
              <w:rPr>
                <w:i/>
                <w:sz w:val="22"/>
                <w:szCs w:val="22"/>
              </w:rPr>
              <w:t xml:space="preserve"> </w:t>
            </w:r>
          </w:p>
        </w:tc>
      </w:tr>
      <w:tr w:rsidR="00226EB9" w:rsidRPr="00746FCA"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Údaje o převzetí dokumentace skutečného provedení stavby: </w:t>
            </w:r>
          </w:p>
          <w:p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10" w:name="_Toc482884757"/>
            <w:r w:rsidRPr="00746FCA">
              <w:rPr>
                <w:b w:val="0"/>
                <w:szCs w:val="22"/>
              </w:rPr>
              <w:t>ne</w:t>
            </w:r>
            <w:bookmarkEnd w:id="10"/>
          </w:p>
          <w:p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 xml:space="preserve">Listinné doklady vydané v průběhu realizace výstavby </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Samostatná příloha</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Cena podle smlouvy o dílo a dodatků na </w:t>
            </w:r>
            <w:proofErr w:type="gramStart"/>
            <w:r w:rsidRPr="00746FCA">
              <w:rPr>
                <w:bCs/>
                <w:sz w:val="22"/>
                <w:szCs w:val="22"/>
              </w:rPr>
              <w:t>stavbu           Kč</w:t>
            </w:r>
            <w:proofErr w:type="gramEnd"/>
          </w:p>
          <w:p w:rsidR="00226EB9" w:rsidRPr="00746FCA" w:rsidRDefault="00226EB9" w:rsidP="006714D3">
            <w:pPr>
              <w:rPr>
                <w:bCs/>
                <w:sz w:val="22"/>
                <w:szCs w:val="22"/>
              </w:rPr>
            </w:pPr>
            <w:r w:rsidRPr="00746FCA">
              <w:rPr>
                <w:bCs/>
                <w:sz w:val="22"/>
                <w:szCs w:val="22"/>
              </w:rPr>
              <w:t xml:space="preserve">Cena podle smlouvy o dílo a dodatků na stavební </w:t>
            </w:r>
            <w:proofErr w:type="gramStart"/>
            <w:r w:rsidRPr="00746FCA">
              <w:rPr>
                <w:bCs/>
                <w:sz w:val="22"/>
                <w:szCs w:val="22"/>
              </w:rPr>
              <w:t>dozor               Kč</w:t>
            </w:r>
            <w:proofErr w:type="gramEnd"/>
          </w:p>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                                             Celková cena s DPH</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Záruční doba (konečné datum):    </w:t>
            </w:r>
          </w:p>
          <w:p w:rsidR="00226EB9" w:rsidRPr="00746FCA" w:rsidRDefault="00226EB9" w:rsidP="006714D3">
            <w:pPr>
              <w:tabs>
                <w:tab w:val="left" w:pos="0"/>
                <w:tab w:val="left" w:pos="284"/>
                <w:tab w:val="left" w:pos="1701"/>
              </w:tabs>
              <w:jc w:val="center"/>
              <w:rPr>
                <w:bCs/>
                <w:sz w:val="22"/>
                <w:szCs w:val="22"/>
              </w:rPr>
            </w:pPr>
          </w:p>
        </w:tc>
      </w:tr>
      <w:tr w:rsidR="00226EB9" w:rsidRPr="00746FCA"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Soupis příloh, které tvoří nedílnou součást tohoto zápisu</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Samostatná příloha</w:t>
            </w:r>
          </w:p>
          <w:p w:rsidR="00226EB9" w:rsidRPr="00746FCA" w:rsidRDefault="00226EB9" w:rsidP="006714D3">
            <w:pPr>
              <w:tabs>
                <w:tab w:val="left" w:pos="0"/>
                <w:tab w:val="left" w:pos="284"/>
                <w:tab w:val="left" w:pos="1701"/>
              </w:tabs>
              <w:ind w:left="360"/>
              <w:rPr>
                <w:sz w:val="22"/>
                <w:szCs w:val="22"/>
              </w:rPr>
            </w:pPr>
          </w:p>
        </w:tc>
      </w:tr>
      <w:tr w:rsidR="00226EB9" w:rsidRPr="00746FCA"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Vyjádření účastníků řízení: </w:t>
            </w:r>
          </w:p>
          <w:p w:rsidR="00226EB9" w:rsidRPr="00746FCA" w:rsidRDefault="00226EB9" w:rsidP="006714D3">
            <w:pPr>
              <w:rPr>
                <w:bCs/>
                <w:sz w:val="22"/>
                <w:szCs w:val="22"/>
              </w:rPr>
            </w:pPr>
            <w:r w:rsidRPr="00746FCA">
              <w:rPr>
                <w:bCs/>
                <w:sz w:val="22"/>
                <w:szCs w:val="22"/>
              </w:rPr>
              <w:t>ne</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Datum skončení přejímacího řízení:  </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center"/>
              <w:rPr>
                <w:sz w:val="22"/>
                <w:szCs w:val="22"/>
              </w:rPr>
            </w:pPr>
          </w:p>
          <w:p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center"/>
              <w:rPr>
                <w:sz w:val="22"/>
                <w:szCs w:val="22"/>
              </w:rPr>
            </w:pPr>
          </w:p>
          <w:p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p>
          <w:p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bCs/>
                <w:sz w:val="22"/>
                <w:szCs w:val="22"/>
              </w:rPr>
            </w:pPr>
            <w:r w:rsidRPr="00746FCA">
              <w:rPr>
                <w:bCs/>
                <w:sz w:val="22"/>
                <w:szCs w:val="22"/>
              </w:rPr>
              <w:t>Zástupci budoucího</w:t>
            </w:r>
          </w:p>
          <w:p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Ostatní účastníci řízení</w:t>
            </w: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bl>
    <w:p w:rsidR="003A7B4C" w:rsidRDefault="003A7B4C" w:rsidP="003A7B4C">
      <w:pPr>
        <w:pStyle w:val="Normal"/>
        <w:ind w:left="2832"/>
        <w:rPr>
          <w:rFonts w:ascii="Times New Roman" w:hAnsi="Times New Roman"/>
          <w:szCs w:val="24"/>
        </w:rPr>
      </w:pPr>
    </w:p>
    <w:p w:rsidR="001A355C" w:rsidRPr="00746FCA" w:rsidRDefault="001A355C" w:rsidP="003A7B4C">
      <w:pPr>
        <w:pStyle w:val="Normal"/>
        <w:ind w:left="2832"/>
        <w:rPr>
          <w:rFonts w:ascii="Times New Roman" w:hAnsi="Times New Roman"/>
          <w:szCs w:val="24"/>
        </w:rPr>
      </w:pPr>
    </w:p>
    <w:p w:rsidR="003A7B4C" w:rsidRPr="00746FCA" w:rsidRDefault="003A7B4C" w:rsidP="003A7B4C">
      <w:pPr>
        <w:pStyle w:val="Textodst1sl"/>
        <w:numPr>
          <w:ilvl w:val="0"/>
          <w:numId w:val="0"/>
        </w:numPr>
        <w:rPr>
          <w:sz w:val="22"/>
          <w:szCs w:val="22"/>
        </w:rPr>
      </w:pPr>
    </w:p>
    <w:p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rsidR="00226EB9" w:rsidRDefault="00226EB9" w:rsidP="001A355C">
      <w:pPr>
        <w:rPr>
          <w:sz w:val="22"/>
          <w:szCs w:val="22"/>
        </w:rPr>
      </w:pPr>
    </w:p>
    <w:p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rsidR="001A355C" w:rsidRPr="00746FCA" w:rsidRDefault="001A355C" w:rsidP="001A355C"/>
    <w:p w:rsidR="001A355C" w:rsidRPr="00746FCA" w:rsidRDefault="007D0B1C" w:rsidP="001A355C">
      <w:r w:rsidRPr="00746FCA">
        <w:rPr>
          <w:bCs/>
          <w:noProof/>
          <w:lang w:eastAsia="cs-CZ"/>
        </w:rPr>
        <w:drawing>
          <wp:inline distT="0" distB="0" distL="0" distR="0" wp14:anchorId="53A197E6" wp14:editId="019DD8B6">
            <wp:extent cx="5132705" cy="3029585"/>
            <wp:effectExtent l="0" t="0" r="0"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2705" cy="3029585"/>
                    </a:xfrm>
                    <a:prstGeom prst="rect">
                      <a:avLst/>
                    </a:prstGeom>
                    <a:noFill/>
                    <a:ln>
                      <a:noFill/>
                    </a:ln>
                  </pic:spPr>
                </pic:pic>
              </a:graphicData>
            </a:graphic>
          </wp:inline>
        </w:drawing>
      </w:r>
      <w:r w:rsidR="001A355C" w:rsidRPr="00746FCA">
        <w:tab/>
      </w:r>
    </w:p>
    <w:p w:rsidR="001A355C" w:rsidRPr="00746FCA" w:rsidRDefault="001A355C" w:rsidP="001A355C">
      <w:pPr>
        <w:autoSpaceDE w:val="0"/>
        <w:spacing w:line="240" w:lineRule="auto"/>
        <w:rPr>
          <w:rFonts w:ascii="Arial" w:hAnsi="Arial" w:cs="Arial"/>
          <w:bCs/>
          <w:sz w:val="20"/>
          <w:szCs w:val="20"/>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Po dobu realizace projektu musí být vystaven v místě realizace projektu na viditelném místě dočasný billboard o doporučených rozměrech 5,1 x 2,4 m (standardní </w:t>
      </w:r>
      <w:proofErr w:type="spellStart"/>
      <w:r w:rsidRPr="00746FCA">
        <w:rPr>
          <w:rFonts w:ascii="Arial" w:hAnsi="Arial" w:cs="Arial"/>
          <w:bCs/>
          <w:sz w:val="20"/>
          <w:szCs w:val="20"/>
        </w:rPr>
        <w:t>euroformát</w:t>
      </w:r>
      <w:proofErr w:type="spellEnd"/>
      <w:r w:rsidRPr="00746FCA">
        <w:rPr>
          <w:rFonts w:ascii="Arial" w:hAnsi="Arial" w:cs="Arial"/>
          <w:bCs/>
          <w:sz w:val="20"/>
          <w:szCs w:val="20"/>
        </w:rPr>
        <w:t>). Povinný minimální rozměr dočasného billboardu je 2,1 x 2,2 m. U obou uvedených rozměrů první číslo udává šířku dočasného billboardu. Na dočasném billboardu musí být uveden název projektu a hlavní cíl projektu.</w:t>
      </w:r>
    </w:p>
    <w:p w:rsidR="001A355C" w:rsidRPr="00746FCA" w:rsidRDefault="001A355C" w:rsidP="001A355C">
      <w:pPr>
        <w:autoSpaceDE w:val="0"/>
        <w:spacing w:line="240" w:lineRule="auto"/>
        <w:rPr>
          <w:rFonts w:ascii="Arial" w:hAnsi="Arial" w:cs="Arial"/>
          <w:bCs/>
          <w:sz w:val="20"/>
          <w:szCs w:val="20"/>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7D0B1C"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794D4365" wp14:editId="086F5FF6">
            <wp:extent cx="4297680" cy="1200785"/>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7680" cy="1200785"/>
                    </a:xfrm>
                    <a:prstGeom prst="rect">
                      <a:avLst/>
                    </a:prstGeom>
                    <a:noFill/>
                    <a:ln>
                      <a:noFill/>
                    </a:ln>
                  </pic:spPr>
                </pic:pic>
              </a:graphicData>
            </a:graphic>
          </wp:inline>
        </w:drawing>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rsidR="001A355C" w:rsidRPr="00746FCA" w:rsidRDefault="001A355C" w:rsidP="001A355C">
      <w:pPr>
        <w:autoSpaceDE w:val="0"/>
        <w:spacing w:line="240" w:lineRule="auto"/>
        <w:rPr>
          <w:sz w:val="23"/>
          <w:szCs w:val="23"/>
        </w:rPr>
      </w:pP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7D0B1C"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241F68AA" wp14:editId="63CD6906">
            <wp:extent cx="4102735" cy="104838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2735" cy="1048385"/>
                    </a:xfrm>
                    <a:prstGeom prst="rect">
                      <a:avLst/>
                    </a:prstGeom>
                    <a:noFill/>
                    <a:ln>
                      <a:noFill/>
                    </a:ln>
                  </pic:spPr>
                </pic:pic>
              </a:graphicData>
            </a:graphic>
          </wp:inline>
        </w:drawing>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 xml:space="preserve">Ideální </w:t>
      </w:r>
      <w:proofErr w:type="spellStart"/>
      <w:r w:rsidRPr="00746FCA">
        <w:rPr>
          <w:rFonts w:ascii="Arial" w:hAnsi="Arial" w:cs="Arial"/>
          <w:bCs/>
          <w:sz w:val="22"/>
          <w:szCs w:val="22"/>
          <w:u w:val="single"/>
        </w:rPr>
        <w:t>logolink</w:t>
      </w:r>
      <w:proofErr w:type="spellEnd"/>
    </w:p>
    <w:p w:rsidR="001A355C" w:rsidRPr="00746FCA" w:rsidRDefault="001A355C" w:rsidP="001A355C">
      <w:pPr>
        <w:autoSpaceDE w:val="0"/>
        <w:spacing w:line="240" w:lineRule="auto"/>
        <w:rPr>
          <w:sz w:val="23"/>
          <w:szCs w:val="23"/>
        </w:rPr>
      </w:pPr>
    </w:p>
    <w:p w:rsidR="001A355C" w:rsidRPr="00746FCA" w:rsidRDefault="007D0B1C"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63FEF5AE" wp14:editId="6D0F0ACB">
            <wp:extent cx="5845810" cy="603250"/>
            <wp:effectExtent l="0" t="0" r="254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5810" cy="603250"/>
                    </a:xfrm>
                    <a:prstGeom prst="rect">
                      <a:avLst/>
                    </a:prstGeom>
                    <a:noFill/>
                    <a:ln>
                      <a:noFill/>
                    </a:ln>
                  </pic:spPr>
                </pic:pic>
              </a:graphicData>
            </a:graphic>
          </wp:inline>
        </w:drawing>
      </w:r>
    </w:p>
    <w:p w:rsidR="001A355C" w:rsidRPr="00746FCA" w:rsidRDefault="001A355C" w:rsidP="001A355C">
      <w:pPr>
        <w:pStyle w:val="Zkladntext21"/>
        <w:spacing w:after="0" w:line="240" w:lineRule="auto"/>
        <w:ind w:right="-828"/>
        <w:rPr>
          <w:rFonts w:ascii="Arial" w:hAnsi="Arial" w:cs="Arial"/>
          <w:bCs/>
          <w:sz w:val="22"/>
          <w:szCs w:val="22"/>
          <w:u w:val="single"/>
          <w:lang w:val="cs-CZ"/>
        </w:rPr>
      </w:pPr>
    </w:p>
    <w:p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w:t>
      </w:r>
      <w:proofErr w:type="spellStart"/>
      <w:r w:rsidRPr="00226EB9">
        <w:rPr>
          <w:rFonts w:ascii="Arial" w:hAnsi="Arial" w:cs="Arial"/>
          <w:bCs/>
          <w:sz w:val="20"/>
          <w:szCs w:val="20"/>
          <w:lang w:val="cs-CZ"/>
        </w:rPr>
        <w:t>logolinku</w:t>
      </w:r>
      <w:proofErr w:type="spellEnd"/>
      <w:r w:rsidRPr="00226EB9">
        <w:rPr>
          <w:rFonts w:ascii="Arial" w:hAnsi="Arial" w:cs="Arial"/>
          <w:bCs/>
          <w:sz w:val="20"/>
          <w:szCs w:val="20"/>
          <w:lang w:val="cs-CZ"/>
        </w:rPr>
        <w:t xml:space="preserve"> jsou v dostatečně kvalitním rozlišení, případně i v křivkách, k dispozici na webových stránkách IROP </w:t>
      </w:r>
      <w:hyperlink r:id="rId28"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9" w:history="1">
        <w:r w:rsidRPr="00226EB9">
          <w:rPr>
            <w:rStyle w:val="Hypertextovodkaz"/>
            <w:rFonts w:ascii="Arial" w:hAnsi="Arial" w:cs="Arial"/>
            <w:bCs/>
            <w:sz w:val="20"/>
            <w:szCs w:val="20"/>
          </w:rPr>
          <w:t>http://strukturalni-fondy.cz/getmedia/da5fb6d2-cad7-415b-ac00-9ac1a7eb50da/Obecna-pravidla-IROP_vydani-1-7_cstopis.pdf?ext=.pdf</w:t>
        </w:r>
      </w:hyperlink>
    </w:p>
    <w:p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30" w:history="1">
        <w:r w:rsidRPr="00226EB9">
          <w:rPr>
            <w:rStyle w:val="Hypertextovodkaz"/>
            <w:rFonts w:ascii="Arial" w:hAnsi="Arial" w:cs="Arial"/>
            <w:bCs/>
            <w:sz w:val="20"/>
            <w:szCs w:val="20"/>
          </w:rPr>
          <w:t>http://strukturalni-fondy.cz/getmedia/da5fb6d2-cad7-415b-ac00-9ac1a7eb50da/Obecna-pravidla-IROP_vydani-1-7_cstopis.pdf?ext=.pdf</w:t>
        </w:r>
      </w:hyperlink>
    </w:p>
    <w:p w:rsidR="00AD602E" w:rsidRPr="00774DEC" w:rsidRDefault="00AD602E" w:rsidP="007C6CB7">
      <w:pPr>
        <w:tabs>
          <w:tab w:val="left" w:pos="448"/>
          <w:tab w:val="left" w:pos="4120"/>
        </w:tabs>
        <w:autoSpaceDE w:val="0"/>
        <w:autoSpaceDN w:val="0"/>
        <w:rPr>
          <w:rFonts w:ascii="Arial" w:hAnsi="Arial" w:cs="Arial"/>
          <w:i/>
          <w:color w:val="000000"/>
          <w:sz w:val="22"/>
          <w:szCs w:val="22"/>
        </w:rPr>
      </w:pPr>
    </w:p>
    <w:p w:rsidR="001A355C" w:rsidRPr="00774DEC" w:rsidRDefault="001A355C" w:rsidP="001A355C">
      <w:pPr>
        <w:pStyle w:val="Zkladntext21"/>
        <w:spacing w:line="240" w:lineRule="auto"/>
        <w:ind w:right="-2"/>
        <w:jc w:val="left"/>
        <w:rPr>
          <w:rFonts w:ascii="Arial" w:hAnsi="Arial" w:cs="Arial"/>
          <w:bCs/>
          <w:sz w:val="22"/>
          <w:szCs w:val="22"/>
          <w:lang w:val="cs-CZ"/>
        </w:rPr>
      </w:pPr>
    </w:p>
    <w:p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rsidR="0006750D" w:rsidRPr="00042138" w:rsidRDefault="0006750D" w:rsidP="0006750D">
      <w:pPr>
        <w:tabs>
          <w:tab w:val="left" w:pos="360"/>
        </w:tabs>
        <w:autoSpaceDE w:val="0"/>
        <w:ind w:left="567" w:hanging="567"/>
        <w:rPr>
          <w:rFonts w:ascii="Arial" w:hAnsi="Arial" w:cs="Arial"/>
          <w:sz w:val="22"/>
          <w:szCs w:val="22"/>
          <w:highlight w:val="yellow"/>
        </w:rPr>
      </w:pPr>
    </w:p>
    <w:p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48" w:rsidRDefault="00AE0C48">
      <w:pPr>
        <w:spacing w:line="240" w:lineRule="auto"/>
      </w:pPr>
      <w:r>
        <w:separator/>
      </w:r>
    </w:p>
  </w:endnote>
  <w:endnote w:type="continuationSeparator" w:id="0">
    <w:p w:rsidR="00AE0C48" w:rsidRDefault="00AE0C48">
      <w:pPr>
        <w:spacing w:line="240" w:lineRule="auto"/>
      </w:pPr>
      <w:r>
        <w:continuationSeparator/>
      </w:r>
    </w:p>
  </w:endnote>
  <w:endnote w:type="continuationNotice" w:id="1">
    <w:p w:rsidR="00AE0C48" w:rsidRDefault="00AE0C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0" w:rsidRDefault="00E14640" w:rsidP="009F76EA">
    <w:pPr>
      <w:pStyle w:val="Zpat"/>
      <w:jc w:val="center"/>
    </w:pPr>
    <w:r>
      <w:t xml:space="preserve">- </w:t>
    </w:r>
    <w:r>
      <w:fldChar w:fldCharType="begin"/>
    </w:r>
    <w:r>
      <w:instrText>PAGE   \* MERGEFORMAT</w:instrText>
    </w:r>
    <w:r>
      <w:fldChar w:fldCharType="separate"/>
    </w:r>
    <w:r w:rsidR="00967FDE" w:rsidRPr="00967FDE">
      <w:rPr>
        <w:noProof/>
        <w:lang w:val="cs-CZ"/>
      </w:rPr>
      <w:t>2</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48" w:rsidRDefault="00AE0C48">
      <w:pPr>
        <w:spacing w:line="240" w:lineRule="auto"/>
      </w:pPr>
      <w:r>
        <w:separator/>
      </w:r>
    </w:p>
  </w:footnote>
  <w:footnote w:type="continuationSeparator" w:id="0">
    <w:p w:rsidR="00AE0C48" w:rsidRDefault="00AE0C48">
      <w:pPr>
        <w:spacing w:line="240" w:lineRule="auto"/>
      </w:pPr>
      <w:r>
        <w:continuationSeparator/>
      </w:r>
    </w:p>
  </w:footnote>
  <w:footnote w:type="continuationNotice" w:id="1">
    <w:p w:rsidR="00AE0C48" w:rsidRDefault="00AE0C48">
      <w:pPr>
        <w:spacing w:line="240" w:lineRule="auto"/>
      </w:pPr>
    </w:p>
  </w:footnote>
  <w:footnote w:id="2">
    <w:p w:rsidR="00E43989" w:rsidRPr="00E43989" w:rsidRDefault="00E43989">
      <w:pPr>
        <w:pStyle w:val="Textpoznpodarou"/>
        <w:rPr>
          <w:sz w:val="14"/>
          <w:szCs w:val="14"/>
        </w:rPr>
      </w:pPr>
      <w:r w:rsidRPr="00E43989">
        <w:rPr>
          <w:rStyle w:val="Znakapoznpodarou"/>
          <w:sz w:val="14"/>
          <w:szCs w:val="14"/>
        </w:rPr>
        <w:t>*</w:t>
      </w:r>
      <w:r w:rsidRPr="00E43989">
        <w:rPr>
          <w:sz w:val="14"/>
          <w:szCs w:val="14"/>
        </w:rPr>
        <w:t xml:space="preserve"> dodavatel má</w:t>
      </w:r>
      <w:bookmarkStart w:id="0" w:name="_GoBack"/>
      <w:bookmarkEnd w:id="0"/>
      <w:r w:rsidRPr="00E43989">
        <w:rPr>
          <w:sz w:val="14"/>
          <w:szCs w:val="14"/>
        </w:rPr>
        <w:t xml:space="preserve"> </w:t>
      </w:r>
      <w:r w:rsidRPr="00E43989">
        <w:rPr>
          <w:color w:val="000000"/>
          <w:sz w:val="14"/>
          <w:szCs w:val="14"/>
          <w:shd w:val="clear" w:color="auto" w:fill="FFFFFF"/>
        </w:rPr>
        <w:t>možnost nabídnout rovnocenné řešení v soula</w:t>
      </w:r>
      <w:r w:rsidR="0029019A">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rsidR="00392BB8" w:rsidRPr="00392BB8" w:rsidRDefault="00392BB8">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sidR="0029019A">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rsidR="00392BB8" w:rsidRPr="00392BB8" w:rsidRDefault="00392BB8">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sidR="0029019A">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rsidR="005D057D" w:rsidRPr="005D057D" w:rsidRDefault="005D057D">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sidR="0029019A">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rsidR="00032311" w:rsidRDefault="00032311"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rsidR="00032311" w:rsidRDefault="00032311"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0" w:rsidRDefault="007D0B1C" w:rsidP="00345DDB">
    <w:pPr>
      <w:pStyle w:val="Zhlav"/>
      <w:jc w:val="center"/>
    </w:pPr>
    <w:r w:rsidRPr="00345DDB">
      <w:rPr>
        <w:noProof/>
        <w:lang w:val="cs-CZ" w:eastAsia="cs-CZ"/>
      </w:rPr>
      <w:drawing>
        <wp:inline distT="0" distB="0" distL="0" distR="0" wp14:anchorId="563140C0" wp14:editId="3A8DE330">
          <wp:extent cx="571817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17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nsid w:val="00000022"/>
    <w:multiLevelType w:val="multilevel"/>
    <w:tmpl w:val="4120ECCC"/>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1">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3">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7">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1">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6">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3">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6">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9">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1">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4">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99"/>
  </w:num>
  <w:num w:numId="9">
    <w:abstractNumId w:val="65"/>
  </w:num>
  <w:num w:numId="10">
    <w:abstractNumId w:val="89"/>
  </w:num>
  <w:num w:numId="11">
    <w:abstractNumId w:val="55"/>
  </w:num>
  <w:num w:numId="12">
    <w:abstractNumId w:val="86"/>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6"/>
  </w:num>
  <w:num w:numId="20">
    <w:abstractNumId w:val="112"/>
  </w:num>
  <w:num w:numId="21">
    <w:abstractNumId w:val="64"/>
  </w:num>
  <w:num w:numId="22">
    <w:abstractNumId w:val="107"/>
  </w:num>
  <w:num w:numId="23">
    <w:abstractNumId w:val="87"/>
  </w:num>
  <w:num w:numId="24">
    <w:abstractNumId w:val="98"/>
  </w:num>
  <w:num w:numId="25">
    <w:abstractNumId w:val="94"/>
  </w:num>
  <w:num w:numId="26">
    <w:abstractNumId w:val="71"/>
  </w:num>
  <w:num w:numId="27">
    <w:abstractNumId w:val="6"/>
  </w:num>
  <w:num w:numId="28">
    <w:abstractNumId w:val="78"/>
  </w:num>
  <w:num w:numId="29">
    <w:abstractNumId w:val="92"/>
  </w:num>
  <w:num w:numId="30">
    <w:abstractNumId w:val="108"/>
  </w:num>
  <w:num w:numId="31">
    <w:abstractNumId w:val="111"/>
  </w:num>
  <w:num w:numId="32">
    <w:abstractNumId w:val="85"/>
  </w:num>
  <w:num w:numId="33">
    <w:abstractNumId w:val="101"/>
  </w:num>
  <w:num w:numId="34">
    <w:abstractNumId w:val="54"/>
  </w:num>
  <w:num w:numId="35">
    <w:abstractNumId w:val="52"/>
  </w:num>
  <w:num w:numId="36">
    <w:abstractNumId w:val="96"/>
  </w:num>
  <w:num w:numId="37">
    <w:abstractNumId w:val="91"/>
  </w:num>
  <w:num w:numId="38">
    <w:abstractNumId w:val="117"/>
  </w:num>
  <w:num w:numId="39">
    <w:abstractNumId w:val="114"/>
  </w:num>
  <w:num w:numId="40">
    <w:abstractNumId w:val="72"/>
  </w:num>
  <w:num w:numId="41">
    <w:abstractNumId w:val="79"/>
  </w:num>
  <w:num w:numId="42">
    <w:abstractNumId w:val="81"/>
  </w:num>
  <w:num w:numId="43">
    <w:abstractNumId w:val="97"/>
  </w:num>
  <w:num w:numId="44">
    <w:abstractNumId w:val="93"/>
  </w:num>
  <w:num w:numId="45">
    <w:abstractNumId w:val="84"/>
  </w:num>
  <w:num w:numId="46">
    <w:abstractNumId w:val="102"/>
  </w:num>
  <w:num w:numId="47">
    <w:abstractNumId w:val="49"/>
  </w:num>
  <w:num w:numId="48">
    <w:abstractNumId w:val="68"/>
  </w:num>
  <w:num w:numId="49">
    <w:abstractNumId w:val="103"/>
  </w:num>
  <w:num w:numId="50">
    <w:abstractNumId w:val="100"/>
  </w:num>
  <w:num w:numId="51">
    <w:abstractNumId w:val="60"/>
  </w:num>
  <w:num w:numId="52">
    <w:abstractNumId w:val="115"/>
  </w:num>
  <w:num w:numId="53">
    <w:abstractNumId w:val="48"/>
  </w:num>
  <w:num w:numId="54">
    <w:abstractNumId w:val="74"/>
  </w:num>
  <w:num w:numId="55">
    <w:abstractNumId w:val="56"/>
  </w:num>
  <w:num w:numId="56">
    <w:abstractNumId w:val="82"/>
  </w:num>
  <w:num w:numId="57">
    <w:abstractNumId w:val="110"/>
  </w:num>
  <w:num w:numId="58">
    <w:abstractNumId w:val="62"/>
  </w:num>
  <w:num w:numId="59">
    <w:abstractNumId w:val="95"/>
  </w:num>
  <w:num w:numId="60">
    <w:abstractNumId w:val="61"/>
  </w:num>
  <w:num w:numId="61">
    <w:abstractNumId w:val="116"/>
  </w:num>
  <w:num w:numId="62">
    <w:abstractNumId w:val="69"/>
  </w:num>
  <w:num w:numId="63">
    <w:abstractNumId w:val="67"/>
  </w:num>
  <w:num w:numId="64">
    <w:abstractNumId w:val="88"/>
  </w:num>
  <w:num w:numId="65">
    <w:abstractNumId w:val="59"/>
  </w:num>
  <w:num w:numId="66">
    <w:abstractNumId w:val="9"/>
  </w:num>
  <w:num w:numId="67">
    <w:abstractNumId w:val="90"/>
  </w:num>
  <w:num w:numId="68">
    <w:abstractNumId w:val="10"/>
  </w:num>
  <w:num w:numId="69">
    <w:abstractNumId w:val="50"/>
  </w:num>
  <w:num w:numId="70">
    <w:abstractNumId w:val="109"/>
  </w:num>
  <w:num w:numId="71">
    <w:abstractNumId w:val="113"/>
  </w:num>
  <w:num w:numId="72">
    <w:abstractNumId w:val="63"/>
  </w:num>
  <w:num w:numId="73">
    <w:abstractNumId w:val="104"/>
  </w:num>
  <w:num w:numId="74">
    <w:abstractNumId w:val="83"/>
  </w:num>
  <w:num w:numId="75">
    <w:abstractNumId w:val="51"/>
  </w:num>
  <w:num w:numId="76">
    <w:abstractNumId w:val="14"/>
  </w:num>
  <w:num w:numId="77">
    <w:abstractNumId w:val="80"/>
  </w:num>
  <w:num w:numId="78">
    <w:abstractNumId w:val="105"/>
  </w:num>
  <w:num w:numId="79">
    <w:abstractNumId w:val="0"/>
  </w:num>
  <w:num w:numId="80">
    <w:abstractNumId w:val="57"/>
  </w:num>
  <w:num w:numId="81">
    <w:abstractNumId w:val="58"/>
  </w:num>
  <w:num w:numId="82">
    <w:abstractNumId w:val="58"/>
    <w:lvlOverride w:ilvl="0">
      <w:startOverride w:val="1"/>
    </w:lvlOverride>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Rafajová">
    <w15:presenceInfo w15:providerId="None" w15:userId="Eva Rafaj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1062"/>
    <w:rsid w:val="00001F54"/>
    <w:rsid w:val="00003A65"/>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73"/>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729"/>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9B7"/>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C6A"/>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02C"/>
    <w:rsid w:val="000D02BD"/>
    <w:rsid w:val="000D05E4"/>
    <w:rsid w:val="000D22B4"/>
    <w:rsid w:val="000D2CD8"/>
    <w:rsid w:val="000D2D43"/>
    <w:rsid w:val="000D319D"/>
    <w:rsid w:val="000D3225"/>
    <w:rsid w:val="000D33DC"/>
    <w:rsid w:val="000D6A18"/>
    <w:rsid w:val="000D789F"/>
    <w:rsid w:val="000E03A1"/>
    <w:rsid w:val="000E102E"/>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618"/>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017"/>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74"/>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3FE5"/>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0888"/>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4B6C"/>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4DD"/>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1480"/>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31B2"/>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381"/>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D7198"/>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1DD"/>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DC1"/>
    <w:rsid w:val="00432182"/>
    <w:rsid w:val="00433506"/>
    <w:rsid w:val="00433BED"/>
    <w:rsid w:val="0043525F"/>
    <w:rsid w:val="00436714"/>
    <w:rsid w:val="00437619"/>
    <w:rsid w:val="004404F2"/>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706"/>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1FD"/>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53FF"/>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A2AB0"/>
    <w:rsid w:val="004A2DB1"/>
    <w:rsid w:val="004A3B01"/>
    <w:rsid w:val="004A3CC2"/>
    <w:rsid w:val="004A41DB"/>
    <w:rsid w:val="004A50F9"/>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68F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DFE"/>
    <w:rsid w:val="004F21A1"/>
    <w:rsid w:val="004F26FF"/>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2A6"/>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186F"/>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B38"/>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2C65"/>
    <w:rsid w:val="006A4249"/>
    <w:rsid w:val="006A46CD"/>
    <w:rsid w:val="006A56EA"/>
    <w:rsid w:val="006B033C"/>
    <w:rsid w:val="006B0F71"/>
    <w:rsid w:val="006B13F9"/>
    <w:rsid w:val="006B1715"/>
    <w:rsid w:val="006B1A51"/>
    <w:rsid w:val="006B1D32"/>
    <w:rsid w:val="006B20D7"/>
    <w:rsid w:val="006B22DD"/>
    <w:rsid w:val="006B2F89"/>
    <w:rsid w:val="006B4BC2"/>
    <w:rsid w:val="006B6DBE"/>
    <w:rsid w:val="006C0933"/>
    <w:rsid w:val="006C13D9"/>
    <w:rsid w:val="006C264F"/>
    <w:rsid w:val="006C2A23"/>
    <w:rsid w:val="006C2C13"/>
    <w:rsid w:val="006C35F8"/>
    <w:rsid w:val="006C3690"/>
    <w:rsid w:val="006C3D47"/>
    <w:rsid w:val="006C41D3"/>
    <w:rsid w:val="006C5AD6"/>
    <w:rsid w:val="006C5DFB"/>
    <w:rsid w:val="006C5F2B"/>
    <w:rsid w:val="006C697C"/>
    <w:rsid w:val="006C7219"/>
    <w:rsid w:val="006C75FC"/>
    <w:rsid w:val="006C78EB"/>
    <w:rsid w:val="006D11E4"/>
    <w:rsid w:val="006D1784"/>
    <w:rsid w:val="006D1D28"/>
    <w:rsid w:val="006D1E2C"/>
    <w:rsid w:val="006D208E"/>
    <w:rsid w:val="006D2B54"/>
    <w:rsid w:val="006D2EEA"/>
    <w:rsid w:val="006D3658"/>
    <w:rsid w:val="006D4EAB"/>
    <w:rsid w:val="006D5D1D"/>
    <w:rsid w:val="006D5F98"/>
    <w:rsid w:val="006D6002"/>
    <w:rsid w:val="006D6B8A"/>
    <w:rsid w:val="006D7D37"/>
    <w:rsid w:val="006E00B8"/>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6C2A"/>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27C"/>
    <w:rsid w:val="007A1CAA"/>
    <w:rsid w:val="007A21FC"/>
    <w:rsid w:val="007A45CB"/>
    <w:rsid w:val="007A5337"/>
    <w:rsid w:val="007A57C6"/>
    <w:rsid w:val="007A5C25"/>
    <w:rsid w:val="007A5CB8"/>
    <w:rsid w:val="007A61F0"/>
    <w:rsid w:val="007A645B"/>
    <w:rsid w:val="007A66AF"/>
    <w:rsid w:val="007A74D7"/>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0B1C"/>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5D92"/>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37F"/>
    <w:rsid w:val="00877BC4"/>
    <w:rsid w:val="00880A89"/>
    <w:rsid w:val="00883708"/>
    <w:rsid w:val="00884CA1"/>
    <w:rsid w:val="00885344"/>
    <w:rsid w:val="00885E2E"/>
    <w:rsid w:val="00885FF9"/>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6F77"/>
    <w:rsid w:val="008C7CA6"/>
    <w:rsid w:val="008C7E4D"/>
    <w:rsid w:val="008D0D14"/>
    <w:rsid w:val="008D181A"/>
    <w:rsid w:val="008D2A9B"/>
    <w:rsid w:val="008D2DD6"/>
    <w:rsid w:val="008D35D7"/>
    <w:rsid w:val="008D544C"/>
    <w:rsid w:val="008D63B1"/>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603"/>
    <w:rsid w:val="00923B24"/>
    <w:rsid w:val="00924021"/>
    <w:rsid w:val="00924472"/>
    <w:rsid w:val="00925A7C"/>
    <w:rsid w:val="00925D61"/>
    <w:rsid w:val="009268BE"/>
    <w:rsid w:val="00927A6B"/>
    <w:rsid w:val="00927B76"/>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67FDE"/>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DBF"/>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8DA"/>
    <w:rsid w:val="00AD4BF5"/>
    <w:rsid w:val="00AD585F"/>
    <w:rsid w:val="00AD602E"/>
    <w:rsid w:val="00AD636A"/>
    <w:rsid w:val="00AD67FB"/>
    <w:rsid w:val="00AD7711"/>
    <w:rsid w:val="00AD78F6"/>
    <w:rsid w:val="00AD7CE8"/>
    <w:rsid w:val="00AE0207"/>
    <w:rsid w:val="00AE0493"/>
    <w:rsid w:val="00AE0C48"/>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3F99"/>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2946"/>
    <w:rsid w:val="00BA35A1"/>
    <w:rsid w:val="00BA37AD"/>
    <w:rsid w:val="00BA4FDD"/>
    <w:rsid w:val="00BA54BB"/>
    <w:rsid w:val="00BA608A"/>
    <w:rsid w:val="00BA61AD"/>
    <w:rsid w:val="00BA6EEB"/>
    <w:rsid w:val="00BB02FF"/>
    <w:rsid w:val="00BB0D40"/>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496"/>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AE8"/>
    <w:rsid w:val="00BF5BD1"/>
    <w:rsid w:val="00BF78CF"/>
    <w:rsid w:val="00C004E4"/>
    <w:rsid w:val="00C0082F"/>
    <w:rsid w:val="00C00CFE"/>
    <w:rsid w:val="00C00F83"/>
    <w:rsid w:val="00C02048"/>
    <w:rsid w:val="00C02834"/>
    <w:rsid w:val="00C03BBC"/>
    <w:rsid w:val="00C04C0D"/>
    <w:rsid w:val="00C04D44"/>
    <w:rsid w:val="00C04D9F"/>
    <w:rsid w:val="00C055CA"/>
    <w:rsid w:val="00C06ECE"/>
    <w:rsid w:val="00C07594"/>
    <w:rsid w:val="00C10176"/>
    <w:rsid w:val="00C10ACE"/>
    <w:rsid w:val="00C10EC8"/>
    <w:rsid w:val="00C11608"/>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A44"/>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2D7"/>
    <w:rsid w:val="00C521EA"/>
    <w:rsid w:val="00C52252"/>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29A0"/>
    <w:rsid w:val="00C73285"/>
    <w:rsid w:val="00C732E0"/>
    <w:rsid w:val="00C73727"/>
    <w:rsid w:val="00C73C5C"/>
    <w:rsid w:val="00C745AA"/>
    <w:rsid w:val="00C747F7"/>
    <w:rsid w:val="00C7496D"/>
    <w:rsid w:val="00C74CD5"/>
    <w:rsid w:val="00C75037"/>
    <w:rsid w:val="00C756B6"/>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7A8"/>
    <w:rsid w:val="00D3584E"/>
    <w:rsid w:val="00D40EF2"/>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4A"/>
    <w:rsid w:val="00D64CB5"/>
    <w:rsid w:val="00D66893"/>
    <w:rsid w:val="00D700EA"/>
    <w:rsid w:val="00D700EE"/>
    <w:rsid w:val="00D70A53"/>
    <w:rsid w:val="00D70BB0"/>
    <w:rsid w:val="00D710DE"/>
    <w:rsid w:val="00D7194C"/>
    <w:rsid w:val="00D71E00"/>
    <w:rsid w:val="00D72E29"/>
    <w:rsid w:val="00D730A7"/>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1CE2"/>
    <w:rsid w:val="00DE2083"/>
    <w:rsid w:val="00DE24E8"/>
    <w:rsid w:val="00DE30C1"/>
    <w:rsid w:val="00DE3955"/>
    <w:rsid w:val="00DE4542"/>
    <w:rsid w:val="00DE5930"/>
    <w:rsid w:val="00DE6700"/>
    <w:rsid w:val="00DE69A6"/>
    <w:rsid w:val="00DF0AB8"/>
    <w:rsid w:val="00DF0C74"/>
    <w:rsid w:val="00DF1480"/>
    <w:rsid w:val="00DF2D8E"/>
    <w:rsid w:val="00DF4097"/>
    <w:rsid w:val="00DF4296"/>
    <w:rsid w:val="00DF4384"/>
    <w:rsid w:val="00DF5143"/>
    <w:rsid w:val="00DF51CD"/>
    <w:rsid w:val="00DF5323"/>
    <w:rsid w:val="00DF5C8C"/>
    <w:rsid w:val="00DF5FE7"/>
    <w:rsid w:val="00DF6685"/>
    <w:rsid w:val="00DF693A"/>
    <w:rsid w:val="00DF7380"/>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4778D"/>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77FD4"/>
    <w:rsid w:val="00E808C6"/>
    <w:rsid w:val="00E81D40"/>
    <w:rsid w:val="00E829B9"/>
    <w:rsid w:val="00E82AD2"/>
    <w:rsid w:val="00E82BEE"/>
    <w:rsid w:val="00E8358B"/>
    <w:rsid w:val="00E8514D"/>
    <w:rsid w:val="00E851A7"/>
    <w:rsid w:val="00E851AD"/>
    <w:rsid w:val="00E85216"/>
    <w:rsid w:val="00E85AFB"/>
    <w:rsid w:val="00E87FAB"/>
    <w:rsid w:val="00E9150A"/>
    <w:rsid w:val="00E91EEA"/>
    <w:rsid w:val="00E92314"/>
    <w:rsid w:val="00E936A4"/>
    <w:rsid w:val="00E96627"/>
    <w:rsid w:val="00E96849"/>
    <w:rsid w:val="00E97E94"/>
    <w:rsid w:val="00EA1EDE"/>
    <w:rsid w:val="00EA2A5E"/>
    <w:rsid w:val="00EA3462"/>
    <w:rsid w:val="00EA3B04"/>
    <w:rsid w:val="00EA3B87"/>
    <w:rsid w:val="00EA3E6E"/>
    <w:rsid w:val="00EA49E0"/>
    <w:rsid w:val="00EA533B"/>
    <w:rsid w:val="00EA5CD1"/>
    <w:rsid w:val="00EA5F00"/>
    <w:rsid w:val="00EA72D0"/>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5581"/>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5C1F"/>
    <w:rsid w:val="00F06077"/>
    <w:rsid w:val="00F06DEE"/>
    <w:rsid w:val="00F10852"/>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6D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5E10"/>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80E"/>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5C1"/>
    <w:rsid w:val="00FE4B79"/>
    <w:rsid w:val="00FE4CF2"/>
    <w:rsid w:val="00FE52AC"/>
    <w:rsid w:val="00FE555F"/>
    <w:rsid w:val="00FE6111"/>
    <w:rsid w:val="00FE6741"/>
    <w:rsid w:val="00FE6E3B"/>
    <w:rsid w:val="00FE76C7"/>
    <w:rsid w:val="00FF1CF9"/>
    <w:rsid w:val="00FF27E2"/>
    <w:rsid w:val="00FF3968"/>
    <w:rsid w:val="00FF443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7D0B1C"/>
    <w:pPr>
      <w:numPr>
        <w:numId w:val="81"/>
      </w:numPr>
    </w:pPr>
  </w:style>
  <w:style w:type="character" w:customStyle="1" w:styleId="nowrap">
    <w:name w:val="nowrap"/>
    <w:rsid w:val="007D0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7D0B1C"/>
    <w:pPr>
      <w:numPr>
        <w:numId w:val="81"/>
      </w:numPr>
    </w:pPr>
  </w:style>
  <w:style w:type="character" w:customStyle="1" w:styleId="nowrap">
    <w:name w:val="nowrap"/>
    <w:rsid w:val="007D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jpk.cz" TargetMode="External"/><Relationship Id="rId18" Type="http://schemas.openxmlformats.org/officeDocument/2006/relationships/image" Target="media/image1.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les.cermak@ksus.cz"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header" Target="header1.xml"/><Relationship Id="rId29" Type="http://schemas.openxmlformats.org/officeDocument/2006/relationships/hyperlink" Target="http://strukturalni-fondy.cz/getmedia/da5fb6d2-cad7-415b-ac00-9ac1a7eb50da/Obecna-pravidla-IROP_vydani-1-7_cstopis.pdf?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trukturalni-fondy.cz" TargetMode="External"/><Relationship Id="rId23" Type="http://schemas.openxmlformats.org/officeDocument/2006/relationships/image" Target="media/image4.png"/><Relationship Id="rId28" Type="http://schemas.openxmlformats.org/officeDocument/2006/relationships/hyperlink" Target="http://www.strukturalni-fondy.cz/cs/Microsites/IROP/Dokumenty?refnodeid=760249" TargetMode="External"/><Relationship Id="rId10" Type="http://schemas.openxmlformats.org/officeDocument/2006/relationships/webSettings" Target="webSettings.xml"/><Relationship Id="rId19" Type="http://schemas.openxmlformats.org/officeDocument/2006/relationships/hyperlink" Target="https://smlouvy.gov.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jpk.cz"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hyperlink" Target="http://strukturalni-fondy.cz/getmedia/da5fb6d2-cad7-415b-ac00-9ac1a7eb50da/Obecna-pravidla-IROP_vydani-1-7_cstopis.pdf?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kumentId xmlns="b5cc2ae1-2329-4532-9ccf-347daa3d07cd">6aa9c553-c6dc-4c06-8583-f18afc86a7fb</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4.xml><?xml version="1.0" encoding="utf-8"?>
<ds:datastoreItem xmlns:ds="http://schemas.openxmlformats.org/officeDocument/2006/customXml" ds:itemID="{E6243D3C-82C9-42F4-B32D-EE6E4BB9FE85}">
  <ds:schemaRefs>
    <ds:schemaRef ds:uri="http://schemas.microsoft.com/office/2006/metadata/properties"/>
    <ds:schemaRef ds:uri="http://schemas.microsoft.com/office/infopath/2007/PartnerControl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D82E2B42-96A9-4F25-B345-E6561A4D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19368</Words>
  <Characters>114277</Characters>
  <Application>Microsoft Office Word</Application>
  <DocSecurity>0</DocSecurity>
  <Lines>952</Lines>
  <Paragraphs>266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133379</CharactersWithSpaces>
  <SharedDoc>false</SharedDoc>
  <HLinks>
    <vt:vector size="60" baseType="variant">
      <vt:variant>
        <vt:i4>1310725</vt:i4>
      </vt:variant>
      <vt:variant>
        <vt:i4>39</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33</vt:i4>
      </vt:variant>
      <vt:variant>
        <vt:i4>0</vt:i4>
      </vt:variant>
      <vt:variant>
        <vt:i4>5</vt:i4>
      </vt:variant>
      <vt:variant>
        <vt:lpwstr>http://www.strukturalni-fondy.cz/cs/Microsites/IROP/Dokumenty?refnodeid=760249</vt:lpwstr>
      </vt:variant>
      <vt:variant>
        <vt:lpwstr/>
      </vt:variant>
      <vt:variant>
        <vt:i4>7340065</vt:i4>
      </vt:variant>
      <vt:variant>
        <vt:i4>24</vt:i4>
      </vt:variant>
      <vt:variant>
        <vt:i4>0</vt:i4>
      </vt:variant>
      <vt:variant>
        <vt:i4>5</vt:i4>
      </vt:variant>
      <vt:variant>
        <vt:lpwstr>https://smlouvy.gov.cz/</vt:lpwstr>
      </vt:variant>
      <vt:variant>
        <vt:lpwstr/>
      </vt:variant>
      <vt:variant>
        <vt:i4>2162762</vt:i4>
      </vt:variant>
      <vt:variant>
        <vt:i4>15</vt:i4>
      </vt:variant>
      <vt:variant>
        <vt:i4>0</vt:i4>
      </vt:variant>
      <vt:variant>
        <vt:i4>5</vt:i4>
      </vt:variant>
      <vt:variant>
        <vt:lpwstr>mailto:milan.fiala@ksus.cz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Szilagyiová Lucie</cp:lastModifiedBy>
  <cp:revision>47</cp:revision>
  <cp:lastPrinted>2018-03-22T12:33:00Z</cp:lastPrinted>
  <dcterms:created xsi:type="dcterms:W3CDTF">2018-03-22T14:18:00Z</dcterms:created>
  <dcterms:modified xsi:type="dcterms:W3CDTF">2018-03-28T12:56:00Z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