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AE054" w14:textId="7F203312" w:rsidR="000909B7" w:rsidRDefault="000909B7">
      <w:pPr>
        <w:autoSpaceDE w:val="0"/>
        <w:jc w:val="center"/>
        <w:rPr>
          <w:rFonts w:ascii="Arial" w:hAnsi="Arial" w:cs="Arial"/>
          <w:b/>
          <w:bCs/>
          <w:sz w:val="28"/>
          <w:szCs w:val="28"/>
        </w:rPr>
      </w:pPr>
    </w:p>
    <w:p w14:paraId="0696B4EC" w14:textId="77777777" w:rsidR="000E102E" w:rsidRPr="00F63F1D" w:rsidRDefault="000E102E">
      <w:pPr>
        <w:autoSpaceDE w:val="0"/>
        <w:jc w:val="center"/>
        <w:rPr>
          <w:rFonts w:ascii="Arial" w:hAnsi="Arial" w:cs="Arial"/>
          <w:b/>
          <w:bCs/>
          <w:sz w:val="28"/>
          <w:szCs w:val="28"/>
        </w:rPr>
      </w:pPr>
      <w:r w:rsidRPr="00F63F1D">
        <w:rPr>
          <w:rFonts w:ascii="Arial" w:hAnsi="Arial" w:cs="Arial"/>
          <w:b/>
          <w:bCs/>
          <w:sz w:val="28"/>
          <w:szCs w:val="28"/>
        </w:rPr>
        <w:t>SMLOUVA O DÍLO</w:t>
      </w:r>
    </w:p>
    <w:p w14:paraId="5EA7805F" w14:textId="77777777" w:rsidR="000E102E" w:rsidRPr="00746FCA" w:rsidRDefault="000E102E">
      <w:pPr>
        <w:autoSpaceDE w:val="0"/>
        <w:jc w:val="center"/>
        <w:rPr>
          <w:rFonts w:ascii="Arial" w:hAnsi="Arial" w:cs="Arial"/>
          <w:bCs/>
          <w:sz w:val="28"/>
          <w:szCs w:val="28"/>
        </w:rPr>
      </w:pPr>
    </w:p>
    <w:p w14:paraId="5AF4B705" w14:textId="77777777" w:rsidR="006715B3" w:rsidRDefault="00032493" w:rsidP="006715B3">
      <w:pPr>
        <w:autoSpaceDE w:val="0"/>
        <w:spacing w:line="280" w:lineRule="atLeast"/>
        <w:jc w:val="center"/>
        <w:rPr>
          <w:rFonts w:ascii="Arial" w:hAnsi="Arial" w:cs="Arial"/>
          <w:sz w:val="22"/>
          <w:szCs w:val="22"/>
          <w:shd w:val="clear" w:color="auto" w:fill="FFFF00"/>
        </w:rPr>
      </w:pPr>
      <w:r>
        <w:rPr>
          <w:rFonts w:ascii="Arial" w:hAnsi="Arial" w:cs="Arial"/>
          <w:sz w:val="22"/>
          <w:szCs w:val="22"/>
        </w:rPr>
        <w:t>číslo objednatele</w:t>
      </w:r>
      <w:r w:rsidR="00FD2C09">
        <w:rPr>
          <w:rFonts w:ascii="Arial" w:hAnsi="Arial" w:cs="Arial"/>
          <w:sz w:val="22"/>
          <w:szCs w:val="22"/>
        </w:rPr>
        <w:t>: …………….</w:t>
      </w:r>
    </w:p>
    <w:p w14:paraId="791E13FA" w14:textId="77777777" w:rsidR="006715B3" w:rsidRDefault="006715B3" w:rsidP="006715B3">
      <w:pPr>
        <w:autoSpaceDE w:val="0"/>
        <w:spacing w:line="280" w:lineRule="atLeast"/>
        <w:ind w:firstLine="360"/>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číslo dodavatele: ……………</w:t>
      </w:r>
      <w:r w:rsidR="00FD2C09">
        <w:rPr>
          <w:rFonts w:ascii="Arial" w:hAnsi="Arial" w:cs="Arial"/>
          <w:sz w:val="22"/>
          <w:szCs w:val="22"/>
        </w:rPr>
        <w:t>…</w:t>
      </w:r>
    </w:p>
    <w:p w14:paraId="11F163DF" w14:textId="77777777" w:rsidR="000E102E" w:rsidRPr="007D0B1C" w:rsidRDefault="000E102E" w:rsidP="007D0B1C">
      <w:pPr>
        <w:autoSpaceDE w:val="0"/>
        <w:ind w:left="360"/>
        <w:jc w:val="center"/>
        <w:rPr>
          <w:rFonts w:ascii="Arial" w:hAnsi="Arial"/>
          <w:b/>
          <w:sz w:val="22"/>
        </w:rPr>
      </w:pPr>
    </w:p>
    <w:p w14:paraId="7DFCC6FC" w14:textId="77777777" w:rsidR="000E102E" w:rsidRPr="00D05CB7" w:rsidRDefault="00FD2C09" w:rsidP="00FD2C09">
      <w:pPr>
        <w:autoSpaceDE w:val="0"/>
        <w:ind w:left="360"/>
        <w:jc w:val="center"/>
        <w:rPr>
          <w:rFonts w:ascii="Arial" w:hAnsi="Arial" w:cs="Arial"/>
          <w:b/>
          <w:bCs/>
          <w:sz w:val="28"/>
          <w:szCs w:val="22"/>
        </w:rPr>
      </w:pPr>
      <w:r w:rsidRPr="00D05CB7">
        <w:rPr>
          <w:rFonts w:ascii="Arial" w:hAnsi="Arial" w:cs="Arial"/>
          <w:b/>
          <w:bCs/>
          <w:sz w:val="28"/>
          <w:szCs w:val="22"/>
        </w:rPr>
        <w:t>„</w:t>
      </w:r>
      <w:r w:rsidR="000909B7">
        <w:rPr>
          <w:rFonts w:ascii="Arial" w:hAnsi="Arial" w:cs="Arial"/>
          <w:b/>
          <w:bCs/>
          <w:sz w:val="28"/>
          <w:szCs w:val="22"/>
        </w:rPr>
        <w:t>Obchvat Králův Dvůr – silnice II. třídy – I. etapa</w:t>
      </w:r>
      <w:r w:rsidRPr="00D05CB7">
        <w:rPr>
          <w:rFonts w:ascii="Arial" w:hAnsi="Arial" w:cs="Arial"/>
          <w:b/>
          <w:bCs/>
          <w:sz w:val="28"/>
          <w:szCs w:val="22"/>
        </w:rPr>
        <w:t>“</w:t>
      </w:r>
    </w:p>
    <w:p w14:paraId="7CB2F0EC" w14:textId="77777777" w:rsidR="00FD2C09" w:rsidRDefault="00FD2C09">
      <w:pPr>
        <w:autoSpaceDE w:val="0"/>
        <w:ind w:left="360"/>
        <w:jc w:val="center"/>
        <w:rPr>
          <w:rFonts w:ascii="Arial" w:hAnsi="Arial" w:cs="Arial"/>
          <w:b/>
          <w:bCs/>
          <w:sz w:val="22"/>
          <w:szCs w:val="22"/>
        </w:rPr>
      </w:pPr>
    </w:p>
    <w:p w14:paraId="77D19B6C" w14:textId="77777777" w:rsidR="000E102E" w:rsidRPr="00CE0C2B" w:rsidRDefault="000E102E">
      <w:pPr>
        <w:autoSpaceDE w:val="0"/>
        <w:ind w:left="360"/>
        <w:jc w:val="center"/>
        <w:rPr>
          <w:rFonts w:ascii="Arial" w:hAnsi="Arial" w:cs="Arial"/>
          <w:b/>
          <w:sz w:val="22"/>
          <w:szCs w:val="22"/>
        </w:rPr>
      </w:pPr>
      <w:r w:rsidRPr="00CE0C2B">
        <w:rPr>
          <w:rFonts w:ascii="Arial" w:hAnsi="Arial" w:cs="Arial"/>
          <w:b/>
          <w:bCs/>
          <w:sz w:val="22"/>
          <w:szCs w:val="22"/>
        </w:rPr>
        <w:t>Smluvní strany</w:t>
      </w:r>
    </w:p>
    <w:p w14:paraId="3F446AA8" w14:textId="77777777" w:rsidR="000E102E" w:rsidRPr="00746FCA" w:rsidRDefault="000E102E">
      <w:pPr>
        <w:autoSpaceDE w:val="0"/>
        <w:ind w:left="360"/>
        <w:rPr>
          <w:rFonts w:ascii="Arial" w:hAnsi="Arial" w:cs="Arial"/>
          <w:sz w:val="22"/>
          <w:szCs w:val="22"/>
        </w:rPr>
      </w:pPr>
    </w:p>
    <w:p w14:paraId="3EBC8294" w14:textId="77777777" w:rsidR="00F82EFD" w:rsidRDefault="00032493" w:rsidP="00F82EFD">
      <w:pPr>
        <w:autoSpaceDE w:val="0"/>
        <w:rPr>
          <w:rFonts w:ascii="Arial" w:hAnsi="Arial" w:cs="Arial"/>
          <w:b/>
          <w:bCs/>
          <w:sz w:val="22"/>
          <w:szCs w:val="22"/>
        </w:rPr>
      </w:pPr>
      <w:r w:rsidRPr="007D0B1C">
        <w:rPr>
          <w:rFonts w:ascii="Arial" w:hAnsi="Arial"/>
          <w:b/>
          <w:sz w:val="22"/>
        </w:rPr>
        <w:t>Objednatel</w:t>
      </w:r>
    </w:p>
    <w:p w14:paraId="60EA2F8C" w14:textId="77777777" w:rsidR="000E102E" w:rsidRPr="00F82EFD" w:rsidRDefault="000E102E">
      <w:pPr>
        <w:autoSpaceDE w:val="0"/>
        <w:rPr>
          <w:rFonts w:ascii="Arial" w:hAnsi="Arial" w:cs="Arial"/>
          <w:b/>
          <w:sz w:val="22"/>
          <w:szCs w:val="22"/>
        </w:rPr>
      </w:pPr>
      <w:r w:rsidRPr="00F82EFD">
        <w:rPr>
          <w:rFonts w:ascii="Arial" w:hAnsi="Arial" w:cs="Arial"/>
          <w:b/>
          <w:bCs/>
          <w:sz w:val="22"/>
          <w:szCs w:val="22"/>
        </w:rPr>
        <w:t xml:space="preserve">Středočeský kraj </w:t>
      </w:r>
    </w:p>
    <w:p w14:paraId="132EE827" w14:textId="77777777" w:rsidR="000E102E" w:rsidRPr="00746FCA" w:rsidRDefault="000E102E" w:rsidP="007D5756">
      <w:pPr>
        <w:autoSpaceDE w:val="0"/>
        <w:spacing w:line="320" w:lineRule="atLeast"/>
        <w:rPr>
          <w:rFonts w:ascii="Arial" w:hAnsi="Arial" w:cs="Arial"/>
          <w:sz w:val="22"/>
          <w:szCs w:val="22"/>
        </w:rPr>
      </w:pPr>
      <w:r w:rsidRPr="00746FCA">
        <w:rPr>
          <w:rFonts w:ascii="Arial" w:hAnsi="Arial" w:cs="Arial"/>
          <w:sz w:val="22"/>
          <w:szCs w:val="22"/>
        </w:rPr>
        <w:t>se sídlem Zborovská 11, 150 21 Praha 5</w:t>
      </w:r>
    </w:p>
    <w:p w14:paraId="098CCEED" w14:textId="77777777" w:rsidR="000F1FCE" w:rsidRPr="00746FCA" w:rsidRDefault="006574A5" w:rsidP="007D5756">
      <w:pPr>
        <w:autoSpaceDE w:val="0"/>
        <w:spacing w:line="320" w:lineRule="atLeast"/>
        <w:rPr>
          <w:rFonts w:ascii="Arial" w:hAnsi="Arial" w:cs="Arial"/>
          <w:sz w:val="22"/>
          <w:szCs w:val="22"/>
        </w:rPr>
      </w:pPr>
      <w:r w:rsidRPr="00746FCA">
        <w:rPr>
          <w:rFonts w:ascii="Arial" w:hAnsi="Arial" w:cs="Arial"/>
          <w:sz w:val="22"/>
          <w:szCs w:val="22"/>
        </w:rPr>
        <w:t xml:space="preserve">zastoupený: </w:t>
      </w:r>
      <w:r w:rsidR="0090129D">
        <w:rPr>
          <w:rFonts w:ascii="Arial" w:hAnsi="Arial" w:cs="Arial"/>
          <w:sz w:val="22"/>
          <w:szCs w:val="22"/>
        </w:rPr>
        <w:t>MVDr. Josefem Řihákem</w:t>
      </w:r>
      <w:r w:rsidR="001F66E9" w:rsidRPr="00746FCA">
        <w:rPr>
          <w:rFonts w:ascii="Arial" w:hAnsi="Arial" w:cs="Arial"/>
          <w:sz w:val="22"/>
          <w:szCs w:val="22"/>
        </w:rPr>
        <w:t>.</w:t>
      </w:r>
    </w:p>
    <w:p w14:paraId="79EB1AC2" w14:textId="77777777" w:rsidR="000E102E" w:rsidRPr="00746FCA" w:rsidRDefault="000F1FCE" w:rsidP="007D5756">
      <w:pPr>
        <w:autoSpaceDE w:val="0"/>
        <w:spacing w:line="320" w:lineRule="atLeast"/>
        <w:ind w:left="709"/>
        <w:rPr>
          <w:rFonts w:ascii="Arial" w:hAnsi="Arial" w:cs="Arial"/>
          <w:sz w:val="22"/>
          <w:szCs w:val="22"/>
        </w:rPr>
      </w:pPr>
      <w:r w:rsidRPr="00746FCA">
        <w:rPr>
          <w:rFonts w:ascii="Arial" w:hAnsi="Arial" w:cs="Arial"/>
          <w:sz w:val="22"/>
          <w:szCs w:val="22"/>
        </w:rPr>
        <w:t xml:space="preserve">         radním pro</w:t>
      </w:r>
      <w:r w:rsidR="000B7FBD" w:rsidRPr="00746FCA">
        <w:rPr>
          <w:rFonts w:ascii="Arial" w:hAnsi="Arial" w:cs="Arial"/>
          <w:sz w:val="22"/>
          <w:szCs w:val="22"/>
        </w:rPr>
        <w:t xml:space="preserve"> oblast investic a </w:t>
      </w:r>
      <w:r w:rsidR="000E102E" w:rsidRPr="00746FCA">
        <w:rPr>
          <w:rFonts w:ascii="Arial" w:hAnsi="Arial" w:cs="Arial"/>
          <w:sz w:val="22"/>
          <w:szCs w:val="22"/>
        </w:rPr>
        <w:t xml:space="preserve">veřejných zakázek </w:t>
      </w:r>
    </w:p>
    <w:p w14:paraId="4B6E7B50" w14:textId="77777777" w:rsidR="000E102E" w:rsidRPr="00746FCA" w:rsidRDefault="000E102E" w:rsidP="007D5756">
      <w:pPr>
        <w:autoSpaceDE w:val="0"/>
        <w:spacing w:line="320" w:lineRule="atLeast"/>
        <w:rPr>
          <w:rFonts w:ascii="Arial" w:hAnsi="Arial" w:cs="Arial"/>
          <w:sz w:val="22"/>
          <w:szCs w:val="22"/>
        </w:rPr>
      </w:pPr>
      <w:r w:rsidRPr="00746FCA">
        <w:rPr>
          <w:rFonts w:ascii="Arial" w:hAnsi="Arial" w:cs="Arial"/>
          <w:sz w:val="22"/>
          <w:szCs w:val="22"/>
        </w:rPr>
        <w:t>IČ</w:t>
      </w:r>
      <w:r w:rsidR="00120649" w:rsidRPr="00746FCA">
        <w:rPr>
          <w:rFonts w:ascii="Arial" w:hAnsi="Arial" w:cs="Arial"/>
          <w:sz w:val="22"/>
          <w:szCs w:val="22"/>
        </w:rPr>
        <w:t>O</w:t>
      </w:r>
      <w:r w:rsidR="000B7FBD" w:rsidRPr="00746FCA">
        <w:rPr>
          <w:rFonts w:ascii="Arial" w:hAnsi="Arial" w:cs="Arial"/>
          <w:sz w:val="22"/>
          <w:szCs w:val="22"/>
        </w:rPr>
        <w:t>: 70891095</w:t>
      </w:r>
      <w:r w:rsidR="000B7FBD" w:rsidRPr="00746FCA">
        <w:rPr>
          <w:rFonts w:ascii="Arial" w:hAnsi="Arial" w:cs="Arial"/>
          <w:sz w:val="22"/>
          <w:szCs w:val="22"/>
        </w:rPr>
        <w:tab/>
      </w:r>
      <w:r w:rsidRPr="00746FCA">
        <w:rPr>
          <w:rFonts w:ascii="Arial" w:hAnsi="Arial" w:cs="Arial"/>
          <w:sz w:val="22"/>
          <w:szCs w:val="22"/>
        </w:rPr>
        <w:t>DIČ: CZ70891095</w:t>
      </w:r>
    </w:p>
    <w:p w14:paraId="687D8932" w14:textId="77777777" w:rsidR="000E102E" w:rsidRPr="00746FCA" w:rsidRDefault="000E102E" w:rsidP="007D5756">
      <w:pPr>
        <w:autoSpaceDE w:val="0"/>
        <w:spacing w:line="320" w:lineRule="atLeast"/>
        <w:rPr>
          <w:rFonts w:ascii="Arial" w:hAnsi="Arial" w:cs="Arial"/>
          <w:sz w:val="22"/>
          <w:szCs w:val="22"/>
        </w:rPr>
      </w:pPr>
      <w:r w:rsidRPr="00746FCA">
        <w:rPr>
          <w:rFonts w:ascii="Arial" w:hAnsi="Arial" w:cs="Arial"/>
          <w:sz w:val="22"/>
          <w:szCs w:val="22"/>
        </w:rPr>
        <w:t>Bankovní spojení: PPF banka, a.s., číslo účtu: 444000</w:t>
      </w:r>
      <w:r w:rsidR="00564910">
        <w:rPr>
          <w:rFonts w:ascii="Arial" w:hAnsi="Arial" w:cs="Arial"/>
          <w:sz w:val="22"/>
          <w:szCs w:val="22"/>
        </w:rPr>
        <w:t>0221</w:t>
      </w:r>
      <w:r w:rsidRPr="00746FCA">
        <w:rPr>
          <w:rFonts w:ascii="Arial" w:hAnsi="Arial" w:cs="Arial"/>
          <w:sz w:val="22"/>
          <w:szCs w:val="22"/>
        </w:rPr>
        <w:t>/6000</w:t>
      </w:r>
    </w:p>
    <w:p w14:paraId="33053AE7" w14:textId="77777777" w:rsidR="000E102E" w:rsidRPr="00746FCA" w:rsidRDefault="000E102E" w:rsidP="007D5756">
      <w:pPr>
        <w:autoSpaceDE w:val="0"/>
        <w:spacing w:line="320" w:lineRule="atLeast"/>
        <w:ind w:left="360" w:hanging="360"/>
        <w:rPr>
          <w:rFonts w:ascii="Arial" w:hAnsi="Arial" w:cs="Arial"/>
          <w:bCs/>
          <w:sz w:val="20"/>
          <w:szCs w:val="20"/>
        </w:rPr>
      </w:pPr>
      <w:r w:rsidRPr="00746FCA">
        <w:rPr>
          <w:rFonts w:ascii="Arial" w:hAnsi="Arial" w:cs="Arial"/>
          <w:sz w:val="22"/>
          <w:szCs w:val="22"/>
        </w:rPr>
        <w:t xml:space="preserve">dále </w:t>
      </w:r>
      <w:r w:rsidR="0036683C">
        <w:rPr>
          <w:rFonts w:ascii="Arial" w:hAnsi="Arial" w:cs="Arial"/>
          <w:sz w:val="22"/>
          <w:szCs w:val="22"/>
        </w:rPr>
        <w:t>také</w:t>
      </w:r>
      <w:r w:rsidRPr="00746FCA">
        <w:rPr>
          <w:rFonts w:ascii="Arial" w:hAnsi="Arial" w:cs="Arial"/>
          <w:sz w:val="22"/>
          <w:szCs w:val="22"/>
        </w:rPr>
        <w:t xml:space="preserve"> „</w:t>
      </w:r>
      <w:r w:rsidRPr="007D0B1C">
        <w:rPr>
          <w:rFonts w:ascii="Arial" w:hAnsi="Arial"/>
          <w:b/>
          <w:sz w:val="22"/>
        </w:rPr>
        <w:t>objednatel</w:t>
      </w:r>
      <w:r w:rsidRPr="00746FCA">
        <w:rPr>
          <w:rFonts w:ascii="Arial" w:hAnsi="Arial" w:cs="Arial"/>
          <w:sz w:val="22"/>
          <w:szCs w:val="22"/>
        </w:rPr>
        <w:t>“</w:t>
      </w:r>
    </w:p>
    <w:p w14:paraId="6AB16D6F" w14:textId="77777777" w:rsidR="000E102E" w:rsidRPr="009D7606" w:rsidRDefault="000E102E" w:rsidP="009D7606">
      <w:pPr>
        <w:spacing w:line="200" w:lineRule="atLeast"/>
        <w:rPr>
          <w:rFonts w:ascii="Arial" w:hAnsi="Arial" w:cs="Arial"/>
          <w:bCs/>
          <w:sz w:val="18"/>
          <w:szCs w:val="18"/>
        </w:rPr>
      </w:pPr>
    </w:p>
    <w:p w14:paraId="33C01A09" w14:textId="77777777" w:rsidR="000E102E" w:rsidRPr="009D7606" w:rsidRDefault="000E102E" w:rsidP="009D7606">
      <w:pPr>
        <w:spacing w:line="200" w:lineRule="atLeast"/>
        <w:rPr>
          <w:rFonts w:ascii="Arial" w:hAnsi="Arial" w:cs="Arial"/>
          <w:bCs/>
          <w:sz w:val="18"/>
          <w:szCs w:val="18"/>
        </w:rPr>
      </w:pPr>
    </w:p>
    <w:p w14:paraId="6BB39585" w14:textId="77777777" w:rsidR="002B76B5" w:rsidRPr="009C6160" w:rsidRDefault="002B76B5">
      <w:pPr>
        <w:rPr>
          <w:rFonts w:ascii="Arial" w:hAnsi="Arial" w:cs="Arial"/>
          <w:bCs/>
          <w:sz w:val="22"/>
          <w:szCs w:val="22"/>
        </w:rPr>
      </w:pPr>
      <w:r w:rsidRPr="009C6160">
        <w:rPr>
          <w:rFonts w:ascii="Arial" w:hAnsi="Arial" w:cs="Arial"/>
          <w:bCs/>
          <w:sz w:val="22"/>
          <w:szCs w:val="22"/>
        </w:rPr>
        <w:t>a</w:t>
      </w:r>
    </w:p>
    <w:p w14:paraId="637C0FBE" w14:textId="77777777" w:rsidR="002B76B5" w:rsidRPr="009D7606" w:rsidRDefault="002B76B5" w:rsidP="009D7606">
      <w:pPr>
        <w:spacing w:line="200" w:lineRule="atLeast"/>
        <w:rPr>
          <w:rFonts w:ascii="Arial" w:hAnsi="Arial" w:cs="Arial"/>
          <w:bCs/>
          <w:sz w:val="18"/>
          <w:szCs w:val="18"/>
        </w:rPr>
      </w:pPr>
    </w:p>
    <w:p w14:paraId="2974D2C0" w14:textId="77777777" w:rsidR="000E102E" w:rsidRPr="00F63F1D" w:rsidRDefault="00037C00">
      <w:pPr>
        <w:autoSpaceDE w:val="0"/>
        <w:rPr>
          <w:rFonts w:ascii="Arial" w:hAnsi="Arial" w:cs="Arial"/>
          <w:b/>
          <w:sz w:val="22"/>
          <w:szCs w:val="22"/>
          <w:shd w:val="clear" w:color="auto" w:fill="FFFF00"/>
        </w:rPr>
      </w:pPr>
      <w:r w:rsidRPr="00F63F1D">
        <w:rPr>
          <w:rFonts w:ascii="Arial" w:hAnsi="Arial" w:cs="Arial"/>
          <w:b/>
          <w:sz w:val="22"/>
          <w:szCs w:val="22"/>
        </w:rPr>
        <w:t>Dodavatel</w:t>
      </w:r>
    </w:p>
    <w:p w14:paraId="656AB4E5" w14:textId="77777777" w:rsidR="000E102E" w:rsidRPr="000909B7" w:rsidRDefault="000909B7" w:rsidP="007D5756">
      <w:pPr>
        <w:autoSpaceDE w:val="0"/>
        <w:spacing w:line="320" w:lineRule="atLeast"/>
        <w:ind w:left="360" w:hanging="360"/>
        <w:rPr>
          <w:rFonts w:ascii="Arial" w:hAnsi="Arial" w:cs="Arial"/>
          <w:color w:val="FF0000"/>
          <w:sz w:val="22"/>
          <w:szCs w:val="22"/>
        </w:rPr>
      </w:pPr>
      <w:r w:rsidRPr="000909B7">
        <w:rPr>
          <w:rFonts w:ascii="Arial" w:eastAsia="Calibri" w:hAnsi="Arial" w:cs="Arial"/>
          <w:sz w:val="22"/>
          <w:szCs w:val="22"/>
          <w:highlight w:val="cyan"/>
          <w:lang w:eastAsia="en-US"/>
        </w:rPr>
        <w:fldChar w:fldCharType="begin">
          <w:ffData>
            <w:name w:val="Text1"/>
            <w:enabled/>
            <w:calcOnExit w:val="0"/>
            <w:textInput>
              <w:default w:val="[bude doplněno]"/>
            </w:textInput>
          </w:ffData>
        </w:fldChar>
      </w:r>
      <w:r w:rsidRPr="000909B7">
        <w:rPr>
          <w:rFonts w:ascii="Arial" w:eastAsia="Calibri" w:hAnsi="Arial" w:cs="Arial"/>
          <w:sz w:val="22"/>
          <w:szCs w:val="22"/>
          <w:highlight w:val="cyan"/>
          <w:lang w:eastAsia="en-US"/>
        </w:rPr>
        <w:instrText xml:space="preserve"> FORMTEXT </w:instrText>
      </w:r>
      <w:r w:rsidRPr="000909B7">
        <w:rPr>
          <w:rFonts w:ascii="Arial" w:eastAsia="Calibri" w:hAnsi="Arial" w:cs="Arial"/>
          <w:sz w:val="22"/>
          <w:szCs w:val="22"/>
          <w:highlight w:val="cyan"/>
          <w:lang w:eastAsia="en-US"/>
        </w:rPr>
      </w:r>
      <w:r w:rsidRPr="000909B7">
        <w:rPr>
          <w:rFonts w:ascii="Arial" w:eastAsia="Calibri" w:hAnsi="Arial" w:cs="Arial"/>
          <w:sz w:val="22"/>
          <w:szCs w:val="22"/>
          <w:highlight w:val="cyan"/>
          <w:lang w:eastAsia="en-US"/>
        </w:rPr>
        <w:fldChar w:fldCharType="separate"/>
      </w:r>
      <w:r w:rsidRPr="000909B7">
        <w:rPr>
          <w:rFonts w:ascii="Arial" w:eastAsia="Calibri" w:hAnsi="Arial" w:cs="Arial"/>
          <w:sz w:val="22"/>
          <w:szCs w:val="22"/>
          <w:highlight w:val="cyan"/>
          <w:lang w:eastAsia="en-US"/>
        </w:rPr>
        <w:t>[bude doplněno]</w:t>
      </w:r>
      <w:r w:rsidRPr="000909B7">
        <w:rPr>
          <w:rFonts w:ascii="Arial" w:eastAsia="Calibri" w:hAnsi="Arial" w:cs="Arial"/>
          <w:sz w:val="22"/>
          <w:szCs w:val="22"/>
          <w:highlight w:val="cyan"/>
          <w:lang w:eastAsia="en-US"/>
        </w:rPr>
        <w:fldChar w:fldCharType="end"/>
      </w:r>
    </w:p>
    <w:p w14:paraId="20CA3597" w14:textId="6D404F29" w:rsidR="000E102E" w:rsidRPr="00746FCA" w:rsidRDefault="000E102E" w:rsidP="007D5756">
      <w:pPr>
        <w:autoSpaceDE w:val="0"/>
        <w:spacing w:line="320" w:lineRule="atLeast"/>
        <w:ind w:left="360" w:hanging="360"/>
        <w:rPr>
          <w:rFonts w:ascii="Arial" w:hAnsi="Arial" w:cs="Arial"/>
          <w:sz w:val="22"/>
          <w:szCs w:val="22"/>
        </w:rPr>
      </w:pPr>
      <w:r w:rsidRPr="00746FCA">
        <w:rPr>
          <w:rFonts w:ascii="Arial" w:hAnsi="Arial" w:cs="Arial"/>
          <w:sz w:val="22"/>
          <w:szCs w:val="22"/>
        </w:rPr>
        <w:t>se sídlem</w:t>
      </w:r>
      <w:r w:rsidR="000909B7" w:rsidRPr="000909B7">
        <w:rPr>
          <w:rFonts w:ascii="Arial" w:hAnsi="Arial" w:cs="Arial"/>
          <w:sz w:val="22"/>
          <w:szCs w:val="22"/>
        </w:rPr>
        <w:t xml:space="preserve">  </w:t>
      </w:r>
      <w:r w:rsidR="000909B7" w:rsidRPr="000909B7">
        <w:rPr>
          <w:rFonts w:ascii="Arial" w:eastAsia="Calibri" w:hAnsi="Arial" w:cs="Arial"/>
          <w:sz w:val="22"/>
          <w:szCs w:val="22"/>
          <w:highlight w:val="cyan"/>
          <w:lang w:eastAsia="en-US"/>
        </w:rPr>
        <w:fldChar w:fldCharType="begin">
          <w:ffData>
            <w:name w:val="Text1"/>
            <w:enabled/>
            <w:calcOnExit w:val="0"/>
            <w:textInput>
              <w:default w:val="[bude doplněno]"/>
            </w:textInput>
          </w:ffData>
        </w:fldChar>
      </w:r>
      <w:r w:rsidR="000909B7" w:rsidRPr="000909B7">
        <w:rPr>
          <w:rFonts w:ascii="Arial" w:eastAsia="Calibri" w:hAnsi="Arial" w:cs="Arial"/>
          <w:sz w:val="22"/>
          <w:szCs w:val="22"/>
          <w:highlight w:val="cyan"/>
          <w:lang w:eastAsia="en-US"/>
        </w:rPr>
        <w:instrText xml:space="preserve"> FORMTEXT </w:instrText>
      </w:r>
      <w:r w:rsidR="000909B7" w:rsidRPr="000909B7">
        <w:rPr>
          <w:rFonts w:ascii="Arial" w:eastAsia="Calibri" w:hAnsi="Arial" w:cs="Arial"/>
          <w:sz w:val="22"/>
          <w:szCs w:val="22"/>
          <w:highlight w:val="cyan"/>
          <w:lang w:eastAsia="en-US"/>
        </w:rPr>
      </w:r>
      <w:r w:rsidR="000909B7" w:rsidRPr="000909B7">
        <w:rPr>
          <w:rFonts w:ascii="Arial" w:eastAsia="Calibri" w:hAnsi="Arial" w:cs="Arial"/>
          <w:sz w:val="22"/>
          <w:szCs w:val="22"/>
          <w:highlight w:val="cyan"/>
          <w:lang w:eastAsia="en-US"/>
        </w:rPr>
        <w:fldChar w:fldCharType="separate"/>
      </w:r>
      <w:r w:rsidR="000909B7" w:rsidRPr="000909B7">
        <w:rPr>
          <w:rFonts w:ascii="Arial" w:eastAsia="Calibri" w:hAnsi="Arial" w:cs="Arial"/>
          <w:sz w:val="22"/>
          <w:szCs w:val="22"/>
          <w:highlight w:val="cyan"/>
          <w:lang w:eastAsia="en-US"/>
        </w:rPr>
        <w:t>[bude doplněno]</w:t>
      </w:r>
      <w:r w:rsidR="000909B7" w:rsidRPr="000909B7">
        <w:rPr>
          <w:rFonts w:ascii="Arial" w:eastAsia="Calibri" w:hAnsi="Arial" w:cs="Arial"/>
          <w:sz w:val="22"/>
          <w:szCs w:val="22"/>
          <w:highlight w:val="cyan"/>
          <w:lang w:eastAsia="en-US"/>
        </w:rPr>
        <w:fldChar w:fldCharType="end"/>
      </w:r>
    </w:p>
    <w:p w14:paraId="0876A3CC" w14:textId="7C8EFFD2" w:rsidR="000E102E" w:rsidRPr="00746FCA" w:rsidRDefault="000E102E" w:rsidP="007D0B1C">
      <w:pPr>
        <w:autoSpaceDE w:val="0"/>
        <w:spacing w:line="320" w:lineRule="atLeast"/>
        <w:ind w:left="360" w:hanging="360"/>
        <w:rPr>
          <w:rFonts w:ascii="Arial" w:hAnsi="Arial" w:cs="Arial"/>
          <w:sz w:val="22"/>
          <w:szCs w:val="22"/>
        </w:rPr>
      </w:pPr>
      <w:r w:rsidRPr="00746FCA">
        <w:rPr>
          <w:rFonts w:ascii="Arial" w:hAnsi="Arial" w:cs="Arial"/>
          <w:sz w:val="22"/>
          <w:szCs w:val="22"/>
        </w:rPr>
        <w:t xml:space="preserve">zapsaný v obchodním rejstříku vedeném </w:t>
      </w:r>
      <w:r w:rsidR="000909B7" w:rsidRPr="000909B7">
        <w:rPr>
          <w:rFonts w:ascii="Arial" w:hAnsi="Arial" w:cs="Arial"/>
          <w:sz w:val="22"/>
          <w:szCs w:val="22"/>
        </w:rPr>
        <w:t xml:space="preserve">  </w:t>
      </w:r>
      <w:r w:rsidR="000909B7" w:rsidRPr="000909B7">
        <w:rPr>
          <w:rFonts w:ascii="Arial" w:eastAsia="Calibri" w:hAnsi="Arial" w:cs="Arial"/>
          <w:sz w:val="22"/>
          <w:szCs w:val="22"/>
          <w:highlight w:val="cyan"/>
          <w:lang w:eastAsia="en-US"/>
        </w:rPr>
        <w:fldChar w:fldCharType="begin">
          <w:ffData>
            <w:name w:val="Text1"/>
            <w:enabled/>
            <w:calcOnExit w:val="0"/>
            <w:textInput>
              <w:default w:val="[bude doplněno]"/>
            </w:textInput>
          </w:ffData>
        </w:fldChar>
      </w:r>
      <w:r w:rsidR="000909B7" w:rsidRPr="000909B7">
        <w:rPr>
          <w:rFonts w:ascii="Arial" w:eastAsia="Calibri" w:hAnsi="Arial" w:cs="Arial"/>
          <w:sz w:val="22"/>
          <w:szCs w:val="22"/>
          <w:highlight w:val="cyan"/>
          <w:lang w:eastAsia="en-US"/>
        </w:rPr>
        <w:instrText xml:space="preserve"> FORMTEXT </w:instrText>
      </w:r>
      <w:r w:rsidR="000909B7" w:rsidRPr="000909B7">
        <w:rPr>
          <w:rFonts w:ascii="Arial" w:eastAsia="Calibri" w:hAnsi="Arial" w:cs="Arial"/>
          <w:sz w:val="22"/>
          <w:szCs w:val="22"/>
          <w:highlight w:val="cyan"/>
          <w:lang w:eastAsia="en-US"/>
        </w:rPr>
      </w:r>
      <w:r w:rsidR="000909B7" w:rsidRPr="000909B7">
        <w:rPr>
          <w:rFonts w:ascii="Arial" w:eastAsia="Calibri" w:hAnsi="Arial" w:cs="Arial"/>
          <w:sz w:val="22"/>
          <w:szCs w:val="22"/>
          <w:highlight w:val="cyan"/>
          <w:lang w:eastAsia="en-US"/>
        </w:rPr>
        <w:fldChar w:fldCharType="separate"/>
      </w:r>
      <w:r w:rsidR="000909B7" w:rsidRPr="000909B7">
        <w:rPr>
          <w:rFonts w:ascii="Arial" w:eastAsia="Calibri" w:hAnsi="Arial" w:cs="Arial"/>
          <w:sz w:val="22"/>
          <w:szCs w:val="22"/>
          <w:highlight w:val="cyan"/>
          <w:lang w:eastAsia="en-US"/>
        </w:rPr>
        <w:t>[bude doplněno]</w:t>
      </w:r>
      <w:r w:rsidR="000909B7" w:rsidRPr="000909B7">
        <w:rPr>
          <w:rFonts w:ascii="Arial" w:eastAsia="Calibri" w:hAnsi="Arial" w:cs="Arial"/>
          <w:sz w:val="22"/>
          <w:szCs w:val="22"/>
          <w:highlight w:val="cyan"/>
          <w:lang w:eastAsia="en-US"/>
        </w:rPr>
        <w:fldChar w:fldCharType="end"/>
      </w:r>
      <w:r w:rsidR="00FD2C09" w:rsidRPr="007D0B1C">
        <w:rPr>
          <w:rFonts w:ascii="Arial" w:hAnsi="Arial"/>
          <w:sz w:val="22"/>
        </w:rPr>
        <w:t xml:space="preserve"> </w:t>
      </w:r>
      <w:r w:rsidRPr="00746FCA">
        <w:rPr>
          <w:rFonts w:ascii="Arial" w:hAnsi="Arial" w:cs="Arial"/>
          <w:sz w:val="22"/>
          <w:szCs w:val="22"/>
        </w:rPr>
        <w:t xml:space="preserve">soudem v </w:t>
      </w:r>
      <w:r w:rsidR="000909B7" w:rsidRPr="000909B7">
        <w:rPr>
          <w:rFonts w:ascii="Arial" w:hAnsi="Arial" w:cs="Arial"/>
          <w:sz w:val="22"/>
          <w:szCs w:val="22"/>
        </w:rPr>
        <w:t xml:space="preserve"> </w:t>
      </w:r>
      <w:r w:rsidR="000909B7" w:rsidRPr="000909B7">
        <w:rPr>
          <w:rFonts w:ascii="Arial" w:eastAsia="Calibri" w:hAnsi="Arial" w:cs="Arial"/>
          <w:sz w:val="22"/>
          <w:szCs w:val="22"/>
          <w:highlight w:val="cyan"/>
          <w:lang w:eastAsia="en-US"/>
        </w:rPr>
        <w:fldChar w:fldCharType="begin">
          <w:ffData>
            <w:name w:val="Text1"/>
            <w:enabled/>
            <w:calcOnExit w:val="0"/>
            <w:textInput>
              <w:default w:val="[bude doplněno]"/>
            </w:textInput>
          </w:ffData>
        </w:fldChar>
      </w:r>
      <w:r w:rsidR="000909B7" w:rsidRPr="000909B7">
        <w:rPr>
          <w:rFonts w:ascii="Arial" w:eastAsia="Calibri" w:hAnsi="Arial" w:cs="Arial"/>
          <w:sz w:val="22"/>
          <w:szCs w:val="22"/>
          <w:highlight w:val="cyan"/>
          <w:lang w:eastAsia="en-US"/>
        </w:rPr>
        <w:instrText xml:space="preserve"> FORMTEXT </w:instrText>
      </w:r>
      <w:r w:rsidR="000909B7" w:rsidRPr="000909B7">
        <w:rPr>
          <w:rFonts w:ascii="Arial" w:eastAsia="Calibri" w:hAnsi="Arial" w:cs="Arial"/>
          <w:sz w:val="22"/>
          <w:szCs w:val="22"/>
          <w:highlight w:val="cyan"/>
          <w:lang w:eastAsia="en-US"/>
        </w:rPr>
      </w:r>
      <w:r w:rsidR="000909B7" w:rsidRPr="000909B7">
        <w:rPr>
          <w:rFonts w:ascii="Arial" w:eastAsia="Calibri" w:hAnsi="Arial" w:cs="Arial"/>
          <w:sz w:val="22"/>
          <w:szCs w:val="22"/>
          <w:highlight w:val="cyan"/>
          <w:lang w:eastAsia="en-US"/>
        </w:rPr>
        <w:fldChar w:fldCharType="separate"/>
      </w:r>
      <w:r w:rsidR="000909B7" w:rsidRPr="000909B7">
        <w:rPr>
          <w:rFonts w:ascii="Arial" w:eastAsia="Calibri" w:hAnsi="Arial" w:cs="Arial"/>
          <w:sz w:val="22"/>
          <w:szCs w:val="22"/>
          <w:highlight w:val="cyan"/>
          <w:lang w:eastAsia="en-US"/>
        </w:rPr>
        <w:t>[bude doplněno]</w:t>
      </w:r>
      <w:r w:rsidR="000909B7" w:rsidRPr="000909B7">
        <w:rPr>
          <w:rFonts w:ascii="Arial" w:eastAsia="Calibri" w:hAnsi="Arial" w:cs="Arial"/>
          <w:sz w:val="22"/>
          <w:szCs w:val="22"/>
          <w:highlight w:val="cyan"/>
          <w:lang w:eastAsia="en-US"/>
        </w:rPr>
        <w:fldChar w:fldCharType="end"/>
      </w:r>
      <w:r w:rsidRPr="00746FCA">
        <w:rPr>
          <w:rFonts w:ascii="Arial" w:hAnsi="Arial" w:cs="Arial"/>
          <w:sz w:val="22"/>
          <w:szCs w:val="22"/>
        </w:rPr>
        <w:t xml:space="preserve">v oddíle </w:t>
      </w:r>
      <w:r w:rsidR="000909B7" w:rsidRPr="000909B7">
        <w:rPr>
          <w:rFonts w:ascii="Arial" w:eastAsia="Calibri" w:hAnsi="Arial" w:cs="Arial"/>
          <w:sz w:val="22"/>
          <w:szCs w:val="22"/>
          <w:highlight w:val="cyan"/>
          <w:lang w:eastAsia="en-US"/>
        </w:rPr>
        <w:fldChar w:fldCharType="begin">
          <w:ffData>
            <w:name w:val="Text1"/>
            <w:enabled/>
            <w:calcOnExit w:val="0"/>
            <w:textInput>
              <w:default w:val="[bude doplněno]"/>
            </w:textInput>
          </w:ffData>
        </w:fldChar>
      </w:r>
      <w:r w:rsidR="000909B7" w:rsidRPr="000909B7">
        <w:rPr>
          <w:rFonts w:ascii="Arial" w:eastAsia="Calibri" w:hAnsi="Arial" w:cs="Arial"/>
          <w:sz w:val="22"/>
          <w:szCs w:val="22"/>
          <w:highlight w:val="cyan"/>
          <w:lang w:eastAsia="en-US"/>
        </w:rPr>
        <w:instrText xml:space="preserve"> FORMTEXT </w:instrText>
      </w:r>
      <w:r w:rsidR="000909B7" w:rsidRPr="000909B7">
        <w:rPr>
          <w:rFonts w:ascii="Arial" w:eastAsia="Calibri" w:hAnsi="Arial" w:cs="Arial"/>
          <w:sz w:val="22"/>
          <w:szCs w:val="22"/>
          <w:highlight w:val="cyan"/>
          <w:lang w:eastAsia="en-US"/>
        </w:rPr>
      </w:r>
      <w:r w:rsidR="000909B7" w:rsidRPr="000909B7">
        <w:rPr>
          <w:rFonts w:ascii="Arial" w:eastAsia="Calibri" w:hAnsi="Arial" w:cs="Arial"/>
          <w:sz w:val="22"/>
          <w:szCs w:val="22"/>
          <w:highlight w:val="cyan"/>
          <w:lang w:eastAsia="en-US"/>
        </w:rPr>
        <w:fldChar w:fldCharType="separate"/>
      </w:r>
      <w:r w:rsidR="000909B7" w:rsidRPr="000909B7">
        <w:rPr>
          <w:rFonts w:ascii="Arial" w:eastAsia="Calibri" w:hAnsi="Arial" w:cs="Arial"/>
          <w:sz w:val="22"/>
          <w:szCs w:val="22"/>
          <w:highlight w:val="cyan"/>
          <w:lang w:eastAsia="en-US"/>
        </w:rPr>
        <w:t>[bude doplněno]</w:t>
      </w:r>
      <w:r w:rsidR="000909B7" w:rsidRPr="000909B7">
        <w:rPr>
          <w:rFonts w:ascii="Arial" w:eastAsia="Calibri" w:hAnsi="Arial" w:cs="Arial"/>
          <w:sz w:val="22"/>
          <w:szCs w:val="22"/>
          <w:highlight w:val="cyan"/>
          <w:lang w:eastAsia="en-US"/>
        </w:rPr>
        <w:fldChar w:fldCharType="end"/>
      </w:r>
      <w:r w:rsidRPr="000909B7">
        <w:rPr>
          <w:rFonts w:ascii="Arial" w:hAnsi="Arial" w:cs="Arial"/>
          <w:sz w:val="22"/>
          <w:szCs w:val="22"/>
        </w:rPr>
        <w:t xml:space="preserve"> </w:t>
      </w:r>
      <w:r w:rsidRPr="00746FCA">
        <w:rPr>
          <w:rFonts w:ascii="Arial" w:hAnsi="Arial" w:cs="Arial"/>
          <w:sz w:val="22"/>
          <w:szCs w:val="22"/>
        </w:rPr>
        <w:t xml:space="preserve"> vložka  </w:t>
      </w:r>
      <w:r w:rsidR="000909B7" w:rsidRPr="000909B7">
        <w:rPr>
          <w:rFonts w:ascii="Arial" w:hAnsi="Arial" w:cs="Arial"/>
          <w:sz w:val="22"/>
          <w:szCs w:val="22"/>
        </w:rPr>
        <w:t xml:space="preserve"> </w:t>
      </w:r>
      <w:r w:rsidR="000909B7" w:rsidRPr="000909B7">
        <w:rPr>
          <w:rFonts w:ascii="Arial" w:eastAsia="Calibri" w:hAnsi="Arial" w:cs="Arial"/>
          <w:sz w:val="22"/>
          <w:szCs w:val="22"/>
          <w:highlight w:val="cyan"/>
          <w:lang w:eastAsia="en-US"/>
        </w:rPr>
        <w:fldChar w:fldCharType="begin">
          <w:ffData>
            <w:name w:val="Text1"/>
            <w:enabled/>
            <w:calcOnExit w:val="0"/>
            <w:textInput>
              <w:default w:val="[bude doplněno]"/>
            </w:textInput>
          </w:ffData>
        </w:fldChar>
      </w:r>
      <w:r w:rsidR="000909B7" w:rsidRPr="000909B7">
        <w:rPr>
          <w:rFonts w:ascii="Arial" w:eastAsia="Calibri" w:hAnsi="Arial" w:cs="Arial"/>
          <w:sz w:val="22"/>
          <w:szCs w:val="22"/>
          <w:highlight w:val="cyan"/>
          <w:lang w:eastAsia="en-US"/>
        </w:rPr>
        <w:instrText xml:space="preserve"> FORMTEXT </w:instrText>
      </w:r>
      <w:r w:rsidR="000909B7" w:rsidRPr="000909B7">
        <w:rPr>
          <w:rFonts w:ascii="Arial" w:eastAsia="Calibri" w:hAnsi="Arial" w:cs="Arial"/>
          <w:sz w:val="22"/>
          <w:szCs w:val="22"/>
          <w:highlight w:val="cyan"/>
          <w:lang w:eastAsia="en-US"/>
        </w:rPr>
      </w:r>
      <w:r w:rsidR="000909B7" w:rsidRPr="000909B7">
        <w:rPr>
          <w:rFonts w:ascii="Arial" w:eastAsia="Calibri" w:hAnsi="Arial" w:cs="Arial"/>
          <w:sz w:val="22"/>
          <w:szCs w:val="22"/>
          <w:highlight w:val="cyan"/>
          <w:lang w:eastAsia="en-US"/>
        </w:rPr>
        <w:fldChar w:fldCharType="separate"/>
      </w:r>
      <w:r w:rsidR="000909B7" w:rsidRPr="000909B7">
        <w:rPr>
          <w:rFonts w:ascii="Arial" w:eastAsia="Calibri" w:hAnsi="Arial" w:cs="Arial"/>
          <w:sz w:val="22"/>
          <w:szCs w:val="22"/>
          <w:highlight w:val="cyan"/>
          <w:lang w:eastAsia="en-US"/>
        </w:rPr>
        <w:t>[bude doplněno]</w:t>
      </w:r>
      <w:r w:rsidR="000909B7" w:rsidRPr="000909B7">
        <w:rPr>
          <w:rFonts w:ascii="Arial" w:eastAsia="Calibri" w:hAnsi="Arial" w:cs="Arial"/>
          <w:sz w:val="22"/>
          <w:szCs w:val="22"/>
          <w:highlight w:val="cyan"/>
          <w:lang w:eastAsia="en-US"/>
        </w:rPr>
        <w:fldChar w:fldCharType="end"/>
      </w:r>
    </w:p>
    <w:p w14:paraId="16382D64" w14:textId="77777777" w:rsidR="000E102E" w:rsidRPr="000909B7" w:rsidRDefault="000909B7" w:rsidP="007D5756">
      <w:pPr>
        <w:autoSpaceDE w:val="0"/>
        <w:spacing w:line="320" w:lineRule="atLeast"/>
        <w:ind w:left="360" w:hanging="360"/>
        <w:rPr>
          <w:rFonts w:ascii="Arial" w:hAnsi="Arial" w:cs="Arial"/>
          <w:sz w:val="22"/>
          <w:szCs w:val="22"/>
        </w:rPr>
      </w:pPr>
      <w:r w:rsidRPr="000909B7">
        <w:rPr>
          <w:rFonts w:ascii="Arial" w:hAnsi="Arial" w:cs="Arial"/>
          <w:sz w:val="22"/>
          <w:szCs w:val="22"/>
        </w:rPr>
        <w:t>zastoupený</w:t>
      </w:r>
      <w:r w:rsidR="000E102E" w:rsidRPr="000909B7">
        <w:rPr>
          <w:rFonts w:ascii="Arial" w:hAnsi="Arial" w:cs="Arial"/>
          <w:sz w:val="22"/>
          <w:szCs w:val="22"/>
        </w:rPr>
        <w:t xml:space="preserve"> </w:t>
      </w:r>
      <w:r w:rsidRPr="000909B7">
        <w:rPr>
          <w:rFonts w:ascii="Arial" w:hAnsi="Arial" w:cs="Arial"/>
          <w:sz w:val="22"/>
          <w:szCs w:val="22"/>
        </w:rPr>
        <w:t xml:space="preserve"> </w:t>
      </w:r>
      <w:r w:rsidRPr="000909B7">
        <w:rPr>
          <w:rFonts w:ascii="Arial" w:eastAsia="Calibri" w:hAnsi="Arial" w:cs="Arial"/>
          <w:sz w:val="22"/>
          <w:szCs w:val="22"/>
          <w:highlight w:val="cyan"/>
          <w:lang w:eastAsia="en-US"/>
        </w:rPr>
        <w:fldChar w:fldCharType="begin">
          <w:ffData>
            <w:name w:val="Text1"/>
            <w:enabled/>
            <w:calcOnExit w:val="0"/>
            <w:textInput>
              <w:default w:val="[bude doplněno]"/>
            </w:textInput>
          </w:ffData>
        </w:fldChar>
      </w:r>
      <w:r w:rsidRPr="000909B7">
        <w:rPr>
          <w:rFonts w:ascii="Arial" w:eastAsia="Calibri" w:hAnsi="Arial" w:cs="Arial"/>
          <w:sz w:val="22"/>
          <w:szCs w:val="22"/>
          <w:highlight w:val="cyan"/>
          <w:lang w:eastAsia="en-US"/>
        </w:rPr>
        <w:instrText xml:space="preserve"> FORMTEXT </w:instrText>
      </w:r>
      <w:r w:rsidRPr="000909B7">
        <w:rPr>
          <w:rFonts w:ascii="Arial" w:eastAsia="Calibri" w:hAnsi="Arial" w:cs="Arial"/>
          <w:sz w:val="22"/>
          <w:szCs w:val="22"/>
          <w:highlight w:val="cyan"/>
          <w:lang w:eastAsia="en-US"/>
        </w:rPr>
      </w:r>
      <w:r w:rsidRPr="000909B7">
        <w:rPr>
          <w:rFonts w:ascii="Arial" w:eastAsia="Calibri" w:hAnsi="Arial" w:cs="Arial"/>
          <w:sz w:val="22"/>
          <w:szCs w:val="22"/>
          <w:highlight w:val="cyan"/>
          <w:lang w:eastAsia="en-US"/>
        </w:rPr>
        <w:fldChar w:fldCharType="separate"/>
      </w:r>
      <w:r w:rsidRPr="000909B7">
        <w:rPr>
          <w:rFonts w:ascii="Arial" w:eastAsia="Calibri" w:hAnsi="Arial" w:cs="Arial"/>
          <w:sz w:val="22"/>
          <w:szCs w:val="22"/>
          <w:highlight w:val="cyan"/>
          <w:lang w:eastAsia="en-US"/>
        </w:rPr>
        <w:t>[bude doplněno]</w:t>
      </w:r>
      <w:r w:rsidRPr="000909B7">
        <w:rPr>
          <w:rFonts w:ascii="Arial" w:eastAsia="Calibri" w:hAnsi="Arial" w:cs="Arial"/>
          <w:sz w:val="22"/>
          <w:szCs w:val="22"/>
          <w:highlight w:val="cyan"/>
          <w:lang w:eastAsia="en-US"/>
        </w:rPr>
        <w:fldChar w:fldCharType="end"/>
      </w:r>
    </w:p>
    <w:p w14:paraId="4122DACF" w14:textId="197B7B6E" w:rsidR="000E102E" w:rsidRPr="00746FCA" w:rsidRDefault="000E102E" w:rsidP="007D5756">
      <w:pPr>
        <w:autoSpaceDE w:val="0"/>
        <w:spacing w:line="320" w:lineRule="atLeast"/>
        <w:ind w:left="360" w:hanging="360"/>
        <w:rPr>
          <w:rFonts w:ascii="Arial" w:hAnsi="Arial" w:cs="Arial"/>
          <w:sz w:val="22"/>
          <w:szCs w:val="22"/>
        </w:rPr>
      </w:pPr>
      <w:r w:rsidRPr="00746FCA">
        <w:rPr>
          <w:rFonts w:ascii="Arial" w:hAnsi="Arial" w:cs="Arial"/>
          <w:sz w:val="22"/>
          <w:szCs w:val="22"/>
        </w:rPr>
        <w:t>IČ</w:t>
      </w:r>
      <w:r w:rsidR="00120649" w:rsidRPr="00746FCA">
        <w:rPr>
          <w:rFonts w:ascii="Arial" w:hAnsi="Arial" w:cs="Arial"/>
          <w:sz w:val="22"/>
          <w:szCs w:val="22"/>
        </w:rPr>
        <w:t>O</w:t>
      </w:r>
      <w:r w:rsidRPr="007D0B1C">
        <w:rPr>
          <w:rFonts w:ascii="Arial" w:hAnsi="Arial"/>
          <w:sz w:val="22"/>
        </w:rPr>
        <w:t xml:space="preserve">: </w:t>
      </w:r>
      <w:r w:rsidR="000909B7" w:rsidRPr="000909B7">
        <w:rPr>
          <w:rFonts w:ascii="Arial" w:eastAsia="Calibri" w:hAnsi="Arial" w:cs="Arial"/>
          <w:sz w:val="22"/>
          <w:szCs w:val="22"/>
          <w:highlight w:val="cyan"/>
          <w:lang w:eastAsia="en-US"/>
        </w:rPr>
        <w:fldChar w:fldCharType="begin">
          <w:ffData>
            <w:name w:val="Text1"/>
            <w:enabled/>
            <w:calcOnExit w:val="0"/>
            <w:textInput>
              <w:default w:val="[bude doplněno]"/>
            </w:textInput>
          </w:ffData>
        </w:fldChar>
      </w:r>
      <w:r w:rsidR="000909B7" w:rsidRPr="000909B7">
        <w:rPr>
          <w:rFonts w:ascii="Arial" w:eastAsia="Calibri" w:hAnsi="Arial" w:cs="Arial"/>
          <w:sz w:val="22"/>
          <w:szCs w:val="22"/>
          <w:highlight w:val="cyan"/>
          <w:lang w:eastAsia="en-US"/>
        </w:rPr>
        <w:instrText xml:space="preserve"> FORMTEXT </w:instrText>
      </w:r>
      <w:r w:rsidR="000909B7" w:rsidRPr="000909B7">
        <w:rPr>
          <w:rFonts w:ascii="Arial" w:eastAsia="Calibri" w:hAnsi="Arial" w:cs="Arial"/>
          <w:sz w:val="22"/>
          <w:szCs w:val="22"/>
          <w:highlight w:val="cyan"/>
          <w:lang w:eastAsia="en-US"/>
        </w:rPr>
      </w:r>
      <w:r w:rsidR="000909B7" w:rsidRPr="000909B7">
        <w:rPr>
          <w:rFonts w:ascii="Arial" w:eastAsia="Calibri" w:hAnsi="Arial" w:cs="Arial"/>
          <w:sz w:val="22"/>
          <w:szCs w:val="22"/>
          <w:highlight w:val="cyan"/>
          <w:lang w:eastAsia="en-US"/>
        </w:rPr>
        <w:fldChar w:fldCharType="separate"/>
      </w:r>
      <w:r w:rsidR="000909B7" w:rsidRPr="000909B7">
        <w:rPr>
          <w:rFonts w:ascii="Arial" w:eastAsia="Calibri" w:hAnsi="Arial" w:cs="Arial"/>
          <w:sz w:val="22"/>
          <w:szCs w:val="22"/>
          <w:highlight w:val="cyan"/>
          <w:lang w:eastAsia="en-US"/>
        </w:rPr>
        <w:t>[bude doplněno]</w:t>
      </w:r>
      <w:r w:rsidR="000909B7" w:rsidRPr="000909B7">
        <w:rPr>
          <w:rFonts w:ascii="Arial" w:eastAsia="Calibri" w:hAnsi="Arial" w:cs="Arial"/>
          <w:sz w:val="22"/>
          <w:szCs w:val="22"/>
          <w:highlight w:val="cyan"/>
          <w:lang w:eastAsia="en-US"/>
        </w:rPr>
        <w:fldChar w:fldCharType="end"/>
      </w:r>
      <w:r w:rsidRPr="00746FCA">
        <w:rPr>
          <w:rFonts w:ascii="Arial" w:hAnsi="Arial" w:cs="Arial"/>
          <w:sz w:val="22"/>
          <w:szCs w:val="22"/>
        </w:rPr>
        <w:t xml:space="preserve"> DIČ: </w:t>
      </w:r>
      <w:r w:rsidR="000909B7" w:rsidRPr="000909B7">
        <w:rPr>
          <w:rFonts w:ascii="Arial" w:eastAsia="Calibri" w:hAnsi="Arial" w:cs="Arial"/>
          <w:sz w:val="22"/>
          <w:szCs w:val="22"/>
          <w:highlight w:val="cyan"/>
          <w:lang w:eastAsia="en-US"/>
        </w:rPr>
        <w:fldChar w:fldCharType="begin">
          <w:ffData>
            <w:name w:val="Text1"/>
            <w:enabled/>
            <w:calcOnExit w:val="0"/>
            <w:textInput>
              <w:default w:val="[bude doplněno]"/>
            </w:textInput>
          </w:ffData>
        </w:fldChar>
      </w:r>
      <w:r w:rsidR="000909B7" w:rsidRPr="000909B7">
        <w:rPr>
          <w:rFonts w:ascii="Arial" w:eastAsia="Calibri" w:hAnsi="Arial" w:cs="Arial"/>
          <w:sz w:val="22"/>
          <w:szCs w:val="22"/>
          <w:highlight w:val="cyan"/>
          <w:lang w:eastAsia="en-US"/>
        </w:rPr>
        <w:instrText xml:space="preserve"> FORMTEXT </w:instrText>
      </w:r>
      <w:r w:rsidR="000909B7" w:rsidRPr="000909B7">
        <w:rPr>
          <w:rFonts w:ascii="Arial" w:eastAsia="Calibri" w:hAnsi="Arial" w:cs="Arial"/>
          <w:sz w:val="22"/>
          <w:szCs w:val="22"/>
          <w:highlight w:val="cyan"/>
          <w:lang w:eastAsia="en-US"/>
        </w:rPr>
      </w:r>
      <w:r w:rsidR="000909B7" w:rsidRPr="000909B7">
        <w:rPr>
          <w:rFonts w:ascii="Arial" w:eastAsia="Calibri" w:hAnsi="Arial" w:cs="Arial"/>
          <w:sz w:val="22"/>
          <w:szCs w:val="22"/>
          <w:highlight w:val="cyan"/>
          <w:lang w:eastAsia="en-US"/>
        </w:rPr>
        <w:fldChar w:fldCharType="separate"/>
      </w:r>
      <w:r w:rsidR="000909B7" w:rsidRPr="000909B7">
        <w:rPr>
          <w:rFonts w:ascii="Arial" w:eastAsia="Calibri" w:hAnsi="Arial" w:cs="Arial"/>
          <w:sz w:val="22"/>
          <w:szCs w:val="22"/>
          <w:highlight w:val="cyan"/>
          <w:lang w:eastAsia="en-US"/>
        </w:rPr>
        <w:t>[bude doplněno]</w:t>
      </w:r>
      <w:r w:rsidR="000909B7" w:rsidRPr="000909B7">
        <w:rPr>
          <w:rFonts w:ascii="Arial" w:eastAsia="Calibri" w:hAnsi="Arial" w:cs="Arial"/>
          <w:sz w:val="22"/>
          <w:szCs w:val="22"/>
          <w:highlight w:val="cyan"/>
          <w:lang w:eastAsia="en-US"/>
        </w:rPr>
        <w:fldChar w:fldCharType="end"/>
      </w:r>
      <w:r w:rsidRPr="000909B7">
        <w:rPr>
          <w:rFonts w:ascii="Arial" w:hAnsi="Arial" w:cs="Arial"/>
          <w:sz w:val="22"/>
          <w:szCs w:val="22"/>
        </w:rPr>
        <w:t xml:space="preserve"> </w:t>
      </w:r>
    </w:p>
    <w:p w14:paraId="713101D3" w14:textId="6757CB81" w:rsidR="000E102E" w:rsidRPr="00746FCA" w:rsidRDefault="000E102E" w:rsidP="007D5756">
      <w:pPr>
        <w:autoSpaceDE w:val="0"/>
        <w:spacing w:line="320" w:lineRule="atLeast"/>
        <w:rPr>
          <w:rFonts w:ascii="Arial" w:hAnsi="Arial" w:cs="Arial"/>
          <w:sz w:val="22"/>
          <w:szCs w:val="22"/>
        </w:rPr>
      </w:pPr>
      <w:r w:rsidRPr="00746FCA">
        <w:rPr>
          <w:rFonts w:ascii="Arial" w:hAnsi="Arial" w:cs="Arial"/>
          <w:sz w:val="22"/>
          <w:szCs w:val="22"/>
        </w:rPr>
        <w:t xml:space="preserve">Bankovní spojení: </w:t>
      </w:r>
      <w:r w:rsidRPr="000909B7">
        <w:rPr>
          <w:rFonts w:ascii="Arial" w:hAnsi="Arial" w:cs="Arial"/>
          <w:sz w:val="22"/>
          <w:szCs w:val="22"/>
        </w:rPr>
        <w:t xml:space="preserve"> </w:t>
      </w:r>
      <w:r w:rsidR="000909B7" w:rsidRPr="000909B7">
        <w:rPr>
          <w:rFonts w:ascii="Arial" w:eastAsia="Calibri" w:hAnsi="Arial" w:cs="Arial"/>
          <w:sz w:val="22"/>
          <w:szCs w:val="22"/>
          <w:highlight w:val="cyan"/>
          <w:lang w:eastAsia="en-US"/>
        </w:rPr>
        <w:fldChar w:fldCharType="begin">
          <w:ffData>
            <w:name w:val="Text1"/>
            <w:enabled/>
            <w:calcOnExit w:val="0"/>
            <w:textInput>
              <w:default w:val="[bude doplněno]"/>
            </w:textInput>
          </w:ffData>
        </w:fldChar>
      </w:r>
      <w:r w:rsidR="000909B7" w:rsidRPr="000909B7">
        <w:rPr>
          <w:rFonts w:ascii="Arial" w:eastAsia="Calibri" w:hAnsi="Arial" w:cs="Arial"/>
          <w:sz w:val="22"/>
          <w:szCs w:val="22"/>
          <w:highlight w:val="cyan"/>
          <w:lang w:eastAsia="en-US"/>
        </w:rPr>
        <w:instrText xml:space="preserve"> FORMTEXT </w:instrText>
      </w:r>
      <w:r w:rsidR="000909B7" w:rsidRPr="000909B7">
        <w:rPr>
          <w:rFonts w:ascii="Arial" w:eastAsia="Calibri" w:hAnsi="Arial" w:cs="Arial"/>
          <w:sz w:val="22"/>
          <w:szCs w:val="22"/>
          <w:highlight w:val="cyan"/>
          <w:lang w:eastAsia="en-US"/>
        </w:rPr>
      </w:r>
      <w:r w:rsidR="000909B7" w:rsidRPr="000909B7">
        <w:rPr>
          <w:rFonts w:ascii="Arial" w:eastAsia="Calibri" w:hAnsi="Arial" w:cs="Arial"/>
          <w:sz w:val="22"/>
          <w:szCs w:val="22"/>
          <w:highlight w:val="cyan"/>
          <w:lang w:eastAsia="en-US"/>
        </w:rPr>
        <w:fldChar w:fldCharType="separate"/>
      </w:r>
      <w:r w:rsidR="000909B7" w:rsidRPr="000909B7">
        <w:rPr>
          <w:rFonts w:ascii="Arial" w:eastAsia="Calibri" w:hAnsi="Arial" w:cs="Arial"/>
          <w:sz w:val="22"/>
          <w:szCs w:val="22"/>
          <w:highlight w:val="cyan"/>
          <w:lang w:eastAsia="en-US"/>
        </w:rPr>
        <w:t>[bude doplněno]</w:t>
      </w:r>
      <w:r w:rsidR="000909B7" w:rsidRPr="000909B7">
        <w:rPr>
          <w:rFonts w:ascii="Arial" w:eastAsia="Calibri" w:hAnsi="Arial" w:cs="Arial"/>
          <w:sz w:val="22"/>
          <w:szCs w:val="22"/>
          <w:highlight w:val="cyan"/>
          <w:lang w:eastAsia="en-US"/>
        </w:rPr>
        <w:fldChar w:fldCharType="end"/>
      </w:r>
      <w:r w:rsidRPr="00746FCA">
        <w:rPr>
          <w:rFonts w:ascii="Arial" w:hAnsi="Arial" w:cs="Arial"/>
          <w:sz w:val="22"/>
          <w:szCs w:val="22"/>
        </w:rPr>
        <w:t xml:space="preserve">číslo účtu </w:t>
      </w:r>
      <w:r w:rsidR="000909B7" w:rsidRPr="000909B7">
        <w:rPr>
          <w:rFonts w:ascii="Arial" w:hAnsi="Arial" w:cs="Arial"/>
          <w:sz w:val="22"/>
          <w:szCs w:val="22"/>
        </w:rPr>
        <w:t xml:space="preserve"> </w:t>
      </w:r>
      <w:r w:rsidR="000909B7" w:rsidRPr="000909B7">
        <w:rPr>
          <w:rFonts w:ascii="Arial" w:eastAsia="Calibri" w:hAnsi="Arial" w:cs="Arial"/>
          <w:sz w:val="22"/>
          <w:szCs w:val="22"/>
          <w:highlight w:val="cyan"/>
          <w:lang w:eastAsia="en-US"/>
        </w:rPr>
        <w:fldChar w:fldCharType="begin">
          <w:ffData>
            <w:name w:val="Text1"/>
            <w:enabled/>
            <w:calcOnExit w:val="0"/>
            <w:textInput>
              <w:default w:val="[bude doplněno]"/>
            </w:textInput>
          </w:ffData>
        </w:fldChar>
      </w:r>
      <w:r w:rsidR="000909B7" w:rsidRPr="000909B7">
        <w:rPr>
          <w:rFonts w:ascii="Arial" w:eastAsia="Calibri" w:hAnsi="Arial" w:cs="Arial"/>
          <w:sz w:val="22"/>
          <w:szCs w:val="22"/>
          <w:highlight w:val="cyan"/>
          <w:lang w:eastAsia="en-US"/>
        </w:rPr>
        <w:instrText xml:space="preserve"> FORMTEXT </w:instrText>
      </w:r>
      <w:r w:rsidR="000909B7" w:rsidRPr="000909B7">
        <w:rPr>
          <w:rFonts w:ascii="Arial" w:eastAsia="Calibri" w:hAnsi="Arial" w:cs="Arial"/>
          <w:sz w:val="22"/>
          <w:szCs w:val="22"/>
          <w:highlight w:val="cyan"/>
          <w:lang w:eastAsia="en-US"/>
        </w:rPr>
      </w:r>
      <w:r w:rsidR="000909B7" w:rsidRPr="000909B7">
        <w:rPr>
          <w:rFonts w:ascii="Arial" w:eastAsia="Calibri" w:hAnsi="Arial" w:cs="Arial"/>
          <w:sz w:val="22"/>
          <w:szCs w:val="22"/>
          <w:highlight w:val="cyan"/>
          <w:lang w:eastAsia="en-US"/>
        </w:rPr>
        <w:fldChar w:fldCharType="separate"/>
      </w:r>
      <w:r w:rsidR="000909B7" w:rsidRPr="000909B7">
        <w:rPr>
          <w:rFonts w:ascii="Arial" w:eastAsia="Calibri" w:hAnsi="Arial" w:cs="Arial"/>
          <w:sz w:val="22"/>
          <w:szCs w:val="22"/>
          <w:highlight w:val="cyan"/>
          <w:lang w:eastAsia="en-US"/>
        </w:rPr>
        <w:t>[bude doplněno]</w:t>
      </w:r>
      <w:r w:rsidR="000909B7" w:rsidRPr="000909B7">
        <w:rPr>
          <w:rFonts w:ascii="Arial" w:eastAsia="Calibri" w:hAnsi="Arial" w:cs="Arial"/>
          <w:sz w:val="22"/>
          <w:szCs w:val="22"/>
          <w:highlight w:val="cyan"/>
          <w:lang w:eastAsia="en-US"/>
        </w:rPr>
        <w:fldChar w:fldCharType="end"/>
      </w:r>
    </w:p>
    <w:p w14:paraId="001FF890" w14:textId="77777777" w:rsidR="000E102E" w:rsidRDefault="000E102E" w:rsidP="007D5756">
      <w:pPr>
        <w:autoSpaceDE w:val="0"/>
        <w:spacing w:line="320" w:lineRule="atLeast"/>
        <w:rPr>
          <w:rFonts w:ascii="Arial" w:hAnsi="Arial" w:cs="Arial"/>
          <w:sz w:val="22"/>
          <w:szCs w:val="22"/>
        </w:rPr>
      </w:pPr>
      <w:r w:rsidRPr="00746FCA">
        <w:rPr>
          <w:rFonts w:ascii="Arial" w:hAnsi="Arial" w:cs="Arial"/>
          <w:sz w:val="22"/>
          <w:szCs w:val="22"/>
        </w:rPr>
        <w:t>dále jen „</w:t>
      </w:r>
      <w:r w:rsidR="0087231C" w:rsidRPr="007D0B1C">
        <w:rPr>
          <w:rFonts w:ascii="Arial" w:hAnsi="Arial"/>
          <w:b/>
          <w:sz w:val="22"/>
        </w:rPr>
        <w:t>dodavatel</w:t>
      </w:r>
      <w:r w:rsidRPr="00746FCA">
        <w:rPr>
          <w:rFonts w:ascii="Arial" w:hAnsi="Arial" w:cs="Arial"/>
          <w:sz w:val="22"/>
          <w:szCs w:val="22"/>
        </w:rPr>
        <w:t>“</w:t>
      </w:r>
    </w:p>
    <w:p w14:paraId="658F57FE" w14:textId="77777777" w:rsidR="007D5756" w:rsidRPr="00746FCA" w:rsidRDefault="007D5756" w:rsidP="007D5756">
      <w:pPr>
        <w:autoSpaceDE w:val="0"/>
        <w:spacing w:line="320" w:lineRule="atLeast"/>
        <w:rPr>
          <w:rFonts w:ascii="Arial" w:hAnsi="Arial" w:cs="Arial"/>
          <w:i/>
          <w:iCs/>
          <w:sz w:val="22"/>
          <w:szCs w:val="22"/>
        </w:rPr>
      </w:pPr>
    </w:p>
    <w:p w14:paraId="472FA782" w14:textId="77777777" w:rsidR="000E102E" w:rsidRPr="00746FCA" w:rsidRDefault="000E102E">
      <w:pPr>
        <w:autoSpaceDE w:val="0"/>
        <w:jc w:val="center"/>
        <w:rPr>
          <w:rFonts w:ascii="Arial" w:hAnsi="Arial" w:cs="Arial"/>
          <w:bCs/>
          <w:sz w:val="22"/>
          <w:szCs w:val="22"/>
        </w:rPr>
      </w:pPr>
      <w:r w:rsidRPr="00746FCA">
        <w:rPr>
          <w:rFonts w:ascii="Arial" w:hAnsi="Arial" w:cs="Arial"/>
          <w:sz w:val="22"/>
          <w:szCs w:val="22"/>
        </w:rPr>
        <w:t xml:space="preserve">uzavírají podle příslušných ustanovení občanského zákoníku </w:t>
      </w:r>
    </w:p>
    <w:p w14:paraId="0A39EE3C" w14:textId="77777777" w:rsidR="000E102E" w:rsidRPr="00746FCA" w:rsidRDefault="000E102E">
      <w:pPr>
        <w:autoSpaceDE w:val="0"/>
        <w:jc w:val="center"/>
        <w:rPr>
          <w:rFonts w:ascii="Arial" w:hAnsi="Arial" w:cs="Arial"/>
          <w:bCs/>
          <w:sz w:val="22"/>
          <w:szCs w:val="22"/>
        </w:rPr>
      </w:pPr>
      <w:r w:rsidRPr="00746FCA">
        <w:rPr>
          <w:rFonts w:ascii="Arial" w:hAnsi="Arial" w:cs="Arial"/>
          <w:bCs/>
          <w:sz w:val="22"/>
          <w:szCs w:val="22"/>
        </w:rPr>
        <w:t>tuto smlouvu o dílo</w:t>
      </w:r>
      <w:r w:rsidR="0071602B" w:rsidRPr="00746FCA">
        <w:rPr>
          <w:rFonts w:ascii="Arial" w:hAnsi="Arial" w:cs="Arial"/>
          <w:bCs/>
          <w:sz w:val="22"/>
          <w:szCs w:val="22"/>
        </w:rPr>
        <w:t xml:space="preserve"> (dále také „</w:t>
      </w:r>
      <w:r w:rsidR="0071602B" w:rsidRPr="007D0B1C">
        <w:rPr>
          <w:rFonts w:ascii="Arial" w:hAnsi="Arial"/>
          <w:b/>
          <w:sz w:val="22"/>
        </w:rPr>
        <w:t>Smlouva</w:t>
      </w:r>
      <w:r w:rsidR="0071602B" w:rsidRPr="00746FCA">
        <w:rPr>
          <w:rFonts w:ascii="Arial" w:hAnsi="Arial" w:cs="Arial"/>
          <w:bCs/>
          <w:sz w:val="22"/>
          <w:szCs w:val="22"/>
        </w:rPr>
        <w:t>“)</w:t>
      </w:r>
      <w:r w:rsidRPr="00746FCA">
        <w:rPr>
          <w:rFonts w:ascii="Arial" w:hAnsi="Arial" w:cs="Arial"/>
          <w:bCs/>
          <w:sz w:val="22"/>
          <w:szCs w:val="22"/>
        </w:rPr>
        <w:t>:</w:t>
      </w:r>
    </w:p>
    <w:p w14:paraId="6B753CA0" w14:textId="77777777" w:rsidR="002774DE" w:rsidRPr="00746FCA" w:rsidRDefault="007017E4" w:rsidP="007017E4">
      <w:pPr>
        <w:tabs>
          <w:tab w:val="left" w:pos="5070"/>
        </w:tabs>
        <w:autoSpaceDE w:val="0"/>
        <w:rPr>
          <w:rFonts w:ascii="Arial" w:hAnsi="Arial" w:cs="Arial"/>
          <w:bCs/>
          <w:sz w:val="22"/>
          <w:szCs w:val="22"/>
        </w:rPr>
      </w:pPr>
      <w:r w:rsidRPr="00746FCA">
        <w:rPr>
          <w:rFonts w:ascii="Arial" w:hAnsi="Arial" w:cs="Arial"/>
          <w:bCs/>
          <w:sz w:val="22"/>
          <w:szCs w:val="22"/>
        </w:rPr>
        <w:tab/>
      </w:r>
    </w:p>
    <w:p w14:paraId="0BA3B53F" w14:textId="77777777" w:rsidR="000E102E" w:rsidRPr="00CE0C2B" w:rsidRDefault="000E102E">
      <w:pPr>
        <w:autoSpaceDE w:val="0"/>
        <w:ind w:left="360"/>
        <w:jc w:val="center"/>
        <w:rPr>
          <w:rFonts w:ascii="Arial" w:hAnsi="Arial" w:cs="Arial"/>
          <w:b/>
          <w:bCs/>
          <w:sz w:val="22"/>
          <w:szCs w:val="22"/>
        </w:rPr>
      </w:pPr>
      <w:r w:rsidRPr="00CE0C2B">
        <w:rPr>
          <w:rFonts w:ascii="Arial" w:hAnsi="Arial" w:cs="Arial"/>
          <w:b/>
          <w:bCs/>
          <w:sz w:val="22"/>
          <w:szCs w:val="22"/>
        </w:rPr>
        <w:t>Článek I.</w:t>
      </w:r>
    </w:p>
    <w:p w14:paraId="226CF3C0" w14:textId="77777777" w:rsidR="000E102E" w:rsidRPr="00CE0C2B" w:rsidRDefault="000E102E">
      <w:pPr>
        <w:keepNext/>
        <w:autoSpaceDE w:val="0"/>
        <w:ind w:left="360"/>
        <w:jc w:val="center"/>
        <w:rPr>
          <w:rFonts w:ascii="Arial" w:hAnsi="Arial" w:cs="Arial"/>
          <w:b/>
          <w:bCs/>
          <w:sz w:val="22"/>
          <w:szCs w:val="22"/>
        </w:rPr>
      </w:pPr>
      <w:r w:rsidRPr="00CE0C2B">
        <w:rPr>
          <w:rFonts w:ascii="Arial" w:hAnsi="Arial" w:cs="Arial"/>
          <w:b/>
          <w:bCs/>
          <w:sz w:val="22"/>
          <w:szCs w:val="22"/>
        </w:rPr>
        <w:t>Předmět smlouvy</w:t>
      </w:r>
    </w:p>
    <w:p w14:paraId="48CFD9A0" w14:textId="77777777" w:rsidR="000E102E" w:rsidRPr="00CE0C2B" w:rsidRDefault="000E102E">
      <w:pPr>
        <w:keepNext/>
        <w:autoSpaceDE w:val="0"/>
        <w:ind w:left="360"/>
        <w:jc w:val="center"/>
        <w:rPr>
          <w:rFonts w:ascii="Arial" w:hAnsi="Arial" w:cs="Arial"/>
          <w:b/>
          <w:bCs/>
          <w:sz w:val="22"/>
          <w:szCs w:val="22"/>
        </w:rPr>
      </w:pPr>
    </w:p>
    <w:p w14:paraId="68DCB6E6" w14:textId="018183A3" w:rsidR="006574A5" w:rsidRPr="007D0B1C" w:rsidRDefault="0087231C" w:rsidP="002B76B5">
      <w:pPr>
        <w:widowControl/>
        <w:numPr>
          <w:ilvl w:val="1"/>
          <w:numId w:val="3"/>
        </w:numPr>
        <w:tabs>
          <w:tab w:val="left" w:pos="-180"/>
        </w:tabs>
        <w:spacing w:line="360" w:lineRule="auto"/>
        <w:textAlignment w:val="auto"/>
      </w:pPr>
      <w:r w:rsidRPr="00FD2C09">
        <w:rPr>
          <w:rFonts w:ascii="Arial" w:hAnsi="Arial" w:cs="Arial"/>
          <w:sz w:val="22"/>
          <w:szCs w:val="22"/>
        </w:rPr>
        <w:t>Dodavatel</w:t>
      </w:r>
      <w:r w:rsidR="006574A5" w:rsidRPr="00FD2C09">
        <w:rPr>
          <w:rFonts w:ascii="Arial" w:hAnsi="Arial" w:cs="Arial"/>
          <w:sz w:val="22"/>
          <w:szCs w:val="22"/>
        </w:rPr>
        <w:t xml:space="preserve"> se </w:t>
      </w:r>
      <w:r w:rsidR="008E72C0" w:rsidRPr="00FD2C09">
        <w:rPr>
          <w:rFonts w:ascii="Arial" w:hAnsi="Arial" w:cs="Arial"/>
          <w:sz w:val="22"/>
          <w:szCs w:val="22"/>
        </w:rPr>
        <w:t xml:space="preserve">zavazuje k provedení díla - stavby </w:t>
      </w:r>
      <w:r w:rsidR="00D05CB7">
        <w:rPr>
          <w:rFonts w:ascii="Arial" w:hAnsi="Arial" w:cs="Arial"/>
          <w:sz w:val="22"/>
          <w:szCs w:val="22"/>
        </w:rPr>
        <w:t>„</w:t>
      </w:r>
      <w:r w:rsidR="000909B7" w:rsidRPr="000909B7">
        <w:rPr>
          <w:rFonts w:ascii="Arial" w:hAnsi="Arial" w:cs="Arial"/>
          <w:b/>
          <w:sz w:val="22"/>
          <w:szCs w:val="22"/>
        </w:rPr>
        <w:t>Obchvat Králův Dvůr – silnice II. Třídy – I. etapa</w:t>
      </w:r>
      <w:r w:rsidR="00D05CB7">
        <w:rPr>
          <w:rFonts w:ascii="Arial" w:hAnsi="Arial" w:cs="Arial"/>
          <w:b/>
          <w:bCs/>
          <w:sz w:val="22"/>
          <w:szCs w:val="22"/>
        </w:rPr>
        <w:t>“</w:t>
      </w:r>
      <w:r w:rsidR="00E73800" w:rsidRPr="00FD2C09">
        <w:rPr>
          <w:rFonts w:ascii="Arial" w:hAnsi="Arial" w:cs="Arial"/>
          <w:sz w:val="22"/>
          <w:szCs w:val="22"/>
        </w:rPr>
        <w:t xml:space="preserve"> </w:t>
      </w:r>
      <w:r w:rsidR="008E72C0" w:rsidRPr="00FD2C09">
        <w:rPr>
          <w:rFonts w:ascii="Arial" w:hAnsi="Arial" w:cs="Arial"/>
          <w:sz w:val="22"/>
          <w:szCs w:val="22"/>
        </w:rPr>
        <w:t xml:space="preserve">podle </w:t>
      </w:r>
      <w:r w:rsidR="008E72C0" w:rsidRPr="007D0B1C">
        <w:rPr>
          <w:rFonts w:ascii="Arial" w:hAnsi="Arial"/>
        </w:rPr>
        <w:t>prováděcí projektové dokumentace</w:t>
      </w:r>
      <w:r w:rsidR="00D71E00" w:rsidRPr="007D0B1C">
        <w:rPr>
          <w:rFonts w:ascii="Arial" w:hAnsi="Arial"/>
        </w:rPr>
        <w:t xml:space="preserve"> pro provádění stavby</w:t>
      </w:r>
      <w:r w:rsidR="008E72C0" w:rsidRPr="007D0B1C">
        <w:rPr>
          <w:rFonts w:ascii="Arial" w:hAnsi="Arial"/>
        </w:rPr>
        <w:t xml:space="preserve"> vč. výkazu výměr, kterou vypracovala </w:t>
      </w:r>
      <w:r w:rsidR="00D71E00" w:rsidRPr="007D0B1C">
        <w:rPr>
          <w:rFonts w:ascii="Arial" w:hAnsi="Arial"/>
        </w:rPr>
        <w:t>společnost</w:t>
      </w:r>
      <w:r w:rsidR="00BE5F11" w:rsidRPr="007D0B1C">
        <w:rPr>
          <w:rFonts w:ascii="Arial" w:hAnsi="Arial"/>
        </w:rPr>
        <w:t xml:space="preserve"> </w:t>
      </w:r>
      <w:r w:rsidR="00E8358B">
        <w:rPr>
          <w:rFonts w:ascii="Arial" w:hAnsi="Arial" w:cs="Arial"/>
        </w:rPr>
        <w:t>Spektra</w:t>
      </w:r>
      <w:r w:rsidR="00BE5F11" w:rsidRPr="007D0B1C">
        <w:rPr>
          <w:rFonts w:ascii="Arial" w:hAnsi="Arial"/>
        </w:rPr>
        <w:t>, spol. s</w:t>
      </w:r>
      <w:r w:rsidR="000909B7">
        <w:rPr>
          <w:rFonts w:ascii="Arial" w:hAnsi="Arial" w:cs="Arial"/>
        </w:rPr>
        <w:t> </w:t>
      </w:r>
      <w:r w:rsidR="00BE5F11" w:rsidRPr="007D0B1C">
        <w:rPr>
          <w:rFonts w:ascii="Arial" w:hAnsi="Arial"/>
        </w:rPr>
        <w:t>r.o</w:t>
      </w:r>
      <w:r w:rsidR="000909B7">
        <w:rPr>
          <w:rFonts w:ascii="Arial" w:hAnsi="Arial" w:cs="Arial"/>
        </w:rPr>
        <w:t>.</w:t>
      </w:r>
      <w:r w:rsidR="00E4778D">
        <w:rPr>
          <w:rFonts w:ascii="Arial" w:hAnsi="Arial" w:cs="Arial"/>
        </w:rPr>
        <w:t xml:space="preserve">, IČO: </w:t>
      </w:r>
      <w:r w:rsidR="00E4778D">
        <w:rPr>
          <w:rFonts w:ascii="Arial" w:hAnsi="Arial" w:cs="Arial"/>
        </w:rPr>
        <w:lastRenderedPageBreak/>
        <w:t>18598897,</w:t>
      </w:r>
      <w:r w:rsidR="00BE5F11" w:rsidRPr="007D0B1C">
        <w:rPr>
          <w:rFonts w:ascii="Arial" w:hAnsi="Arial"/>
        </w:rPr>
        <w:t xml:space="preserve"> se sídlem </w:t>
      </w:r>
      <w:r w:rsidR="00E4778D">
        <w:rPr>
          <w:rFonts w:ascii="Arial" w:hAnsi="Arial" w:cs="Arial"/>
        </w:rPr>
        <w:t>V Hlinkách 1548, 266 01 Beroun 2</w:t>
      </w:r>
      <w:r w:rsidR="00BE5F11" w:rsidRPr="007D0B1C">
        <w:rPr>
          <w:rFonts w:ascii="Arial" w:hAnsi="Arial"/>
        </w:rPr>
        <w:t xml:space="preserve">, </w:t>
      </w:r>
      <w:r w:rsidR="008E72C0" w:rsidRPr="007D0B1C">
        <w:rPr>
          <w:rFonts w:ascii="Arial" w:hAnsi="Arial"/>
        </w:rPr>
        <w:t>v</w:t>
      </w:r>
      <w:r w:rsidR="008E72C0" w:rsidRPr="00D05CB7">
        <w:rPr>
          <w:rFonts w:ascii="Arial" w:hAnsi="Arial" w:cs="Arial"/>
        </w:rPr>
        <w:t xml:space="preserve"> </w:t>
      </w:r>
      <w:r w:rsidR="008E72C0" w:rsidRPr="007D0B1C">
        <w:rPr>
          <w:rFonts w:ascii="Arial" w:hAnsi="Arial"/>
        </w:rPr>
        <w:t xml:space="preserve">rozsahu specifikovaném v oceněném výkazu výměr (položkovém rozpočtu), </w:t>
      </w:r>
      <w:r w:rsidR="0071602B" w:rsidRPr="007D0B1C">
        <w:rPr>
          <w:rFonts w:ascii="Arial" w:hAnsi="Arial"/>
        </w:rPr>
        <w:t>který tvoří přílohu</w:t>
      </w:r>
      <w:r w:rsidR="0071602B" w:rsidRPr="008C4CBA">
        <w:rPr>
          <w:rFonts w:ascii="Arial" w:hAnsi="Arial" w:cs="Arial"/>
          <w:sz w:val="22"/>
          <w:szCs w:val="22"/>
        </w:rPr>
        <w:t xml:space="preserve"> </w:t>
      </w:r>
      <w:r w:rsidR="00C02048" w:rsidRPr="008C4CBA">
        <w:rPr>
          <w:rFonts w:ascii="Arial" w:hAnsi="Arial" w:cs="Arial"/>
          <w:sz w:val="22"/>
          <w:szCs w:val="22"/>
        </w:rPr>
        <w:t xml:space="preserve">č. 8 </w:t>
      </w:r>
      <w:r w:rsidR="0071602B" w:rsidRPr="008C4CBA">
        <w:rPr>
          <w:rFonts w:ascii="Arial" w:hAnsi="Arial" w:cs="Arial"/>
          <w:sz w:val="22"/>
          <w:szCs w:val="22"/>
        </w:rPr>
        <w:t>S</w:t>
      </w:r>
      <w:r w:rsidR="006574A5" w:rsidRPr="008C4CBA">
        <w:rPr>
          <w:rFonts w:ascii="Arial" w:hAnsi="Arial" w:cs="Arial"/>
          <w:sz w:val="22"/>
          <w:szCs w:val="22"/>
        </w:rPr>
        <w:t xml:space="preserve">mlouvy a byl součástí nabídky </w:t>
      </w:r>
      <w:r w:rsidRPr="008C4CBA">
        <w:rPr>
          <w:rFonts w:ascii="Arial" w:hAnsi="Arial" w:cs="Arial"/>
          <w:sz w:val="22"/>
          <w:szCs w:val="22"/>
        </w:rPr>
        <w:t>dodavatele</w:t>
      </w:r>
      <w:r w:rsidR="006574A5" w:rsidRPr="008C4CBA">
        <w:rPr>
          <w:rFonts w:ascii="Arial" w:hAnsi="Arial" w:cs="Arial"/>
          <w:sz w:val="22"/>
          <w:szCs w:val="22"/>
        </w:rPr>
        <w:t xml:space="preserve"> podané v rámci zadávacího řízení na výběr </w:t>
      </w:r>
      <w:r w:rsidRPr="008C4CBA">
        <w:rPr>
          <w:rFonts w:ascii="Arial" w:hAnsi="Arial" w:cs="Arial"/>
          <w:sz w:val="22"/>
          <w:szCs w:val="22"/>
        </w:rPr>
        <w:t>dodavatele</w:t>
      </w:r>
      <w:r w:rsidR="006574A5" w:rsidRPr="008C4CBA">
        <w:rPr>
          <w:rFonts w:ascii="Arial" w:hAnsi="Arial" w:cs="Arial"/>
          <w:sz w:val="22"/>
          <w:szCs w:val="22"/>
        </w:rPr>
        <w:t xml:space="preserve"> předmětu díla. Dopravně inženýrská opatření (DIO) si zajistí </w:t>
      </w:r>
      <w:r w:rsidRPr="008C4CBA">
        <w:rPr>
          <w:rFonts w:ascii="Arial" w:hAnsi="Arial" w:cs="Arial"/>
          <w:sz w:val="22"/>
          <w:szCs w:val="22"/>
        </w:rPr>
        <w:t>dodavatel</w:t>
      </w:r>
      <w:r w:rsidR="006574A5" w:rsidRPr="008C4CBA">
        <w:rPr>
          <w:rFonts w:ascii="Arial" w:hAnsi="Arial" w:cs="Arial"/>
          <w:sz w:val="22"/>
          <w:szCs w:val="22"/>
        </w:rPr>
        <w:t xml:space="preserve"> u příslušného silničního správního úřadu </w:t>
      </w:r>
      <w:r w:rsidR="006574A5" w:rsidRPr="008C4CBA">
        <w:rPr>
          <w:rFonts w:ascii="Arial" w:hAnsi="Arial" w:cs="Arial"/>
          <w:sz w:val="22"/>
          <w:szCs w:val="22"/>
          <w:u w:val="single"/>
        </w:rPr>
        <w:t>včetně aktualizace vyjádření správců sítí a orgánů státní správy</w:t>
      </w:r>
      <w:r w:rsidR="006574A5" w:rsidRPr="008C4CBA">
        <w:rPr>
          <w:rFonts w:ascii="Arial" w:hAnsi="Arial" w:cs="Arial"/>
          <w:sz w:val="22"/>
          <w:szCs w:val="22"/>
        </w:rPr>
        <w:t xml:space="preserve">. </w:t>
      </w:r>
    </w:p>
    <w:p w14:paraId="76618558" w14:textId="77777777" w:rsidR="00EC7D91" w:rsidRPr="008C4CBA" w:rsidRDefault="00EC7D91" w:rsidP="00EC7D91">
      <w:pPr>
        <w:widowControl/>
        <w:tabs>
          <w:tab w:val="left" w:pos="-180"/>
        </w:tabs>
        <w:spacing w:line="360" w:lineRule="auto"/>
        <w:ind w:left="450"/>
        <w:textAlignment w:val="auto"/>
        <w:rPr>
          <w:rFonts w:ascii="Arial" w:hAnsi="Arial" w:cs="Arial"/>
          <w:sz w:val="22"/>
          <w:szCs w:val="22"/>
        </w:rPr>
      </w:pPr>
    </w:p>
    <w:p w14:paraId="16458179" w14:textId="77777777" w:rsidR="004B09FD" w:rsidRPr="008C4CBA" w:rsidRDefault="004B09FD" w:rsidP="008C0E3B">
      <w:pPr>
        <w:widowControl/>
        <w:tabs>
          <w:tab w:val="left" w:pos="-180"/>
        </w:tabs>
        <w:spacing w:line="360" w:lineRule="auto"/>
        <w:textAlignment w:val="auto"/>
        <w:rPr>
          <w:rFonts w:ascii="Arial" w:hAnsi="Arial" w:cs="Arial"/>
          <w:sz w:val="22"/>
          <w:szCs w:val="22"/>
        </w:rPr>
      </w:pPr>
      <w:r w:rsidRPr="008C4CBA">
        <w:rPr>
          <w:rFonts w:ascii="Arial" w:hAnsi="Arial" w:cs="Arial"/>
          <w:sz w:val="22"/>
          <w:szCs w:val="22"/>
        </w:rPr>
        <w:t>Dále je předmětem díla:</w:t>
      </w:r>
    </w:p>
    <w:p w14:paraId="0384C638" w14:textId="4062C8BA" w:rsidR="004B09FD" w:rsidRPr="008C4CBA" w:rsidRDefault="004B09FD" w:rsidP="00983A19">
      <w:pPr>
        <w:widowControl/>
        <w:numPr>
          <w:ilvl w:val="2"/>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zhotovení realizační dokumentace stavby dle kap. 11 Směrnice pro dokumentaci staveb pozemních komunikací</w:t>
      </w:r>
      <w:r w:rsidR="00BE5F11">
        <w:rPr>
          <w:rFonts w:ascii="Arial" w:hAnsi="Arial" w:cs="Arial"/>
          <w:sz w:val="22"/>
          <w:szCs w:val="22"/>
        </w:rPr>
        <w:t xml:space="preserve"> v platném znění, která je uveřejněna na </w:t>
      </w:r>
      <w:r w:rsidR="00BE5F11" w:rsidRPr="008C4CBA">
        <w:rPr>
          <w:rFonts w:ascii="Arial" w:hAnsi="Arial" w:cs="Arial"/>
          <w:sz w:val="22"/>
          <w:szCs w:val="22"/>
        </w:rPr>
        <w:t xml:space="preserve">odkaze </w:t>
      </w:r>
      <w:hyperlink r:id="rId12" w:history="1">
        <w:r w:rsidR="00BE5F11" w:rsidRPr="008C4CBA">
          <w:rPr>
            <w:rStyle w:val="Hypertextovodkaz"/>
            <w:rFonts w:ascii="Arial" w:hAnsi="Arial" w:cs="Arial"/>
            <w:sz w:val="22"/>
            <w:szCs w:val="22"/>
          </w:rPr>
          <w:t>www.pjpk.cz</w:t>
        </w:r>
      </w:hyperlink>
      <w:r w:rsidR="00BE5F11" w:rsidRPr="007D0B1C">
        <w:rPr>
          <w:rStyle w:val="Hypertextovodkaz"/>
          <w:rFonts w:ascii="Arial" w:hAnsi="Arial"/>
          <w:sz w:val="22"/>
        </w:rPr>
        <w:t xml:space="preserve"> </w:t>
      </w:r>
      <w:r w:rsidRPr="008C4CBA">
        <w:rPr>
          <w:rFonts w:ascii="Arial" w:hAnsi="Arial" w:cs="Arial"/>
          <w:sz w:val="22"/>
          <w:szCs w:val="22"/>
        </w:rPr>
        <w:t xml:space="preserve"> (dále jen „Směrnice pro dokumentaci staveb pozemních komunikací“), odst. 11.4.2.1 Prováděcí dokumentace zhotovovacích prací, a v rozsahu dle Technických kvalitativních podmínek pro dokumentaci staveb pozemních </w:t>
      </w:r>
      <w:r w:rsidRPr="00BE5F11">
        <w:rPr>
          <w:rFonts w:ascii="Arial" w:hAnsi="Arial" w:cs="Arial"/>
          <w:sz w:val="22"/>
          <w:szCs w:val="22"/>
        </w:rPr>
        <w:t xml:space="preserve">komunikací, </w:t>
      </w:r>
      <w:r w:rsidR="0067162D" w:rsidRPr="00BE5F11">
        <w:rPr>
          <w:rFonts w:ascii="Arial" w:hAnsi="Arial" w:cs="Arial"/>
          <w:sz w:val="22"/>
          <w:szCs w:val="22"/>
        </w:rPr>
        <w:t xml:space="preserve">Kapitola </w:t>
      </w:r>
      <w:r w:rsidR="0067162D" w:rsidRPr="00BE5F11">
        <w:rPr>
          <w:rFonts w:ascii="Arial" w:hAnsi="Arial" w:cs="Arial"/>
          <w:sz w:val="22"/>
          <w:szCs w:val="22"/>
        </w:rPr>
        <w:t>6 – mostní objekty a konstrukce a Kapitola č.</w:t>
      </w:r>
      <w:r w:rsidR="0067162D" w:rsidRPr="00BE5F11">
        <w:rPr>
          <w:rFonts w:ascii="Arial" w:hAnsi="Arial" w:cs="Arial"/>
          <w:sz w:val="22"/>
          <w:szCs w:val="22"/>
        </w:rPr>
        <w:t xml:space="preserve"> 4 – vozovky, krajnice, chodníky, dopravní plochy, schváleném Ministerstvem dopravy – odborem pozemních komunikací</w:t>
      </w:r>
      <w:r w:rsidRPr="00BE5F11">
        <w:rPr>
          <w:rFonts w:ascii="Arial" w:hAnsi="Arial" w:cs="Arial"/>
          <w:sz w:val="22"/>
          <w:szCs w:val="22"/>
        </w:rPr>
        <w:t>, č.j. 498/06-120</w:t>
      </w:r>
      <w:r w:rsidRPr="008C4CBA">
        <w:rPr>
          <w:rFonts w:ascii="Arial" w:hAnsi="Arial" w:cs="Arial"/>
          <w:sz w:val="22"/>
          <w:szCs w:val="22"/>
        </w:rPr>
        <w:t>-RS/1, ze dne 1. 9. 2006</w:t>
      </w:r>
      <w:r w:rsidR="00E43989" w:rsidRPr="008C4CBA">
        <w:rPr>
          <w:rStyle w:val="Znakapoznpodarou"/>
          <w:rFonts w:ascii="Arial" w:hAnsi="Arial" w:cs="Arial"/>
          <w:sz w:val="22"/>
          <w:szCs w:val="22"/>
        </w:rPr>
        <w:footnoteReference w:customMarkFollows="1" w:id="2"/>
        <w:t>*</w:t>
      </w:r>
      <w:r w:rsidRPr="008C4CBA">
        <w:rPr>
          <w:rFonts w:ascii="Arial" w:hAnsi="Arial" w:cs="Arial"/>
          <w:sz w:val="22"/>
          <w:szCs w:val="22"/>
        </w:rPr>
        <w:t xml:space="preserve"> s účinností od 1. 10. 2006, příloha č. 6 (oba předpisy jsou uveřejněny na odkaze </w:t>
      </w:r>
      <w:hyperlink r:id="rId13" w:history="1">
        <w:r w:rsidRPr="008C4CBA">
          <w:rPr>
            <w:rStyle w:val="Hypertextovodkaz"/>
            <w:rFonts w:ascii="Arial" w:hAnsi="Arial" w:cs="Arial"/>
            <w:sz w:val="22"/>
            <w:szCs w:val="22"/>
          </w:rPr>
          <w:t>www.pjpk.cz</w:t>
        </w:r>
      </w:hyperlink>
      <w:r w:rsidRPr="008C4CBA">
        <w:rPr>
          <w:rFonts w:ascii="Arial" w:hAnsi="Arial" w:cs="Arial"/>
          <w:sz w:val="22"/>
          <w:szCs w:val="22"/>
        </w:rPr>
        <w:t>) a interních předpisů objednatele</w:t>
      </w:r>
      <w:r w:rsidR="00BE5F11">
        <w:rPr>
          <w:rFonts w:ascii="Arial" w:hAnsi="Arial" w:cs="Arial"/>
          <w:sz w:val="22"/>
          <w:szCs w:val="22"/>
        </w:rPr>
        <w:t xml:space="preserve">, které jsou přílohou této </w:t>
      </w:r>
      <w:r w:rsidR="00BE5F11">
        <w:rPr>
          <w:rFonts w:ascii="Arial" w:hAnsi="Arial" w:cs="Arial"/>
          <w:sz w:val="22"/>
          <w:szCs w:val="22"/>
        </w:rPr>
        <w:t>smlouvy</w:t>
      </w:r>
      <w:r w:rsidRPr="008C4CBA">
        <w:rPr>
          <w:rFonts w:ascii="Arial" w:hAnsi="Arial" w:cs="Arial"/>
          <w:sz w:val="22"/>
          <w:szCs w:val="22"/>
        </w:rPr>
        <w:t xml:space="preserve">. Součástí realizační dokumentace stavby je oceněný srovnávací soupis prací - rozdílový rozpočet, který bude po dobu plnění Smlouvy </w:t>
      </w:r>
      <w:r w:rsidR="00D03E59" w:rsidRPr="008C4CBA">
        <w:rPr>
          <w:rFonts w:ascii="Arial" w:hAnsi="Arial" w:cs="Arial"/>
          <w:sz w:val="22"/>
          <w:szCs w:val="22"/>
        </w:rPr>
        <w:t>dodavatelem</w:t>
      </w:r>
      <w:r w:rsidRPr="008C4CBA">
        <w:rPr>
          <w:rFonts w:ascii="Arial" w:hAnsi="Arial" w:cs="Arial"/>
          <w:sz w:val="22"/>
          <w:szCs w:val="22"/>
        </w:rPr>
        <w:t xml:space="preserve"> v návaznosti na změny stavby dále aktualizován, a který je koncipován do konečného schválení jako odnímatelná příloha. Tento dokument nebude uveden v rozpisce – obsahu realizační dokumentace stavby. Realizační dokumentace bude objednateli předána: </w:t>
      </w:r>
    </w:p>
    <w:p w14:paraId="17B4FBDB" w14:textId="77777777" w:rsidR="004B09FD" w:rsidRPr="008C4CBA" w:rsidRDefault="004B09FD" w:rsidP="007D0B1C">
      <w:pPr>
        <w:widowControl/>
        <w:numPr>
          <w:ilvl w:val="3"/>
          <w:numId w:val="3"/>
        </w:numPr>
        <w:tabs>
          <w:tab w:val="clear" w:pos="720"/>
          <w:tab w:val="left" w:pos="-180"/>
        </w:tabs>
        <w:spacing w:line="360" w:lineRule="auto"/>
        <w:ind w:left="1418"/>
        <w:textAlignment w:val="auto"/>
        <w:rPr>
          <w:rFonts w:ascii="Arial" w:hAnsi="Arial" w:cs="Arial"/>
          <w:sz w:val="22"/>
          <w:szCs w:val="22"/>
        </w:rPr>
      </w:pPr>
      <w:r w:rsidRPr="008C4CBA">
        <w:rPr>
          <w:rFonts w:ascii="Arial" w:hAnsi="Arial" w:cs="Arial"/>
          <w:sz w:val="22"/>
          <w:szCs w:val="22"/>
        </w:rPr>
        <w:t>koncept v tištěné podobě ve 3 paré a 1x v elektronické podobě (rozsah a upořádání odpovídající podobě tištěné) v uzavřeném (PDF) a otevřeném formátu (DWG, XLS, DOC, apod.),</w:t>
      </w:r>
    </w:p>
    <w:p w14:paraId="152ECC2A" w14:textId="77777777" w:rsidR="004B09FD" w:rsidRPr="008C4CBA" w:rsidRDefault="004B09FD" w:rsidP="007D0B1C">
      <w:pPr>
        <w:widowControl/>
        <w:numPr>
          <w:ilvl w:val="3"/>
          <w:numId w:val="3"/>
        </w:numPr>
        <w:tabs>
          <w:tab w:val="clear" w:pos="720"/>
          <w:tab w:val="left" w:pos="-180"/>
        </w:tabs>
        <w:spacing w:line="360" w:lineRule="auto"/>
        <w:ind w:left="1418"/>
        <w:textAlignment w:val="auto"/>
        <w:rPr>
          <w:rFonts w:ascii="Arial" w:hAnsi="Arial" w:cs="Arial"/>
          <w:sz w:val="22"/>
          <w:szCs w:val="22"/>
        </w:rPr>
      </w:pPr>
      <w:r w:rsidRPr="008C4CBA">
        <w:rPr>
          <w:rFonts w:ascii="Arial" w:hAnsi="Arial" w:cs="Arial"/>
          <w:sz w:val="22"/>
          <w:szCs w:val="22"/>
        </w:rPr>
        <w:t>čistopis v tištěné podobě ve 3 paré a 1x v elektronické podobě (rozsah a upořádání odpovídající podobě tištěné) v uzavřeném (PDF) a otevřeném formátu (DWG, XLS, DOC, apod.).</w:t>
      </w:r>
    </w:p>
    <w:p w14:paraId="3F5B254C" w14:textId="77777777" w:rsidR="004B09FD" w:rsidRPr="008C4CBA" w:rsidRDefault="004B09FD" w:rsidP="00627828">
      <w:pPr>
        <w:widowControl/>
        <w:numPr>
          <w:ilvl w:val="2"/>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zhotovení dokumentace skutečného provedení stavby ve smyslu § 125 odst. 6 zákona č. 183/2006 Sb., o územním plánování a stavebním řádu (stavební zákon), ve znění pozdějších předpisů</w:t>
      </w:r>
      <w:r w:rsidR="00FE17AE" w:rsidRPr="008C4CBA">
        <w:rPr>
          <w:rFonts w:ascii="Arial" w:hAnsi="Arial" w:cs="Arial"/>
          <w:sz w:val="22"/>
          <w:szCs w:val="22"/>
        </w:rPr>
        <w:t xml:space="preserve"> (dále jen „stavební zákon“)</w:t>
      </w:r>
      <w:r w:rsidRPr="008C4CBA">
        <w:rPr>
          <w:rFonts w:ascii="Arial" w:hAnsi="Arial" w:cs="Arial"/>
          <w:sz w:val="22"/>
          <w:szCs w:val="22"/>
        </w:rPr>
        <w:t xml:space="preserve">, dle </w:t>
      </w:r>
      <w:r w:rsidR="0015484D" w:rsidRPr="008C4CBA">
        <w:rPr>
          <w:rFonts w:ascii="Arial" w:hAnsi="Arial" w:cs="Arial"/>
          <w:sz w:val="22"/>
          <w:szCs w:val="22"/>
        </w:rPr>
        <w:t xml:space="preserve">kapitoly 12 </w:t>
      </w:r>
      <w:r w:rsidR="00392BB8" w:rsidRPr="008C4CBA">
        <w:rPr>
          <w:rFonts w:ascii="Arial" w:hAnsi="Arial" w:cs="Arial"/>
          <w:sz w:val="22"/>
          <w:szCs w:val="22"/>
        </w:rPr>
        <w:t>Směrnice pro dokumentaci staveb pozemních komunikací</w:t>
      </w:r>
      <w:r w:rsidR="00392BB8" w:rsidRPr="008C4CBA">
        <w:rPr>
          <w:rStyle w:val="Znakapoznpodarou"/>
          <w:rFonts w:ascii="Arial" w:hAnsi="Arial" w:cs="Arial"/>
          <w:sz w:val="22"/>
          <w:szCs w:val="22"/>
        </w:rPr>
        <w:footnoteReference w:customMarkFollows="1" w:id="3"/>
        <w:t>*</w:t>
      </w:r>
      <w:r w:rsidR="0050211D" w:rsidRPr="008C4CBA">
        <w:rPr>
          <w:rFonts w:ascii="Arial" w:hAnsi="Arial" w:cs="Arial"/>
          <w:sz w:val="22"/>
          <w:szCs w:val="22"/>
        </w:rPr>
        <w:t xml:space="preserve">, </w:t>
      </w:r>
      <w:r w:rsidRPr="008C4CBA">
        <w:rPr>
          <w:rFonts w:ascii="Arial" w:hAnsi="Arial" w:cs="Arial"/>
          <w:sz w:val="22"/>
          <w:szCs w:val="22"/>
        </w:rPr>
        <w:t xml:space="preserve">a v rozsahu </w:t>
      </w:r>
      <w:r w:rsidR="00111348" w:rsidRPr="008C4CBA">
        <w:rPr>
          <w:rFonts w:ascii="Arial" w:hAnsi="Arial" w:cs="Arial"/>
          <w:sz w:val="22"/>
          <w:szCs w:val="22"/>
        </w:rPr>
        <w:t>uvedeném v</w:t>
      </w:r>
      <w:r w:rsidR="0015484D" w:rsidRPr="008C4CBA">
        <w:rPr>
          <w:rFonts w:ascii="Arial" w:hAnsi="Arial" w:cs="Arial"/>
          <w:sz w:val="22"/>
          <w:szCs w:val="22"/>
        </w:rPr>
        <w:t> </w:t>
      </w:r>
      <w:r w:rsidR="0082205A" w:rsidRPr="008C4CBA">
        <w:rPr>
          <w:rFonts w:ascii="Arial" w:hAnsi="Arial" w:cs="Arial"/>
          <w:sz w:val="22"/>
          <w:szCs w:val="22"/>
        </w:rPr>
        <w:t>předpisu</w:t>
      </w:r>
      <w:r w:rsidR="0015484D" w:rsidRPr="008C4CBA">
        <w:rPr>
          <w:rFonts w:ascii="Arial" w:hAnsi="Arial" w:cs="Arial"/>
          <w:sz w:val="22"/>
          <w:szCs w:val="22"/>
        </w:rPr>
        <w:t xml:space="preserve"> Technické kvalitativních podmín</w:t>
      </w:r>
      <w:r w:rsidRPr="008C4CBA">
        <w:rPr>
          <w:rFonts w:ascii="Arial" w:hAnsi="Arial" w:cs="Arial"/>
          <w:sz w:val="22"/>
          <w:szCs w:val="22"/>
        </w:rPr>
        <w:t>k</w:t>
      </w:r>
      <w:r w:rsidR="0015484D" w:rsidRPr="008C4CBA">
        <w:rPr>
          <w:rFonts w:ascii="Arial" w:hAnsi="Arial" w:cs="Arial"/>
          <w:sz w:val="22"/>
          <w:szCs w:val="22"/>
        </w:rPr>
        <w:t>y</w:t>
      </w:r>
      <w:r w:rsidRPr="008C4CBA">
        <w:rPr>
          <w:rFonts w:ascii="Arial" w:hAnsi="Arial" w:cs="Arial"/>
          <w:sz w:val="22"/>
          <w:szCs w:val="22"/>
        </w:rPr>
        <w:t xml:space="preserve"> pro dokumentaci staveb pozemníc</w:t>
      </w:r>
      <w:r w:rsidR="00111348" w:rsidRPr="008C4CBA">
        <w:rPr>
          <w:rFonts w:ascii="Arial" w:hAnsi="Arial" w:cs="Arial"/>
          <w:sz w:val="22"/>
          <w:szCs w:val="22"/>
        </w:rPr>
        <w:t>h komunikací –</w:t>
      </w:r>
      <w:ins w:id="1" w:author="Eva Rafajová" w:date="2018-03-26T16:07:00Z">
        <w:r w:rsidR="00034AB9" w:rsidRPr="00034AB9">
          <w:rPr>
            <w:rFonts w:ascii="Arial" w:hAnsi="Arial" w:cs="Arial"/>
            <w:sz w:val="22"/>
            <w:szCs w:val="22"/>
            <w:highlight w:val="red"/>
          </w:rPr>
          <w:t xml:space="preserve"> </w:t>
        </w:r>
      </w:ins>
      <w:r w:rsidR="00034AB9" w:rsidRPr="00BE5F11">
        <w:rPr>
          <w:rFonts w:ascii="Arial" w:hAnsi="Arial" w:cs="Arial"/>
          <w:sz w:val="22"/>
          <w:szCs w:val="22"/>
        </w:rPr>
        <w:lastRenderedPageBreak/>
        <w:t xml:space="preserve">Kapitola 6 – mostní objekty a konstrukce a </w:t>
      </w:r>
      <w:r w:rsidR="00034AB9" w:rsidRPr="00BE5F11">
        <w:rPr>
          <w:rFonts w:ascii="Arial" w:hAnsi="Arial" w:cs="Arial"/>
          <w:sz w:val="22"/>
          <w:szCs w:val="22"/>
        </w:rPr>
        <w:t>Kapitola č. 4 – vozovky, krajnice, chodníky, dopravní plochy</w:t>
      </w:r>
      <w:r w:rsidRPr="008C4CBA">
        <w:rPr>
          <w:rFonts w:ascii="Arial" w:hAnsi="Arial" w:cs="Arial"/>
          <w:sz w:val="22"/>
          <w:szCs w:val="22"/>
        </w:rPr>
        <w:t>, č.j. 498/06-120-RS/1, ze dne 1. 9. 2</w:t>
      </w:r>
      <w:r w:rsidR="00EE729A" w:rsidRPr="008C4CBA">
        <w:rPr>
          <w:rFonts w:ascii="Arial" w:hAnsi="Arial" w:cs="Arial"/>
          <w:sz w:val="22"/>
          <w:szCs w:val="22"/>
        </w:rPr>
        <w:t>006</w:t>
      </w:r>
      <w:r w:rsidR="00392BB8" w:rsidRPr="008C4CBA">
        <w:rPr>
          <w:rStyle w:val="Znakapoznpodarou"/>
          <w:rFonts w:ascii="Arial" w:hAnsi="Arial" w:cs="Arial"/>
          <w:sz w:val="22"/>
          <w:szCs w:val="22"/>
        </w:rPr>
        <w:footnoteReference w:customMarkFollows="1" w:id="4"/>
        <w:t>*</w:t>
      </w:r>
      <w:r w:rsidR="00EE729A" w:rsidRPr="008C4CBA">
        <w:rPr>
          <w:rFonts w:ascii="Arial" w:hAnsi="Arial" w:cs="Arial"/>
          <w:sz w:val="22"/>
          <w:szCs w:val="22"/>
        </w:rPr>
        <w:t xml:space="preserve"> s účinností od 1. 10. 2006 </w:t>
      </w:r>
      <w:r w:rsidRPr="008C4CBA">
        <w:rPr>
          <w:rFonts w:ascii="Arial" w:hAnsi="Arial" w:cs="Arial"/>
          <w:sz w:val="22"/>
          <w:szCs w:val="22"/>
        </w:rPr>
        <w:t xml:space="preserve">(oba </w:t>
      </w:r>
      <w:r w:rsidR="00EE729A" w:rsidRPr="008C4CBA">
        <w:rPr>
          <w:rFonts w:ascii="Arial" w:hAnsi="Arial" w:cs="Arial"/>
          <w:sz w:val="22"/>
          <w:szCs w:val="22"/>
        </w:rPr>
        <w:t>předpisy</w:t>
      </w:r>
      <w:r w:rsidRPr="008C4CBA">
        <w:rPr>
          <w:rFonts w:ascii="Arial" w:hAnsi="Arial" w:cs="Arial"/>
          <w:sz w:val="22"/>
          <w:szCs w:val="22"/>
        </w:rPr>
        <w:t xml:space="preserve"> jsou uveřejněny na odkaze www.pjpk.cz). Dokumentace skutečného provedení stavby bude objednateli předána:</w:t>
      </w:r>
    </w:p>
    <w:p w14:paraId="26B2BDBC" w14:textId="77777777" w:rsidR="004B09FD" w:rsidRPr="008C4CBA" w:rsidRDefault="005A44BA" w:rsidP="007D0B1C">
      <w:pPr>
        <w:widowControl/>
        <w:numPr>
          <w:ilvl w:val="3"/>
          <w:numId w:val="3"/>
        </w:numPr>
        <w:tabs>
          <w:tab w:val="clear" w:pos="720"/>
          <w:tab w:val="left" w:pos="-180"/>
        </w:tabs>
        <w:spacing w:line="360" w:lineRule="auto"/>
        <w:ind w:left="1276"/>
        <w:textAlignment w:val="auto"/>
        <w:rPr>
          <w:rFonts w:ascii="Arial" w:hAnsi="Arial" w:cs="Arial"/>
          <w:sz w:val="22"/>
          <w:szCs w:val="22"/>
        </w:rPr>
      </w:pPr>
      <w:r w:rsidRPr="008C4CBA">
        <w:rPr>
          <w:rFonts w:ascii="Arial" w:hAnsi="Arial" w:cs="Arial"/>
          <w:sz w:val="22"/>
          <w:szCs w:val="22"/>
        </w:rPr>
        <w:t>koncept v tištěné podobě ve 4</w:t>
      </w:r>
      <w:r w:rsidR="004B09FD" w:rsidRPr="008C4CBA">
        <w:rPr>
          <w:rFonts w:ascii="Arial" w:hAnsi="Arial" w:cs="Arial"/>
          <w:sz w:val="22"/>
          <w:szCs w:val="22"/>
        </w:rPr>
        <w:t xml:space="preserve"> paré a 1x v elektronické podobě (rozsah a uspořádání odpovídající podobě tištěné) v uzavřeném (PDF) a otevřeném formátu (DWG, XLS, DOC, apod.),</w:t>
      </w:r>
    </w:p>
    <w:p w14:paraId="3225A911" w14:textId="77777777" w:rsidR="004B09FD" w:rsidRPr="008C4CBA" w:rsidRDefault="004B09FD" w:rsidP="007D0B1C">
      <w:pPr>
        <w:widowControl/>
        <w:numPr>
          <w:ilvl w:val="3"/>
          <w:numId w:val="3"/>
        </w:numPr>
        <w:tabs>
          <w:tab w:val="clear" w:pos="720"/>
          <w:tab w:val="left" w:pos="-180"/>
        </w:tabs>
        <w:spacing w:line="360" w:lineRule="auto"/>
        <w:ind w:left="1276" w:hanging="709"/>
        <w:textAlignment w:val="auto"/>
        <w:rPr>
          <w:rFonts w:ascii="Arial" w:hAnsi="Arial" w:cs="Arial"/>
          <w:sz w:val="22"/>
          <w:szCs w:val="22"/>
        </w:rPr>
      </w:pPr>
      <w:r w:rsidRPr="008C4CBA">
        <w:rPr>
          <w:rFonts w:ascii="Arial" w:hAnsi="Arial" w:cs="Arial"/>
          <w:sz w:val="22"/>
          <w:szCs w:val="22"/>
        </w:rPr>
        <w:t xml:space="preserve">čistopis v tištěné podobě ve </w:t>
      </w:r>
      <w:r w:rsidR="005A44BA" w:rsidRPr="008C4CBA">
        <w:rPr>
          <w:rFonts w:ascii="Arial" w:hAnsi="Arial" w:cs="Arial"/>
          <w:sz w:val="22"/>
          <w:szCs w:val="22"/>
        </w:rPr>
        <w:t>4</w:t>
      </w:r>
      <w:r w:rsidRPr="008C4CBA">
        <w:rPr>
          <w:rFonts w:ascii="Arial" w:hAnsi="Arial" w:cs="Arial"/>
          <w:sz w:val="22"/>
          <w:szCs w:val="22"/>
        </w:rPr>
        <w:t xml:space="preserve"> paré a 1x v elektronické podobě (rozsah a uspořádání odpovídající podobě tištěné) v uzavřeném (PDF) a otevřeném formátu (DWG, XLS, DOC, apod.).</w:t>
      </w:r>
    </w:p>
    <w:p w14:paraId="69D3CDDC" w14:textId="77777777" w:rsidR="004B09FD" w:rsidRPr="008C4CBA" w:rsidRDefault="004B09FD" w:rsidP="00627828">
      <w:pPr>
        <w:widowControl/>
        <w:numPr>
          <w:ilvl w:val="2"/>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zhotovení geodetického zaměření zhotovené stavby včetně geometrického plánu, potvrzeného přísl</w:t>
      </w:r>
      <w:r w:rsidR="005A44BA" w:rsidRPr="008C4CBA">
        <w:rPr>
          <w:rFonts w:ascii="Arial" w:hAnsi="Arial" w:cs="Arial"/>
          <w:sz w:val="22"/>
          <w:szCs w:val="22"/>
        </w:rPr>
        <w:t>ušným katastrálním úřadem, které</w:t>
      </w:r>
      <w:r w:rsidRPr="008C4CBA">
        <w:rPr>
          <w:rFonts w:ascii="Arial" w:hAnsi="Arial" w:cs="Arial"/>
          <w:sz w:val="22"/>
          <w:szCs w:val="22"/>
        </w:rPr>
        <w:t xml:space="preserve"> bude předán</w:t>
      </w:r>
      <w:r w:rsidR="005A44BA" w:rsidRPr="008C4CBA">
        <w:rPr>
          <w:rFonts w:ascii="Arial" w:hAnsi="Arial" w:cs="Arial"/>
          <w:sz w:val="22"/>
          <w:szCs w:val="22"/>
        </w:rPr>
        <w:t>o</w:t>
      </w:r>
      <w:r w:rsidRPr="008C4CBA">
        <w:rPr>
          <w:rFonts w:ascii="Arial" w:hAnsi="Arial" w:cs="Arial"/>
          <w:sz w:val="22"/>
          <w:szCs w:val="22"/>
        </w:rPr>
        <w:t xml:space="preserve"> ve čtyřech vyhotoveních. Zaměření skutečného provedení stavby bude předáno také v elektronické podobě v grafickém formátu GIS,</w:t>
      </w:r>
    </w:p>
    <w:p w14:paraId="7D8D6535" w14:textId="77777777" w:rsidR="000E102E" w:rsidRPr="008C4CBA" w:rsidRDefault="004B09FD" w:rsidP="00627828">
      <w:pPr>
        <w:widowControl/>
        <w:numPr>
          <w:ilvl w:val="2"/>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geodetické vytýčení prostorové polohy stavby a vytýčení inženýrských sítí.</w:t>
      </w:r>
    </w:p>
    <w:p w14:paraId="34709EDC" w14:textId="77777777" w:rsidR="00EC7D91" w:rsidRPr="008C4CBA" w:rsidRDefault="00EC7D91" w:rsidP="00EC7D91">
      <w:pPr>
        <w:widowControl/>
        <w:tabs>
          <w:tab w:val="left" w:pos="-180"/>
        </w:tabs>
        <w:spacing w:line="360" w:lineRule="auto"/>
        <w:ind w:left="720"/>
        <w:textAlignment w:val="auto"/>
        <w:rPr>
          <w:rFonts w:ascii="Arial" w:hAnsi="Arial" w:cs="Arial"/>
          <w:sz w:val="22"/>
          <w:szCs w:val="22"/>
        </w:rPr>
      </w:pPr>
    </w:p>
    <w:p w14:paraId="631DB4FF" w14:textId="77777777" w:rsidR="00581B40" w:rsidRPr="008C4CBA" w:rsidRDefault="001D6C1C" w:rsidP="00E4778D">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Místem plnění </w:t>
      </w:r>
      <w:r w:rsidR="00D64613" w:rsidRPr="00D64613">
        <w:rPr>
          <w:rFonts w:ascii="Arial" w:hAnsi="Arial" w:cs="Arial"/>
          <w:sz w:val="22"/>
          <w:szCs w:val="22"/>
        </w:rPr>
        <w:t xml:space="preserve">je </w:t>
      </w:r>
      <w:r w:rsidR="00E4778D" w:rsidRPr="00E4778D">
        <w:rPr>
          <w:rFonts w:ascii="Arial" w:hAnsi="Arial" w:cs="Arial"/>
          <w:sz w:val="22"/>
          <w:szCs w:val="22"/>
        </w:rPr>
        <w:t xml:space="preserve">prostor mezi dálnicí D5 na severozápadní straně a řekou Litavkou na straně jihovýchodní; podél severního břehu řeky Litavky v úseku od dálničního nájezdu III/11547 k ul. Fučíkova. Bližší specifikace místa je </w:t>
      </w:r>
      <w:r w:rsidR="00E4778D">
        <w:rPr>
          <w:rFonts w:ascii="Arial" w:hAnsi="Arial" w:cs="Arial"/>
          <w:sz w:val="22"/>
          <w:szCs w:val="22"/>
        </w:rPr>
        <w:t xml:space="preserve">uvedena v projektové dokumentaci k předmětu díla </w:t>
      </w:r>
      <w:r w:rsidR="000D2D43">
        <w:rPr>
          <w:rFonts w:ascii="Arial" w:hAnsi="Arial" w:cs="Arial"/>
          <w:sz w:val="22"/>
          <w:szCs w:val="22"/>
        </w:rPr>
        <w:t xml:space="preserve">vypracované společností </w:t>
      </w:r>
      <w:r w:rsidR="003D7198">
        <w:rPr>
          <w:rFonts w:ascii="Arial" w:hAnsi="Arial" w:cs="Arial"/>
          <w:sz w:val="22"/>
          <w:szCs w:val="22"/>
        </w:rPr>
        <w:t>Spektra,</w:t>
      </w:r>
      <w:r w:rsidR="000D2D43">
        <w:rPr>
          <w:rFonts w:ascii="Arial" w:hAnsi="Arial" w:cs="Arial"/>
          <w:sz w:val="22"/>
          <w:szCs w:val="22"/>
        </w:rPr>
        <w:t xml:space="preserve"> spol. s r.o.</w:t>
      </w:r>
    </w:p>
    <w:p w14:paraId="7B4E80DA" w14:textId="77777777" w:rsidR="00EC7D91" w:rsidRPr="008C4CBA" w:rsidRDefault="00EC7D91" w:rsidP="00EC7D91">
      <w:pPr>
        <w:widowControl/>
        <w:tabs>
          <w:tab w:val="left" w:pos="-180"/>
        </w:tabs>
        <w:spacing w:line="360" w:lineRule="auto"/>
        <w:ind w:left="448"/>
        <w:textAlignment w:val="auto"/>
        <w:rPr>
          <w:rFonts w:ascii="Arial" w:hAnsi="Arial" w:cs="Arial"/>
          <w:sz w:val="22"/>
          <w:szCs w:val="22"/>
        </w:rPr>
      </w:pPr>
    </w:p>
    <w:p w14:paraId="0DB2300C" w14:textId="77777777" w:rsidR="000E102E" w:rsidRPr="008C4CBA" w:rsidRDefault="0087231C" w:rsidP="00627828">
      <w:pPr>
        <w:widowControl/>
        <w:numPr>
          <w:ilvl w:val="1"/>
          <w:numId w:val="3"/>
        </w:numPr>
        <w:tabs>
          <w:tab w:val="left" w:pos="-180"/>
        </w:tabs>
        <w:spacing w:line="360" w:lineRule="auto"/>
        <w:ind w:left="448" w:hanging="448"/>
        <w:textAlignment w:val="auto"/>
        <w:rPr>
          <w:rFonts w:ascii="Arial" w:hAnsi="Arial" w:cs="Arial"/>
          <w:sz w:val="22"/>
          <w:szCs w:val="22"/>
        </w:rPr>
      </w:pPr>
      <w:r w:rsidRPr="008C4CBA">
        <w:rPr>
          <w:rFonts w:ascii="Arial" w:hAnsi="Arial" w:cs="Arial"/>
          <w:sz w:val="22"/>
          <w:szCs w:val="22"/>
        </w:rPr>
        <w:t>Dodavatel</w:t>
      </w:r>
      <w:r w:rsidR="000E102E" w:rsidRPr="008C4CBA">
        <w:rPr>
          <w:rFonts w:ascii="Arial" w:hAnsi="Arial" w:cs="Arial"/>
          <w:sz w:val="22"/>
          <w:szCs w:val="22"/>
        </w:rPr>
        <w:t xml:space="preserve"> se zavazuje, že provede dílo v rozsahu, způsobem, v jako</w:t>
      </w:r>
      <w:r w:rsidR="0071602B" w:rsidRPr="008C4CBA">
        <w:rPr>
          <w:rFonts w:ascii="Arial" w:hAnsi="Arial" w:cs="Arial"/>
          <w:sz w:val="22"/>
          <w:szCs w:val="22"/>
        </w:rPr>
        <w:t>sti a za podmínek dohodnutých ve Smlouvě</w:t>
      </w:r>
      <w:r w:rsidR="000E102E" w:rsidRPr="008C4CBA">
        <w:rPr>
          <w:rFonts w:ascii="Arial" w:hAnsi="Arial" w:cs="Arial"/>
          <w:sz w:val="22"/>
          <w:szCs w:val="22"/>
        </w:rPr>
        <w:t>, svým jménem a na vlastní odpovědnost, v souladu s právními předpisy a technickými normami ČR a podmínkami výrobců materiálu a</w:t>
      </w:r>
      <w:r w:rsidR="009D5DDC" w:rsidRPr="008C4CBA">
        <w:rPr>
          <w:rFonts w:ascii="Arial" w:hAnsi="Arial" w:cs="Arial"/>
          <w:sz w:val="22"/>
          <w:szCs w:val="22"/>
        </w:rPr>
        <w:t> </w:t>
      </w:r>
      <w:r w:rsidR="000E102E" w:rsidRPr="008C4CBA">
        <w:rPr>
          <w:rFonts w:ascii="Arial" w:hAnsi="Arial" w:cs="Arial"/>
          <w:sz w:val="22"/>
          <w:szCs w:val="22"/>
        </w:rPr>
        <w:t>dodaných zařízení (viz čl</w:t>
      </w:r>
      <w:r w:rsidR="00557152" w:rsidRPr="008C4CBA">
        <w:rPr>
          <w:rFonts w:ascii="Arial" w:hAnsi="Arial" w:cs="Arial"/>
          <w:sz w:val="22"/>
          <w:szCs w:val="22"/>
        </w:rPr>
        <w:t>ánek VIII</w:t>
      </w:r>
      <w:r w:rsidR="000E102E" w:rsidRPr="008C4CBA">
        <w:rPr>
          <w:rFonts w:ascii="Arial" w:hAnsi="Arial" w:cs="Arial"/>
          <w:sz w:val="22"/>
          <w:szCs w:val="22"/>
        </w:rPr>
        <w:t xml:space="preserve">. </w:t>
      </w:r>
      <w:r w:rsidR="00557152" w:rsidRPr="008C4CBA">
        <w:rPr>
          <w:rFonts w:ascii="Arial" w:hAnsi="Arial" w:cs="Arial"/>
          <w:sz w:val="22"/>
          <w:szCs w:val="22"/>
        </w:rPr>
        <w:t xml:space="preserve">odst. </w:t>
      </w:r>
      <w:r w:rsidR="000E102E" w:rsidRPr="008C4CBA">
        <w:rPr>
          <w:rFonts w:ascii="Arial" w:hAnsi="Arial" w:cs="Arial"/>
          <w:sz w:val="22"/>
          <w:szCs w:val="22"/>
        </w:rPr>
        <w:t>8.2.</w:t>
      </w:r>
      <w:r w:rsidR="00557152" w:rsidRPr="008C4CBA">
        <w:rPr>
          <w:rFonts w:ascii="Arial" w:hAnsi="Arial" w:cs="Arial"/>
          <w:sz w:val="22"/>
          <w:szCs w:val="22"/>
        </w:rPr>
        <w:t xml:space="preserve"> </w:t>
      </w:r>
      <w:r w:rsidR="0071602B" w:rsidRPr="008C4CBA">
        <w:rPr>
          <w:rFonts w:ascii="Arial" w:hAnsi="Arial" w:cs="Arial"/>
          <w:sz w:val="22"/>
          <w:szCs w:val="22"/>
        </w:rPr>
        <w:t>S</w:t>
      </w:r>
      <w:r w:rsidR="00B27E33" w:rsidRPr="008C4CBA">
        <w:rPr>
          <w:rFonts w:ascii="Arial" w:hAnsi="Arial" w:cs="Arial"/>
          <w:sz w:val="22"/>
          <w:szCs w:val="22"/>
        </w:rPr>
        <w:t>mlouvy</w:t>
      </w:r>
      <w:r w:rsidR="000E102E" w:rsidRPr="008C4CBA">
        <w:rPr>
          <w:rFonts w:ascii="Arial" w:hAnsi="Arial" w:cs="Arial"/>
          <w:sz w:val="22"/>
          <w:szCs w:val="22"/>
        </w:rPr>
        <w:t>).</w:t>
      </w:r>
      <w:r w:rsidR="00975190" w:rsidRPr="008C4CBA">
        <w:rPr>
          <w:rFonts w:ascii="Arial" w:hAnsi="Arial" w:cs="Arial"/>
          <w:sz w:val="22"/>
          <w:szCs w:val="22"/>
        </w:rPr>
        <w:t xml:space="preserve"> Objednatel v souladu s ustanovením § 90 odst. 3 </w:t>
      </w:r>
      <w:r w:rsidR="00432182" w:rsidRPr="008C4CBA">
        <w:rPr>
          <w:rFonts w:ascii="Arial" w:hAnsi="Arial" w:cs="Arial"/>
          <w:sz w:val="22"/>
          <w:szCs w:val="22"/>
        </w:rPr>
        <w:t>ZZVZ</w:t>
      </w:r>
      <w:r w:rsidR="00975190" w:rsidRPr="008C4CBA">
        <w:rPr>
          <w:rFonts w:ascii="Arial" w:hAnsi="Arial" w:cs="Arial"/>
          <w:sz w:val="22"/>
          <w:szCs w:val="22"/>
        </w:rPr>
        <w:t xml:space="preserve"> stanovuje, že kdekoli je ve smlouvě uvedena česká technická norma, evropské technické posouzení, mezinárodní norma, technický dokument, stavební technické osvědčení nebo národní technická podmínka -  má dodavatel možnost nabídnout rovnocenné řešení.</w:t>
      </w:r>
    </w:p>
    <w:p w14:paraId="07E9F1C9" w14:textId="77777777" w:rsidR="000E102E" w:rsidRPr="008C4CBA" w:rsidRDefault="000E102E">
      <w:pPr>
        <w:autoSpaceDE w:val="0"/>
        <w:ind w:left="540"/>
        <w:rPr>
          <w:rFonts w:ascii="Arial" w:hAnsi="Arial" w:cs="Arial"/>
          <w:sz w:val="22"/>
          <w:szCs w:val="22"/>
        </w:rPr>
      </w:pPr>
    </w:p>
    <w:p w14:paraId="34ED730D" w14:textId="77777777" w:rsidR="000E102E" w:rsidRPr="008C4CBA" w:rsidRDefault="000E102E"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Objednatel se zavazuje za pr</w:t>
      </w:r>
      <w:r w:rsidR="00B27E33" w:rsidRPr="008C4CBA">
        <w:rPr>
          <w:rFonts w:ascii="Arial" w:hAnsi="Arial" w:cs="Arial"/>
          <w:sz w:val="22"/>
          <w:szCs w:val="22"/>
        </w:rPr>
        <w:t>ovedení díla uvedeného v článku</w:t>
      </w:r>
      <w:r w:rsidRPr="008C4CBA">
        <w:rPr>
          <w:rFonts w:ascii="Arial" w:hAnsi="Arial" w:cs="Arial"/>
          <w:sz w:val="22"/>
          <w:szCs w:val="22"/>
        </w:rPr>
        <w:t xml:space="preserve"> I</w:t>
      </w:r>
      <w:r w:rsidR="00B27E33" w:rsidRPr="008C4CBA">
        <w:rPr>
          <w:rFonts w:ascii="Arial" w:hAnsi="Arial" w:cs="Arial"/>
          <w:sz w:val="22"/>
          <w:szCs w:val="22"/>
        </w:rPr>
        <w:t>.</w:t>
      </w:r>
      <w:r w:rsidRPr="008C4CBA">
        <w:rPr>
          <w:rFonts w:ascii="Arial" w:hAnsi="Arial" w:cs="Arial"/>
          <w:sz w:val="22"/>
          <w:szCs w:val="22"/>
        </w:rPr>
        <w:t xml:space="preserve"> </w:t>
      </w:r>
      <w:r w:rsidR="0071602B" w:rsidRPr="008C4CBA">
        <w:rPr>
          <w:rFonts w:ascii="Arial" w:hAnsi="Arial" w:cs="Arial"/>
          <w:sz w:val="22"/>
          <w:szCs w:val="22"/>
        </w:rPr>
        <w:t>S</w:t>
      </w:r>
      <w:r w:rsidR="00557152" w:rsidRPr="008C4CBA">
        <w:rPr>
          <w:rFonts w:ascii="Arial" w:hAnsi="Arial" w:cs="Arial"/>
          <w:sz w:val="22"/>
          <w:szCs w:val="22"/>
        </w:rPr>
        <w:t xml:space="preserve">mlouvy </w:t>
      </w:r>
      <w:r w:rsidRPr="008C4CBA">
        <w:rPr>
          <w:rFonts w:ascii="Arial" w:hAnsi="Arial" w:cs="Arial"/>
          <w:sz w:val="22"/>
          <w:szCs w:val="22"/>
        </w:rPr>
        <w:t xml:space="preserve">zaplatit </w:t>
      </w:r>
      <w:r w:rsidR="0087231C" w:rsidRPr="008C4CBA">
        <w:rPr>
          <w:rFonts w:ascii="Arial" w:hAnsi="Arial" w:cs="Arial"/>
          <w:sz w:val="22"/>
          <w:szCs w:val="22"/>
        </w:rPr>
        <w:t xml:space="preserve">dodavateli </w:t>
      </w:r>
      <w:r w:rsidRPr="008C4CBA">
        <w:rPr>
          <w:rFonts w:ascii="Arial" w:hAnsi="Arial" w:cs="Arial"/>
          <w:sz w:val="22"/>
          <w:szCs w:val="22"/>
        </w:rPr>
        <w:t>cenu</w:t>
      </w:r>
      <w:r w:rsidR="0071602B" w:rsidRPr="008C4CBA">
        <w:rPr>
          <w:rFonts w:ascii="Arial" w:hAnsi="Arial" w:cs="Arial"/>
          <w:sz w:val="22"/>
          <w:szCs w:val="22"/>
        </w:rPr>
        <w:t xml:space="preserve"> za dílo uvedenou v článku III.</w:t>
      </w:r>
      <w:r w:rsidR="0043037F" w:rsidRPr="008C4CBA">
        <w:rPr>
          <w:rFonts w:ascii="Arial" w:hAnsi="Arial" w:cs="Arial"/>
          <w:sz w:val="22"/>
          <w:szCs w:val="22"/>
        </w:rPr>
        <w:t xml:space="preserve"> </w:t>
      </w:r>
      <w:r w:rsidR="0071602B" w:rsidRPr="008C4CBA">
        <w:rPr>
          <w:rFonts w:ascii="Arial" w:hAnsi="Arial" w:cs="Arial"/>
          <w:sz w:val="22"/>
          <w:szCs w:val="22"/>
        </w:rPr>
        <w:t>S</w:t>
      </w:r>
      <w:r w:rsidRPr="008C4CBA">
        <w:rPr>
          <w:rFonts w:ascii="Arial" w:hAnsi="Arial" w:cs="Arial"/>
          <w:sz w:val="22"/>
          <w:szCs w:val="22"/>
        </w:rPr>
        <w:t>mlouvy, a t</w:t>
      </w:r>
      <w:r w:rsidR="0071602B" w:rsidRPr="008C4CBA">
        <w:rPr>
          <w:rFonts w:ascii="Arial" w:hAnsi="Arial" w:cs="Arial"/>
          <w:sz w:val="22"/>
          <w:szCs w:val="22"/>
        </w:rPr>
        <w:t>o za podmínek uvedených v této S</w:t>
      </w:r>
      <w:r w:rsidRPr="008C4CBA">
        <w:rPr>
          <w:rFonts w:ascii="Arial" w:hAnsi="Arial" w:cs="Arial"/>
          <w:sz w:val="22"/>
          <w:szCs w:val="22"/>
        </w:rPr>
        <w:t xml:space="preserve">mlouvě. </w:t>
      </w:r>
    </w:p>
    <w:p w14:paraId="14639B0F" w14:textId="77777777" w:rsidR="000E102E" w:rsidRPr="008C4CBA" w:rsidRDefault="000E102E">
      <w:pPr>
        <w:widowControl/>
        <w:tabs>
          <w:tab w:val="left" w:pos="-180"/>
        </w:tabs>
        <w:spacing w:line="360" w:lineRule="auto"/>
        <w:ind w:left="450"/>
        <w:textAlignment w:val="auto"/>
        <w:rPr>
          <w:rFonts w:ascii="Arial" w:hAnsi="Arial" w:cs="Arial"/>
          <w:sz w:val="22"/>
          <w:szCs w:val="22"/>
        </w:rPr>
      </w:pPr>
    </w:p>
    <w:p w14:paraId="4C40400D" w14:textId="77777777" w:rsidR="00082BDC" w:rsidRPr="008C4CBA" w:rsidRDefault="000E102E" w:rsidP="00627828">
      <w:pPr>
        <w:pStyle w:val="Odstavecseseznamem1"/>
        <w:numPr>
          <w:ilvl w:val="1"/>
          <w:numId w:val="3"/>
        </w:numPr>
        <w:spacing w:line="360" w:lineRule="auto"/>
        <w:rPr>
          <w:rFonts w:ascii="Arial" w:hAnsi="Arial" w:cs="Arial"/>
          <w:sz w:val="22"/>
          <w:szCs w:val="22"/>
        </w:rPr>
      </w:pPr>
      <w:r w:rsidRPr="008C4CBA">
        <w:rPr>
          <w:rFonts w:ascii="Arial" w:hAnsi="Arial" w:cs="Arial"/>
          <w:sz w:val="22"/>
          <w:szCs w:val="22"/>
        </w:rPr>
        <w:lastRenderedPageBreak/>
        <w:t>Předmětem díla jsou rovněž všechny dále uvedené činnosti:</w:t>
      </w:r>
    </w:p>
    <w:p w14:paraId="57E61600"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zabezpečení povolení kácení zeleně</w:t>
      </w:r>
      <w:r w:rsidR="00103DE9" w:rsidRPr="008C4CBA">
        <w:rPr>
          <w:rFonts w:ascii="Arial" w:hAnsi="Arial" w:cs="Arial"/>
          <w:sz w:val="22"/>
          <w:szCs w:val="22"/>
        </w:rPr>
        <w:t xml:space="preserve"> ve spolupráci s</w:t>
      </w:r>
      <w:r w:rsidR="003E7D85">
        <w:rPr>
          <w:rFonts w:ascii="Arial" w:hAnsi="Arial" w:cs="Arial"/>
          <w:sz w:val="22"/>
          <w:szCs w:val="22"/>
        </w:rPr>
        <w:t> </w:t>
      </w:r>
      <w:r w:rsidR="00103DE9" w:rsidRPr="008C4CBA">
        <w:rPr>
          <w:rFonts w:ascii="Arial" w:hAnsi="Arial" w:cs="Arial"/>
          <w:sz w:val="22"/>
          <w:szCs w:val="22"/>
        </w:rPr>
        <w:t>KSÚS</w:t>
      </w:r>
      <w:r w:rsidR="003E7D85">
        <w:rPr>
          <w:rFonts w:ascii="Arial" w:hAnsi="Arial" w:cs="Arial"/>
          <w:sz w:val="22"/>
          <w:szCs w:val="22"/>
        </w:rPr>
        <w:t xml:space="preserve"> </w:t>
      </w:r>
    </w:p>
    <w:p w14:paraId="30E6F1B1"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průběžná aktualizace harmonogramu provádění prací (v důsledku změn neprodleně, v ost</w:t>
      </w:r>
      <w:r w:rsidR="004932D7" w:rsidRPr="008C4CBA">
        <w:rPr>
          <w:rFonts w:ascii="Arial" w:hAnsi="Arial" w:cs="Arial"/>
          <w:sz w:val="22"/>
          <w:szCs w:val="22"/>
        </w:rPr>
        <w:t>atních</w:t>
      </w:r>
      <w:r w:rsidRPr="008C4CBA">
        <w:rPr>
          <w:rFonts w:ascii="Arial" w:hAnsi="Arial" w:cs="Arial"/>
          <w:sz w:val="22"/>
          <w:szCs w:val="22"/>
        </w:rPr>
        <w:t xml:space="preserve"> případech každé 3 měsíce);</w:t>
      </w:r>
    </w:p>
    <w:p w14:paraId="26D2D829"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vypracování kontrolně zkušebního plánu stavby, který bude předán </w:t>
      </w:r>
      <w:r w:rsidR="005E548A" w:rsidRPr="008C4CBA">
        <w:rPr>
          <w:rFonts w:ascii="Arial" w:hAnsi="Arial" w:cs="Arial"/>
          <w:sz w:val="22"/>
          <w:szCs w:val="22"/>
        </w:rPr>
        <w:t>objednateli</w:t>
      </w:r>
      <w:r w:rsidRPr="008C4CBA">
        <w:rPr>
          <w:rFonts w:ascii="Arial" w:hAnsi="Arial" w:cs="Arial"/>
          <w:sz w:val="22"/>
          <w:szCs w:val="22"/>
        </w:rPr>
        <w:t xml:space="preserve"> k odsouhlasení do 7 kalendářních dnů od předání staveniště;</w:t>
      </w:r>
    </w:p>
    <w:p w14:paraId="01BB73F7" w14:textId="77777777" w:rsidR="00F61D98" w:rsidRPr="008C4CBA" w:rsidRDefault="00F61D98"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příprava a vytýčení staveniště včetně přístupu na staveniště;</w:t>
      </w:r>
    </w:p>
    <w:p w14:paraId="0F5C80C2" w14:textId="77777777" w:rsidR="00F61D98" w:rsidRPr="008C4CBA" w:rsidRDefault="0087231C"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dodavatel</w:t>
      </w:r>
      <w:r w:rsidR="00F61D98" w:rsidRPr="008C4CBA">
        <w:rPr>
          <w:rFonts w:ascii="Arial" w:hAnsi="Arial" w:cs="Arial"/>
          <w:sz w:val="22"/>
          <w:szCs w:val="22"/>
        </w:rPr>
        <w:t xml:space="preserve"> garantuje hranici použitých pozemků pro stavbu dle záborového elaborátu;</w:t>
      </w:r>
    </w:p>
    <w:p w14:paraId="6AC44487" w14:textId="77777777" w:rsidR="00F61D98" w:rsidRPr="008C4CBA" w:rsidRDefault="00F61D98"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splnění polohové a geometrické přesnosti umístění stavby;</w:t>
      </w:r>
    </w:p>
    <w:p w14:paraId="0685ECC7" w14:textId="77777777" w:rsidR="00084067" w:rsidRPr="008C4CBA" w:rsidRDefault="0063577B" w:rsidP="0008406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dodavatel</w:t>
      </w:r>
      <w:r w:rsidR="00084067" w:rsidRPr="008C4CBA">
        <w:rPr>
          <w:rFonts w:ascii="Arial" w:hAnsi="Arial" w:cs="Arial"/>
          <w:sz w:val="22"/>
          <w:szCs w:val="22"/>
        </w:rPr>
        <w:t xml:space="preserve"> je povinen na vyžádání objednatele poskytnout data a metadata o stavbě ve formě stanovené objednatelem a to do 1 měsíce po obdržení požadavku k zapsání do mapového podkladu GIS. V případě neobdržení požadavku ze strany objednatele předloží tyto data nejpozději s termínem ukončení stavby, termín na ukončení díla se o tuto dobu neprodlužuje;</w:t>
      </w:r>
    </w:p>
    <w:p w14:paraId="5AD939D3"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zpracování havarijního plánu, který stanoví způsob ochrany díla během stavby, včetně zajištění odsouhlasení příslušnými orgány, zajištění odsouhlasení je nutné před zahájením stavebních prací;</w:t>
      </w:r>
    </w:p>
    <w:p w14:paraId="5A8C41F2"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náklady na případnou likvidaci havárie;</w:t>
      </w:r>
    </w:p>
    <w:p w14:paraId="51CAC923"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opatření pro zajištění </w:t>
      </w:r>
      <w:r w:rsidR="007E3161" w:rsidRPr="008C4CBA">
        <w:rPr>
          <w:rFonts w:ascii="Arial" w:hAnsi="Arial" w:cs="Arial"/>
          <w:sz w:val="22"/>
          <w:szCs w:val="22"/>
        </w:rPr>
        <w:t>bezpečnosti a ochrany zdraví při práci (dále jen „BOZP“)</w:t>
      </w:r>
      <w:r w:rsidRPr="008C4CBA">
        <w:rPr>
          <w:rFonts w:ascii="Arial" w:hAnsi="Arial" w:cs="Arial"/>
          <w:sz w:val="22"/>
          <w:szCs w:val="22"/>
        </w:rPr>
        <w:t xml:space="preserve"> na staveništi a zajištění ochrany životního prostředí;</w:t>
      </w:r>
    </w:p>
    <w:p w14:paraId="6B9336F4"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náklady na obnovení geodetických bodů;</w:t>
      </w:r>
    </w:p>
    <w:p w14:paraId="09B0166C"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náklady na protipožární ochranu;</w:t>
      </w:r>
    </w:p>
    <w:p w14:paraId="4358D060"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dodání materiálů a dílců v požadované kvalitě, včetně jejich certifikátů a atestů;</w:t>
      </w:r>
    </w:p>
    <w:p w14:paraId="413ED3FB"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zhotovení práce podle technologického předpisu;</w:t>
      </w:r>
    </w:p>
    <w:p w14:paraId="22572D9C"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veškeré nutné prostředky ochrany práce;</w:t>
      </w:r>
    </w:p>
    <w:p w14:paraId="057D82F5"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zabezpečení případného náhradního zásobování okolních nemovitostí, včetně odvozu domácího odpadu, zabezpečení přístupu záchranným složkám organizací ČR;</w:t>
      </w:r>
    </w:p>
    <w:p w14:paraId="3B1596D8"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zabezpečení průchodu pro pěší po celou dobu výstavby;</w:t>
      </w:r>
    </w:p>
    <w:p w14:paraId="4648ABE5"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průkazní a kontrolní zkoušky dle příslušných kapitol TP, TKP a ZTKP budou zajištěny akreditovanou nezávislou zkušebnou odsouhlasenou </w:t>
      </w:r>
      <w:r w:rsidR="005E548A" w:rsidRPr="008C4CBA">
        <w:rPr>
          <w:rFonts w:ascii="Arial" w:hAnsi="Arial" w:cs="Arial"/>
          <w:sz w:val="22"/>
          <w:szCs w:val="22"/>
        </w:rPr>
        <w:t>objednatelem</w:t>
      </w:r>
      <w:r w:rsidR="001C67FC" w:rsidRPr="008C4CBA">
        <w:rPr>
          <w:rFonts w:ascii="Arial" w:hAnsi="Arial" w:cs="Arial"/>
          <w:sz w:val="22"/>
          <w:szCs w:val="22"/>
        </w:rPr>
        <w:t>, resp. jeho stavebním dozorem (dále také „TDS“)</w:t>
      </w:r>
      <w:r w:rsidRPr="008C4CBA">
        <w:rPr>
          <w:rFonts w:ascii="Arial" w:hAnsi="Arial" w:cs="Arial"/>
          <w:sz w:val="22"/>
          <w:szCs w:val="22"/>
        </w:rPr>
        <w:t xml:space="preserve">. Návrh akreditované zkušebny bude předložen </w:t>
      </w:r>
      <w:r w:rsidR="005E548A" w:rsidRPr="008C4CBA">
        <w:rPr>
          <w:rFonts w:ascii="Arial" w:hAnsi="Arial" w:cs="Arial"/>
          <w:sz w:val="22"/>
          <w:szCs w:val="22"/>
        </w:rPr>
        <w:t>objednateli</w:t>
      </w:r>
      <w:r w:rsidRPr="008C4CBA">
        <w:rPr>
          <w:rFonts w:ascii="Arial" w:hAnsi="Arial" w:cs="Arial"/>
          <w:sz w:val="22"/>
          <w:szCs w:val="22"/>
        </w:rPr>
        <w:t> odsouhlasení nejpozději do 7 kalendářních dnů ode dne předání staveniště;</w:t>
      </w:r>
    </w:p>
    <w:p w14:paraId="6CF73858"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odsouhlasená akreditovaná zkušebna bude bezodkladně předávat </w:t>
      </w:r>
      <w:r w:rsidR="005E548A" w:rsidRPr="008C4CBA">
        <w:rPr>
          <w:rFonts w:ascii="Arial" w:hAnsi="Arial" w:cs="Arial"/>
          <w:sz w:val="22"/>
          <w:szCs w:val="22"/>
        </w:rPr>
        <w:t>objednateli</w:t>
      </w:r>
      <w:r w:rsidRPr="008C4CBA">
        <w:rPr>
          <w:rFonts w:ascii="Arial" w:hAnsi="Arial" w:cs="Arial"/>
          <w:sz w:val="22"/>
          <w:szCs w:val="22"/>
        </w:rPr>
        <w:t xml:space="preserve"> (TDS) výsledky jednotlivých zkoušek;</w:t>
      </w:r>
    </w:p>
    <w:p w14:paraId="63398519" w14:textId="77777777" w:rsidR="00F61D98" w:rsidRPr="008C4CBA" w:rsidRDefault="00F61D98"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lastRenderedPageBreak/>
        <w:t xml:space="preserve">objednatel si vyhrazuje právo odsouhlasit </w:t>
      </w:r>
      <w:r w:rsidR="00B40258" w:rsidRPr="008C4CBA">
        <w:rPr>
          <w:rFonts w:ascii="Arial" w:hAnsi="Arial" w:cs="Arial"/>
          <w:sz w:val="22"/>
          <w:szCs w:val="22"/>
        </w:rPr>
        <w:t>realizační dokumentaci stavby (dále také „</w:t>
      </w:r>
      <w:r w:rsidRPr="008C4CBA">
        <w:rPr>
          <w:rFonts w:ascii="Arial" w:hAnsi="Arial" w:cs="Arial"/>
          <w:sz w:val="22"/>
          <w:szCs w:val="22"/>
        </w:rPr>
        <w:t>RDS</w:t>
      </w:r>
      <w:r w:rsidR="00B40258" w:rsidRPr="008C4CBA">
        <w:rPr>
          <w:rFonts w:ascii="Arial" w:hAnsi="Arial" w:cs="Arial"/>
          <w:sz w:val="22"/>
          <w:szCs w:val="22"/>
        </w:rPr>
        <w:t xml:space="preserve">“) - </w:t>
      </w:r>
      <w:r w:rsidRPr="008C4CBA">
        <w:rPr>
          <w:rFonts w:ascii="Arial" w:hAnsi="Arial" w:cs="Arial"/>
          <w:sz w:val="22"/>
          <w:szCs w:val="22"/>
        </w:rPr>
        <w:t>RDS bude předána objednateli ve čtyřech vyhotoveních v tištěné podobě a jednou v elektronické podobě;</w:t>
      </w:r>
    </w:p>
    <w:p w14:paraId="30B3F71C"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zhotovení potřebných provizorních přechodů či přejezdů k objektům, včetně případného nutného osvětlení;</w:t>
      </w:r>
    </w:p>
    <w:p w14:paraId="031BBDA6"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zajištění, aby práce byly prováděny tak, aby nedošlo k narušení nočního klidu;</w:t>
      </w:r>
    </w:p>
    <w:p w14:paraId="5A473FED"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zajištění pracoviště proti všem vlivům znemožňujícím nebo znesnadňujícím práci (čerpání vody, zajištění svahu, přístřešky, zazimování stavby, apod.);</w:t>
      </w:r>
    </w:p>
    <w:p w14:paraId="7A6C50E5"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hospodaření s ornicí dle vyjádření orgánů ochrany přírody;</w:t>
      </w:r>
    </w:p>
    <w:p w14:paraId="28686451"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dodržování bezpečnosti a hygieny na pracovišti;</w:t>
      </w:r>
    </w:p>
    <w:p w14:paraId="47DD4C78"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zajištění a umožnění přístupu pracovníkům organizace, provádějící archeologický průzkum;</w:t>
      </w:r>
    </w:p>
    <w:p w14:paraId="0FCB77A8"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průběžné pořizování fotodokumentace provádění díla včetně jejího předání objednateli po skončení provádění díla, a to v rozsahu nezbytném pro posouzení kvality díla (zejména fotodokumentace skrytých konstrukcí a stavebních prvků);</w:t>
      </w:r>
    </w:p>
    <w:p w14:paraId="0BBA1644"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dodání a montáž billboardu a plakátu s důležitými údaji o prováděné stavbě dle Obecných pravidel pro žadatele a příjemce (dále jen „Obecná pravidla“), zveřejněných na stránkách </w:t>
      </w:r>
      <w:hyperlink r:id="rId14" w:history="1">
        <w:r w:rsidRPr="008C4CBA">
          <w:rPr>
            <w:rFonts w:ascii="Arial" w:hAnsi="Arial" w:cs="Arial"/>
            <w:sz w:val="22"/>
            <w:szCs w:val="22"/>
          </w:rPr>
          <w:t>www.strukturalni-fondy.cz</w:t>
        </w:r>
      </w:hyperlink>
      <w:r w:rsidRPr="008C4CBA">
        <w:rPr>
          <w:rFonts w:ascii="Arial" w:hAnsi="Arial" w:cs="Arial"/>
          <w:sz w:val="22"/>
          <w:szCs w:val="22"/>
        </w:rPr>
        <w:t>;</w:t>
      </w:r>
    </w:p>
    <w:p w14:paraId="7CF4E4F3" w14:textId="77777777" w:rsidR="004012E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trvalá pamětní deska (viz Obecná pravidla);</w:t>
      </w:r>
    </w:p>
    <w:p w14:paraId="5A002B99" w14:textId="77777777" w:rsidR="002846B2" w:rsidRPr="00D77306" w:rsidRDefault="002846B2" w:rsidP="002846B2">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D77306">
        <w:rPr>
          <w:rFonts w:ascii="Arial" w:hAnsi="Arial" w:cs="Arial"/>
          <w:sz w:val="22"/>
          <w:szCs w:val="22"/>
        </w:rPr>
        <w:t>předložení technologických postupu k prováděným pracím, a to alespoň 8 dní před zahájením prací</w:t>
      </w:r>
    </w:p>
    <w:p w14:paraId="53956705" w14:textId="77777777" w:rsidR="002846B2" w:rsidRPr="00D77306" w:rsidRDefault="002846B2" w:rsidP="002846B2">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D77306">
        <w:rPr>
          <w:rFonts w:ascii="Arial" w:hAnsi="Arial" w:cs="Arial"/>
          <w:sz w:val="22"/>
          <w:szCs w:val="22"/>
        </w:rPr>
        <w:t>doložení technických listů k použitým materiálům</w:t>
      </w:r>
    </w:p>
    <w:p w14:paraId="259E0DE0" w14:textId="77777777" w:rsidR="002846B2" w:rsidRPr="002846B2" w:rsidRDefault="002846B2" w:rsidP="002846B2">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D77306">
        <w:rPr>
          <w:rFonts w:ascii="Arial" w:hAnsi="Arial" w:cs="Arial"/>
          <w:sz w:val="22"/>
          <w:szCs w:val="22"/>
        </w:rPr>
        <w:t>vyzvání zástupce Objednatele (technického dozoru stavebníka) ke kontrole jednotlivých technologických kroků, zakrývaných vrstev a konstrukcí, a to alespoň 4 dny před jejich zakrytím</w:t>
      </w:r>
    </w:p>
    <w:p w14:paraId="3B8702CC" w14:textId="77777777" w:rsidR="00082BDC" w:rsidRPr="008C4CBA" w:rsidRDefault="00082BDC" w:rsidP="00627828">
      <w:pPr>
        <w:widowControl/>
        <w:numPr>
          <w:ilvl w:val="0"/>
          <w:numId w:val="7"/>
        </w:numPr>
        <w:suppressAutoHyphens w:val="0"/>
        <w:autoSpaceDE w:val="0"/>
        <w:autoSpaceDN w:val="0"/>
        <w:adjustRightInd w:val="0"/>
        <w:spacing w:line="360" w:lineRule="auto"/>
        <w:textAlignment w:val="auto"/>
        <w:rPr>
          <w:rFonts w:ascii="Arial" w:hAnsi="Arial" w:cs="Arial"/>
          <w:i/>
          <w:sz w:val="22"/>
          <w:szCs w:val="22"/>
        </w:rPr>
      </w:pPr>
      <w:r w:rsidRPr="008C4CBA">
        <w:rPr>
          <w:rFonts w:ascii="Arial" w:hAnsi="Arial" w:cs="Arial"/>
          <w:i/>
          <w:sz w:val="22"/>
          <w:szCs w:val="22"/>
        </w:rPr>
        <w:t xml:space="preserve">veškeré tyto činnosti, pokud nejsou </w:t>
      </w:r>
      <w:r w:rsidR="00501324" w:rsidRPr="008C4CBA">
        <w:rPr>
          <w:rFonts w:ascii="Arial" w:hAnsi="Arial" w:cs="Arial"/>
          <w:i/>
          <w:sz w:val="22"/>
          <w:szCs w:val="22"/>
        </w:rPr>
        <w:t xml:space="preserve">výslovně </w:t>
      </w:r>
      <w:r w:rsidRPr="008C4CBA">
        <w:rPr>
          <w:rFonts w:ascii="Arial" w:hAnsi="Arial" w:cs="Arial"/>
          <w:i/>
          <w:sz w:val="22"/>
          <w:szCs w:val="22"/>
        </w:rPr>
        <w:t xml:space="preserve">uvedeny </w:t>
      </w:r>
      <w:r w:rsidR="00501324" w:rsidRPr="008C4CBA">
        <w:rPr>
          <w:rFonts w:ascii="Arial" w:hAnsi="Arial" w:cs="Arial"/>
          <w:i/>
          <w:sz w:val="22"/>
          <w:szCs w:val="22"/>
        </w:rPr>
        <w:t xml:space="preserve">položkách </w:t>
      </w:r>
      <w:r w:rsidRPr="008C4CBA">
        <w:rPr>
          <w:rFonts w:ascii="Arial" w:hAnsi="Arial" w:cs="Arial"/>
          <w:i/>
          <w:sz w:val="22"/>
          <w:szCs w:val="22"/>
        </w:rPr>
        <w:t xml:space="preserve">soupisu prací, budou zahrnuty </w:t>
      </w:r>
      <w:r w:rsidR="00501324" w:rsidRPr="008C4CBA">
        <w:rPr>
          <w:rFonts w:ascii="Arial" w:hAnsi="Arial" w:cs="Arial"/>
          <w:i/>
          <w:sz w:val="22"/>
          <w:szCs w:val="22"/>
        </w:rPr>
        <w:t>v položce „Vedlejší rozpočtové náklady“ nebo rozpuštěny v ostatních položkách soupisu prací</w:t>
      </w:r>
      <w:r w:rsidRPr="008C4CBA">
        <w:rPr>
          <w:rFonts w:ascii="Arial" w:hAnsi="Arial" w:cs="Arial"/>
          <w:i/>
          <w:sz w:val="22"/>
          <w:szCs w:val="22"/>
        </w:rPr>
        <w:t>.</w:t>
      </w:r>
    </w:p>
    <w:p w14:paraId="45831D55" w14:textId="77777777" w:rsidR="000E102E" w:rsidRPr="008C4CBA" w:rsidRDefault="000E102E" w:rsidP="009D5DDC">
      <w:pPr>
        <w:pStyle w:val="Odstavecseseznamem1"/>
        <w:autoSpaceDE w:val="0"/>
        <w:spacing w:line="360" w:lineRule="auto"/>
      </w:pPr>
    </w:p>
    <w:p w14:paraId="52091BD2" w14:textId="77777777" w:rsidR="000E102E" w:rsidRPr="008C4CBA" w:rsidRDefault="0087231C"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povinen zabezpečit provádění díla tak, aby při realizaci díla nedošlo k omezení současného provozu sousedních objektů nad rámec prováděných prací. Musí být zachována průjezdnost stávajících komunikací nebo jinak zajištěna přístupnost všech objektů, zejména pro integrovaný záchranný systém a zajištění dopravní obslužnosti všech výstavbou dotčených obcí.</w:t>
      </w:r>
      <w:r w:rsidR="00BD2DE0" w:rsidRPr="008C4CBA">
        <w:rPr>
          <w:rFonts w:ascii="Arial" w:hAnsi="Arial" w:cs="Arial"/>
          <w:sz w:val="22"/>
          <w:szCs w:val="22"/>
        </w:rPr>
        <w:t xml:space="preserve"> </w:t>
      </w:r>
      <w:r w:rsidRPr="008C4CBA">
        <w:rPr>
          <w:rFonts w:ascii="Arial" w:hAnsi="Arial" w:cs="Arial"/>
          <w:sz w:val="22"/>
          <w:szCs w:val="22"/>
        </w:rPr>
        <w:t xml:space="preserve">Dodavatel </w:t>
      </w:r>
      <w:r w:rsidR="00BD2DE0" w:rsidRPr="008C4CBA">
        <w:rPr>
          <w:rFonts w:ascii="Arial" w:hAnsi="Arial" w:cs="Arial"/>
          <w:sz w:val="22"/>
          <w:szCs w:val="22"/>
        </w:rPr>
        <w:t xml:space="preserve">je povinen odstranit na vlastní náklady znečištění komunikací způsobené prováděnou stavbou, které by mohlo být způsobilé </w:t>
      </w:r>
      <w:r w:rsidR="00BD2DE0" w:rsidRPr="008C4CBA">
        <w:rPr>
          <w:rFonts w:ascii="Arial" w:hAnsi="Arial" w:cs="Arial"/>
          <w:sz w:val="22"/>
          <w:szCs w:val="22"/>
        </w:rPr>
        <w:lastRenderedPageBreak/>
        <w:t xml:space="preserve">vytvořit závadu ve sjízdnosti komunikace, ještě před vznikem této závady. </w:t>
      </w:r>
      <w:r w:rsidRPr="008C4CBA">
        <w:rPr>
          <w:rFonts w:ascii="Arial" w:hAnsi="Arial" w:cs="Arial"/>
          <w:sz w:val="22"/>
          <w:szCs w:val="22"/>
        </w:rPr>
        <w:t xml:space="preserve">Dodavatel </w:t>
      </w:r>
      <w:r w:rsidR="00BD2DE0" w:rsidRPr="008C4CBA">
        <w:rPr>
          <w:rFonts w:ascii="Arial" w:hAnsi="Arial" w:cs="Arial"/>
          <w:sz w:val="22"/>
          <w:szCs w:val="22"/>
        </w:rPr>
        <w:t>prohlašuje, že si je vědom této odpovědnosti.</w:t>
      </w:r>
      <w:r w:rsidR="008E7386" w:rsidRPr="008C4CBA">
        <w:rPr>
          <w:rFonts w:ascii="Arial" w:hAnsi="Arial" w:cs="Arial"/>
          <w:sz w:val="22"/>
          <w:szCs w:val="22"/>
        </w:rPr>
        <w:t xml:space="preserve"> </w:t>
      </w:r>
    </w:p>
    <w:p w14:paraId="427D2E3E" w14:textId="77777777" w:rsidR="000E102E" w:rsidRPr="008C4CBA" w:rsidRDefault="000E102E">
      <w:pPr>
        <w:widowControl/>
        <w:tabs>
          <w:tab w:val="left" w:pos="-180"/>
        </w:tabs>
        <w:spacing w:line="360" w:lineRule="auto"/>
        <w:ind w:left="450"/>
        <w:textAlignment w:val="auto"/>
        <w:rPr>
          <w:rFonts w:ascii="Arial" w:hAnsi="Arial" w:cs="Arial"/>
          <w:sz w:val="22"/>
          <w:szCs w:val="22"/>
        </w:rPr>
      </w:pPr>
    </w:p>
    <w:p w14:paraId="5763CA07" w14:textId="77777777" w:rsidR="000E102E" w:rsidRPr="008C4CBA" w:rsidRDefault="0087231C"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bere na vědomí, že zhotovení díla bude financováno ze strany objednatele prostřednictvím dotací z veřejných prostředků České republiky a Evropské unie, kterými jsou </w:t>
      </w:r>
      <w:r w:rsidR="00646182" w:rsidRPr="008C4CBA">
        <w:rPr>
          <w:rFonts w:ascii="Arial" w:hAnsi="Arial" w:cs="Arial"/>
          <w:sz w:val="22"/>
          <w:szCs w:val="22"/>
        </w:rPr>
        <w:t xml:space="preserve">zejména </w:t>
      </w:r>
      <w:r w:rsidR="000E102E" w:rsidRPr="008C4CBA">
        <w:rPr>
          <w:rFonts w:ascii="Arial" w:hAnsi="Arial" w:cs="Arial"/>
          <w:sz w:val="22"/>
          <w:szCs w:val="22"/>
        </w:rPr>
        <w:t xml:space="preserve">finanční prostředky rozpočtu Středočeského kraje, státního rozpočtu České republiky a rozpočtu </w:t>
      </w:r>
      <w:r w:rsidR="008C5272" w:rsidRPr="008C4CBA">
        <w:rPr>
          <w:rFonts w:ascii="Arial" w:hAnsi="Arial" w:cs="Arial"/>
          <w:sz w:val="22"/>
          <w:szCs w:val="22"/>
        </w:rPr>
        <w:t>Centra pro regionální rozvoj České republiky, státní příspěvkové organizace</w:t>
      </w:r>
      <w:r w:rsidR="000E102E" w:rsidRPr="008C4CBA">
        <w:rPr>
          <w:rFonts w:ascii="Arial" w:hAnsi="Arial" w:cs="Arial"/>
          <w:sz w:val="22"/>
          <w:szCs w:val="22"/>
        </w:rPr>
        <w:t xml:space="preserve">. Obě smluvní strany se tedy zavazují dodržet povinnosti, které jim vzhledem k této skutečnosti plynou z platných právních předpisů České republiky a Evropské unie, včetně podmínek upravujících poskytování dotací </w:t>
      </w:r>
      <w:r w:rsidR="008C5272" w:rsidRPr="008C4CBA">
        <w:rPr>
          <w:rFonts w:ascii="Arial" w:hAnsi="Arial" w:cs="Arial"/>
          <w:sz w:val="22"/>
          <w:szCs w:val="22"/>
        </w:rPr>
        <w:t>z Integrovaného regionálního operačního programu</w:t>
      </w:r>
      <w:r w:rsidR="000E102E" w:rsidRPr="008C4CBA">
        <w:rPr>
          <w:rFonts w:ascii="Arial" w:hAnsi="Arial" w:cs="Arial"/>
          <w:sz w:val="22"/>
          <w:szCs w:val="22"/>
        </w:rPr>
        <w:t>.</w:t>
      </w:r>
    </w:p>
    <w:p w14:paraId="2A4A4FA7" w14:textId="77777777" w:rsidR="000E102E" w:rsidRPr="008C4CBA" w:rsidRDefault="000E102E">
      <w:pPr>
        <w:widowControl/>
        <w:tabs>
          <w:tab w:val="left" w:pos="-180"/>
        </w:tabs>
        <w:spacing w:line="360" w:lineRule="auto"/>
        <w:ind w:left="450"/>
        <w:textAlignment w:val="auto"/>
        <w:rPr>
          <w:rFonts w:ascii="Arial" w:hAnsi="Arial" w:cs="Arial"/>
          <w:sz w:val="22"/>
          <w:szCs w:val="22"/>
        </w:rPr>
      </w:pPr>
    </w:p>
    <w:p w14:paraId="7FDE7CBA" w14:textId="77777777" w:rsidR="00565994" w:rsidRPr="008C4CBA" w:rsidRDefault="0087231C" w:rsidP="00627828">
      <w:pPr>
        <w:widowControl/>
        <w:numPr>
          <w:ilvl w:val="1"/>
          <w:numId w:val="3"/>
        </w:numPr>
        <w:tabs>
          <w:tab w:val="left" w:pos="-180"/>
        </w:tabs>
        <w:autoSpaceDE w:val="0"/>
        <w:spacing w:line="360" w:lineRule="auto"/>
        <w:textAlignment w:val="auto"/>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bCs/>
          <w:sz w:val="22"/>
          <w:szCs w:val="22"/>
        </w:rPr>
        <w:t>je v době realizace projektu a dále po dobu 10 let následujících po roce, ve</w:t>
      </w:r>
      <w:r w:rsidR="000143AF" w:rsidRPr="008C4CBA">
        <w:rPr>
          <w:rFonts w:ascii="Arial" w:hAnsi="Arial" w:cs="Arial"/>
          <w:bCs/>
          <w:sz w:val="22"/>
          <w:szCs w:val="22"/>
        </w:rPr>
        <w:t> </w:t>
      </w:r>
      <w:r w:rsidR="000E102E" w:rsidRPr="008C4CBA">
        <w:rPr>
          <w:rFonts w:ascii="Arial" w:hAnsi="Arial" w:cs="Arial"/>
          <w:bCs/>
          <w:sz w:val="22"/>
          <w:szCs w:val="22"/>
        </w:rPr>
        <w:t>kterém objednatel (příjemce dotace) obdrží protokol o závěrečném vyhodnocení akce</w:t>
      </w:r>
      <w:r w:rsidR="00853882" w:rsidRPr="008C4CBA">
        <w:rPr>
          <w:rFonts w:ascii="Arial" w:hAnsi="Arial" w:cs="Arial"/>
          <w:bCs/>
          <w:sz w:val="22"/>
          <w:szCs w:val="22"/>
        </w:rPr>
        <w:t>, a minimálně do roku 2028,</w:t>
      </w:r>
      <w:r w:rsidR="000E102E" w:rsidRPr="008C4CBA">
        <w:rPr>
          <w:rFonts w:ascii="Arial" w:hAnsi="Arial" w:cs="Arial"/>
          <w:bCs/>
          <w:sz w:val="22"/>
          <w:szCs w:val="22"/>
        </w:rPr>
        <w:t xml:space="preserve"> povinen, za účelem ověřování plnění povinností vyplývajících z </w:t>
      </w:r>
      <w:r w:rsidR="00F7726E" w:rsidRPr="008C4CBA">
        <w:rPr>
          <w:rFonts w:ascii="Arial" w:hAnsi="Arial" w:cs="Arial"/>
          <w:bCs/>
          <w:sz w:val="22"/>
          <w:szCs w:val="22"/>
        </w:rPr>
        <w:t xml:space="preserve">rozhodnutí </w:t>
      </w:r>
      <w:r w:rsidR="000E102E" w:rsidRPr="008C4CBA">
        <w:rPr>
          <w:rFonts w:ascii="Arial" w:hAnsi="Arial" w:cs="Arial"/>
          <w:bCs/>
          <w:sz w:val="22"/>
          <w:szCs w:val="22"/>
        </w:rPr>
        <w:t xml:space="preserve">o poskytnutí dotace a </w:t>
      </w:r>
      <w:r w:rsidR="00F7726E" w:rsidRPr="008C4CBA">
        <w:rPr>
          <w:rFonts w:ascii="Arial" w:hAnsi="Arial" w:cs="Arial"/>
          <w:bCs/>
          <w:sz w:val="22"/>
          <w:szCs w:val="22"/>
        </w:rPr>
        <w:t xml:space="preserve">podmínek </w:t>
      </w:r>
      <w:r w:rsidR="000E102E" w:rsidRPr="008C4CBA">
        <w:rPr>
          <w:rFonts w:ascii="Arial" w:hAnsi="Arial" w:cs="Arial"/>
          <w:bCs/>
          <w:sz w:val="22"/>
          <w:szCs w:val="22"/>
        </w:rPr>
        <w:t xml:space="preserve">pro příjemce dotace, poskytovat požadované informace a dokumentaci </w:t>
      </w:r>
      <w:r w:rsidR="00565994" w:rsidRPr="008C4CBA">
        <w:rPr>
          <w:rFonts w:ascii="Arial" w:hAnsi="Arial" w:cs="Arial"/>
          <w:bCs/>
          <w:sz w:val="22"/>
          <w:szCs w:val="22"/>
        </w:rPr>
        <w:t xml:space="preserve">související s realizací projektu </w:t>
      </w:r>
      <w:r w:rsidR="000E102E" w:rsidRPr="008C4CBA">
        <w:rPr>
          <w:rFonts w:ascii="Arial" w:hAnsi="Arial" w:cs="Arial"/>
          <w:bCs/>
          <w:sz w:val="22"/>
          <w:szCs w:val="22"/>
        </w:rPr>
        <w:t>zaměstnancům nebo zmocněncům pověřených orgánů (</w:t>
      </w:r>
      <w:r w:rsidR="00013DBF" w:rsidRPr="008C4CBA">
        <w:rPr>
          <w:rFonts w:ascii="Arial" w:hAnsi="Arial" w:cs="Arial"/>
          <w:bCs/>
          <w:sz w:val="22"/>
          <w:szCs w:val="22"/>
        </w:rPr>
        <w:t>Centra pro regionální rozvoj ČR</w:t>
      </w:r>
      <w:r w:rsidR="00565994" w:rsidRPr="008C4CBA">
        <w:rPr>
          <w:rFonts w:ascii="Arial" w:hAnsi="Arial" w:cs="Arial"/>
          <w:sz w:val="22"/>
          <w:szCs w:val="22"/>
        </w:rPr>
        <w:t>,</w:t>
      </w:r>
      <w:r w:rsidR="004932D7" w:rsidRPr="008C4CBA">
        <w:rPr>
          <w:rFonts w:ascii="Arial" w:hAnsi="Arial" w:cs="Arial"/>
          <w:sz w:val="22"/>
          <w:szCs w:val="22"/>
        </w:rPr>
        <w:t xml:space="preserve"> </w:t>
      </w:r>
      <w:r w:rsidR="000E102E" w:rsidRPr="008C4CBA">
        <w:rPr>
          <w:rFonts w:ascii="Arial" w:hAnsi="Arial" w:cs="Arial"/>
          <w:bCs/>
          <w:sz w:val="22"/>
          <w:szCs w:val="22"/>
        </w:rPr>
        <w:t>Ministerstva pro místní rozvoj</w:t>
      </w:r>
      <w:r w:rsidR="00565994" w:rsidRPr="008C4CBA">
        <w:rPr>
          <w:rFonts w:ascii="Arial" w:hAnsi="Arial" w:cs="Arial"/>
          <w:bCs/>
          <w:sz w:val="22"/>
          <w:szCs w:val="22"/>
        </w:rPr>
        <w:t xml:space="preserve"> ČR</w:t>
      </w:r>
      <w:r w:rsidR="000E102E" w:rsidRPr="008C4CBA">
        <w:rPr>
          <w:rFonts w:ascii="Arial" w:hAnsi="Arial" w:cs="Arial"/>
          <w:bCs/>
          <w:sz w:val="22"/>
          <w:szCs w:val="22"/>
        </w:rPr>
        <w:t>, Ministerstva financí</w:t>
      </w:r>
      <w:r w:rsidR="00565994" w:rsidRPr="008C4CBA">
        <w:rPr>
          <w:rFonts w:ascii="Arial" w:hAnsi="Arial" w:cs="Arial"/>
          <w:bCs/>
          <w:sz w:val="22"/>
          <w:szCs w:val="22"/>
        </w:rPr>
        <w:t xml:space="preserve"> ČR</w:t>
      </w:r>
      <w:r w:rsidR="000E102E" w:rsidRPr="008C4CBA">
        <w:rPr>
          <w:rFonts w:ascii="Arial" w:hAnsi="Arial" w:cs="Arial"/>
          <w:bCs/>
          <w:sz w:val="22"/>
          <w:szCs w:val="22"/>
        </w:rPr>
        <w:t>, Evropské komise, Evropského účetního dvora, Nejvyššího kontrolního úřadu, příslušného finanční</w:t>
      </w:r>
      <w:r w:rsidR="00565994" w:rsidRPr="008C4CBA">
        <w:rPr>
          <w:rFonts w:ascii="Arial" w:hAnsi="Arial" w:cs="Arial"/>
          <w:bCs/>
          <w:sz w:val="22"/>
          <w:szCs w:val="22"/>
        </w:rPr>
        <w:t xml:space="preserve"> správy</w:t>
      </w:r>
      <w:r w:rsidR="000E102E" w:rsidRPr="008C4CBA">
        <w:rPr>
          <w:rFonts w:ascii="Arial" w:hAnsi="Arial" w:cs="Arial"/>
          <w:bCs/>
          <w:sz w:val="22"/>
          <w:szCs w:val="22"/>
        </w:rPr>
        <w:t xml:space="preserve"> a dalších oprávněných orgánů státní správy) a je povinen vytvořit výše uvedeným osobám podmínky k provedení kontroly vztahující se k realizaci </w:t>
      </w:r>
      <w:r w:rsidR="00DE30C1" w:rsidRPr="008C4CBA">
        <w:rPr>
          <w:rFonts w:ascii="Arial" w:hAnsi="Arial" w:cs="Arial"/>
          <w:bCs/>
          <w:sz w:val="22"/>
          <w:szCs w:val="22"/>
        </w:rPr>
        <w:t>díla</w:t>
      </w:r>
      <w:r w:rsidR="000E102E" w:rsidRPr="008C4CBA">
        <w:rPr>
          <w:rFonts w:ascii="Arial" w:hAnsi="Arial" w:cs="Arial"/>
          <w:bCs/>
          <w:sz w:val="22"/>
          <w:szCs w:val="22"/>
        </w:rPr>
        <w:t xml:space="preserve"> a poskytnout jim při provádění kontroly součinnost</w:t>
      </w:r>
      <w:r w:rsidR="000E102E" w:rsidRPr="008C4CBA">
        <w:rPr>
          <w:rFonts w:ascii="Arial" w:hAnsi="Arial" w:cs="Arial"/>
          <w:sz w:val="22"/>
          <w:szCs w:val="22"/>
        </w:rPr>
        <w:t>.</w:t>
      </w:r>
    </w:p>
    <w:p w14:paraId="1563DB37" w14:textId="77777777" w:rsidR="000143AF" w:rsidRPr="008C4CBA" w:rsidRDefault="000143AF" w:rsidP="000143AF">
      <w:pPr>
        <w:widowControl/>
        <w:tabs>
          <w:tab w:val="left" w:pos="-180"/>
        </w:tabs>
        <w:autoSpaceDE w:val="0"/>
        <w:spacing w:line="360" w:lineRule="auto"/>
        <w:ind w:left="450"/>
        <w:textAlignment w:val="auto"/>
        <w:rPr>
          <w:rFonts w:ascii="Arial" w:hAnsi="Arial" w:cs="Arial"/>
          <w:sz w:val="22"/>
          <w:szCs w:val="22"/>
        </w:rPr>
      </w:pPr>
    </w:p>
    <w:p w14:paraId="32DD9955" w14:textId="3341A9B7" w:rsidR="000E102E" w:rsidRPr="008C4CBA" w:rsidRDefault="0087231C"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povinen pořizovat fotodokumentaci před započetím díla, v jeho průběhu a</w:t>
      </w:r>
      <w:r w:rsidR="000143AF" w:rsidRPr="008C4CBA">
        <w:rPr>
          <w:rFonts w:ascii="Arial" w:hAnsi="Arial" w:cs="Arial"/>
          <w:sz w:val="22"/>
          <w:szCs w:val="22"/>
        </w:rPr>
        <w:t> </w:t>
      </w:r>
      <w:r w:rsidR="000E102E" w:rsidRPr="008C4CBA">
        <w:rPr>
          <w:rFonts w:ascii="Arial" w:hAnsi="Arial" w:cs="Arial"/>
          <w:sz w:val="22"/>
          <w:szCs w:val="22"/>
        </w:rPr>
        <w:t>po</w:t>
      </w:r>
      <w:r w:rsidR="000143AF" w:rsidRPr="008C4CBA">
        <w:rPr>
          <w:rFonts w:ascii="Arial" w:hAnsi="Arial" w:cs="Arial"/>
          <w:sz w:val="22"/>
          <w:szCs w:val="22"/>
        </w:rPr>
        <w:t> </w:t>
      </w:r>
      <w:r w:rsidR="000E102E" w:rsidRPr="008C4CBA">
        <w:rPr>
          <w:rFonts w:ascii="Arial" w:hAnsi="Arial" w:cs="Arial"/>
          <w:sz w:val="22"/>
          <w:szCs w:val="22"/>
        </w:rPr>
        <w:t xml:space="preserve">dokončení díla v potřebném rozsahu dle předmětu díla, </w:t>
      </w:r>
      <w:r w:rsidR="008E7386" w:rsidRPr="008C4CBA">
        <w:rPr>
          <w:rFonts w:ascii="Arial" w:hAnsi="Arial" w:cs="Arial"/>
          <w:sz w:val="22"/>
          <w:szCs w:val="22"/>
        </w:rPr>
        <w:t>po</w:t>
      </w:r>
      <w:r w:rsidR="000E102E" w:rsidRPr="008C4CBA">
        <w:rPr>
          <w:rFonts w:ascii="Arial" w:hAnsi="Arial" w:cs="Arial"/>
          <w:sz w:val="22"/>
          <w:szCs w:val="22"/>
        </w:rPr>
        <w:t>dle požadavků objednatele, s digitálním vyznačením data pořízení. Tato fotodokumentace bude součástí předmětu díla a jeho ceny (viz čl</w:t>
      </w:r>
      <w:r w:rsidR="00557152" w:rsidRPr="008C4CBA">
        <w:rPr>
          <w:rFonts w:ascii="Arial" w:hAnsi="Arial" w:cs="Arial"/>
          <w:sz w:val="22"/>
          <w:szCs w:val="22"/>
        </w:rPr>
        <w:t>ánek I. odst.</w:t>
      </w:r>
      <w:r w:rsidR="00B3156C" w:rsidRPr="008C4CBA">
        <w:rPr>
          <w:rFonts w:ascii="Arial" w:hAnsi="Arial" w:cs="Arial"/>
          <w:sz w:val="22"/>
          <w:szCs w:val="22"/>
        </w:rPr>
        <w:t xml:space="preserve"> 1.</w:t>
      </w:r>
      <w:r w:rsidR="003B09FC">
        <w:rPr>
          <w:rFonts w:ascii="Arial" w:hAnsi="Arial" w:cs="Arial"/>
          <w:sz w:val="22"/>
          <w:szCs w:val="22"/>
        </w:rPr>
        <w:t>5</w:t>
      </w:r>
      <w:r w:rsidR="00557152" w:rsidRPr="008C4CBA">
        <w:rPr>
          <w:rFonts w:ascii="Arial" w:hAnsi="Arial" w:cs="Arial"/>
          <w:sz w:val="22"/>
          <w:szCs w:val="22"/>
        </w:rPr>
        <w:t xml:space="preserve"> </w:t>
      </w:r>
      <w:r w:rsidR="0071602B" w:rsidRPr="008C4CBA">
        <w:rPr>
          <w:rFonts w:ascii="Arial" w:hAnsi="Arial" w:cs="Arial"/>
          <w:sz w:val="22"/>
          <w:szCs w:val="22"/>
        </w:rPr>
        <w:t>S</w:t>
      </w:r>
      <w:r w:rsidR="000E102E" w:rsidRPr="008C4CBA">
        <w:rPr>
          <w:rFonts w:ascii="Arial" w:hAnsi="Arial" w:cs="Arial"/>
          <w:sz w:val="22"/>
          <w:szCs w:val="22"/>
        </w:rPr>
        <w:t xml:space="preserve">mlouvy). Při vyúčtování každé části ceny díla </w:t>
      </w:r>
      <w:r w:rsidRPr="008C4CBA">
        <w:rPr>
          <w:rFonts w:ascii="Arial" w:hAnsi="Arial" w:cs="Arial"/>
          <w:sz w:val="22"/>
          <w:szCs w:val="22"/>
        </w:rPr>
        <w:t xml:space="preserve">dodavatel </w:t>
      </w:r>
      <w:r w:rsidR="000E102E" w:rsidRPr="008C4CBA">
        <w:rPr>
          <w:rFonts w:ascii="Arial" w:hAnsi="Arial" w:cs="Arial"/>
          <w:sz w:val="22"/>
          <w:szCs w:val="22"/>
        </w:rPr>
        <w:t xml:space="preserve">přiloží k příslušné faktuře jen přiměřený počet fotografií postihujících průběh zhotovení dané části díla. V případě dílčích faktur tedy bude přiložena </w:t>
      </w:r>
      <w:r w:rsidRPr="008C4CBA">
        <w:rPr>
          <w:rFonts w:ascii="Arial" w:hAnsi="Arial" w:cs="Arial"/>
          <w:sz w:val="22"/>
          <w:szCs w:val="22"/>
        </w:rPr>
        <w:t xml:space="preserve">dodavatelem </w:t>
      </w:r>
      <w:r w:rsidR="000E102E" w:rsidRPr="008C4CBA">
        <w:rPr>
          <w:rFonts w:ascii="Arial" w:hAnsi="Arial" w:cs="Arial"/>
          <w:sz w:val="22"/>
          <w:szCs w:val="22"/>
        </w:rPr>
        <w:t xml:space="preserve">jen fotodokumentace, která postihuje fakturované položky. V případě těch částí a dodávek díla, které budou v dalším postupu zakryté, nebo se stanou </w:t>
      </w:r>
      <w:r w:rsidR="00EE3224" w:rsidRPr="008C4CBA">
        <w:rPr>
          <w:rFonts w:ascii="Arial" w:hAnsi="Arial" w:cs="Arial"/>
          <w:sz w:val="22"/>
          <w:szCs w:val="22"/>
        </w:rPr>
        <w:t>nepřístupnými</w:t>
      </w:r>
      <w:r w:rsidR="000E102E" w:rsidRPr="008C4CBA">
        <w:rPr>
          <w:rFonts w:ascii="Arial" w:hAnsi="Arial" w:cs="Arial"/>
          <w:sz w:val="22"/>
          <w:szCs w:val="22"/>
        </w:rPr>
        <w:t xml:space="preserve">, je </w:t>
      </w:r>
      <w:r w:rsidRPr="008C4CBA">
        <w:rPr>
          <w:rFonts w:ascii="Arial" w:hAnsi="Arial" w:cs="Arial"/>
          <w:sz w:val="22"/>
          <w:szCs w:val="22"/>
        </w:rPr>
        <w:t xml:space="preserve">dodavatel </w:t>
      </w:r>
      <w:r w:rsidR="000E102E" w:rsidRPr="008C4CBA">
        <w:rPr>
          <w:rFonts w:ascii="Arial" w:hAnsi="Arial" w:cs="Arial"/>
          <w:sz w:val="22"/>
          <w:szCs w:val="22"/>
        </w:rPr>
        <w:t xml:space="preserve">povinen vést podrobnou fotodokumentaci (popř. videozáznam, nebo digitální záznam) postihující detailně všechny tyto části. Fotodokumentaci je povinen </w:t>
      </w:r>
      <w:r w:rsidRPr="008C4CBA">
        <w:rPr>
          <w:rFonts w:ascii="Arial" w:hAnsi="Arial" w:cs="Arial"/>
          <w:sz w:val="22"/>
          <w:szCs w:val="22"/>
        </w:rPr>
        <w:t xml:space="preserve">dodavatel </w:t>
      </w:r>
      <w:r w:rsidR="000E102E" w:rsidRPr="008C4CBA">
        <w:rPr>
          <w:rFonts w:ascii="Arial" w:hAnsi="Arial" w:cs="Arial"/>
          <w:sz w:val="22"/>
          <w:szCs w:val="22"/>
        </w:rPr>
        <w:t>pořídit rovněž při případném odstranění vad a</w:t>
      </w:r>
      <w:r w:rsidR="00DE69A6" w:rsidRPr="008C4CBA">
        <w:rPr>
          <w:rFonts w:ascii="Arial" w:hAnsi="Arial" w:cs="Arial"/>
          <w:sz w:val="22"/>
          <w:szCs w:val="22"/>
        </w:rPr>
        <w:t> </w:t>
      </w:r>
      <w:r w:rsidR="000E102E" w:rsidRPr="008C4CBA">
        <w:rPr>
          <w:rFonts w:ascii="Arial" w:hAnsi="Arial" w:cs="Arial"/>
          <w:sz w:val="22"/>
          <w:szCs w:val="22"/>
        </w:rPr>
        <w:t xml:space="preserve">nedodělků díla. V případě, že </w:t>
      </w:r>
      <w:r w:rsidRPr="008C4CBA">
        <w:rPr>
          <w:rFonts w:ascii="Arial" w:hAnsi="Arial" w:cs="Arial"/>
          <w:sz w:val="22"/>
          <w:szCs w:val="22"/>
        </w:rPr>
        <w:t xml:space="preserve">dodavatel </w:t>
      </w:r>
      <w:r w:rsidR="000E102E" w:rsidRPr="008C4CBA">
        <w:rPr>
          <w:rFonts w:ascii="Arial" w:hAnsi="Arial" w:cs="Arial"/>
          <w:sz w:val="22"/>
          <w:szCs w:val="22"/>
        </w:rPr>
        <w:t xml:space="preserve">takovou dokumentaci nepovede nebo ji povede v nedostatečné podrobnosti, budou strany v případě sporu o kvalitu díla nebo jeho </w:t>
      </w:r>
      <w:r w:rsidR="000E102E" w:rsidRPr="008C4CBA">
        <w:rPr>
          <w:rFonts w:ascii="Arial" w:hAnsi="Arial" w:cs="Arial"/>
          <w:sz w:val="22"/>
          <w:szCs w:val="22"/>
        </w:rPr>
        <w:lastRenderedPageBreak/>
        <w:t>konkrétní části vycházet z dokumentace, kterou si pořídí objednatel a její obsah bude pro</w:t>
      </w:r>
      <w:r w:rsidR="00DE69A6" w:rsidRPr="008C4CBA">
        <w:rPr>
          <w:rFonts w:ascii="Arial" w:hAnsi="Arial" w:cs="Arial"/>
          <w:sz w:val="22"/>
          <w:szCs w:val="22"/>
        </w:rPr>
        <w:t> </w:t>
      </w:r>
      <w:r w:rsidR="000E102E" w:rsidRPr="008C4CBA">
        <w:rPr>
          <w:rFonts w:ascii="Arial" w:hAnsi="Arial" w:cs="Arial"/>
          <w:sz w:val="22"/>
          <w:szCs w:val="22"/>
        </w:rPr>
        <w:t>takový případ stranami považován za nesporný.</w:t>
      </w:r>
    </w:p>
    <w:p w14:paraId="7A502F3C" w14:textId="77777777" w:rsidR="00D01B32" w:rsidRPr="008C4CBA" w:rsidRDefault="00D01B32">
      <w:pPr>
        <w:widowControl/>
        <w:tabs>
          <w:tab w:val="left" w:pos="-180"/>
        </w:tabs>
        <w:spacing w:line="360" w:lineRule="auto"/>
        <w:ind w:left="450"/>
        <w:textAlignment w:val="auto"/>
        <w:rPr>
          <w:rFonts w:ascii="Arial" w:hAnsi="Arial" w:cs="Arial"/>
          <w:sz w:val="22"/>
          <w:szCs w:val="22"/>
        </w:rPr>
      </w:pPr>
    </w:p>
    <w:p w14:paraId="71311D6F" w14:textId="77777777" w:rsidR="000E102E" w:rsidRPr="008C4CBA" w:rsidRDefault="000E102E"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Pořízenou fotodokumentaci je </w:t>
      </w:r>
      <w:r w:rsidR="0087231C" w:rsidRPr="008C4CBA">
        <w:rPr>
          <w:rFonts w:ascii="Arial" w:hAnsi="Arial" w:cs="Arial"/>
          <w:sz w:val="22"/>
          <w:szCs w:val="22"/>
        </w:rPr>
        <w:t xml:space="preserve">dodavatel </w:t>
      </w:r>
      <w:r w:rsidRPr="008C4CBA">
        <w:rPr>
          <w:rFonts w:ascii="Arial" w:hAnsi="Arial" w:cs="Arial"/>
          <w:sz w:val="22"/>
          <w:szCs w:val="22"/>
        </w:rPr>
        <w:t xml:space="preserve">povinen: </w:t>
      </w:r>
    </w:p>
    <w:p w14:paraId="04432948" w14:textId="77777777" w:rsidR="000E102E" w:rsidRPr="008C4CBA" w:rsidRDefault="000E102E" w:rsidP="00627828">
      <w:pPr>
        <w:pStyle w:val="Odstavecseseznamem1"/>
        <w:numPr>
          <w:ilvl w:val="0"/>
          <w:numId w:val="2"/>
        </w:numPr>
        <w:tabs>
          <w:tab w:val="left" w:pos="-180"/>
        </w:tabs>
        <w:spacing w:line="360" w:lineRule="auto"/>
        <w:ind w:left="714" w:hanging="357"/>
        <w:rPr>
          <w:rFonts w:ascii="Arial" w:hAnsi="Arial" w:cs="Arial"/>
          <w:sz w:val="22"/>
          <w:szCs w:val="22"/>
        </w:rPr>
      </w:pPr>
      <w:r w:rsidRPr="008C4CBA">
        <w:rPr>
          <w:rFonts w:ascii="Arial" w:hAnsi="Arial" w:cs="Arial"/>
          <w:sz w:val="22"/>
          <w:szCs w:val="22"/>
        </w:rPr>
        <w:t>předat objednateli v jednom vytištěném vyhotovení a jednou v digitální podobě při</w:t>
      </w:r>
      <w:r w:rsidR="00DE69A6" w:rsidRPr="008C4CBA">
        <w:rPr>
          <w:rFonts w:ascii="Arial" w:hAnsi="Arial" w:cs="Arial"/>
          <w:sz w:val="22"/>
          <w:szCs w:val="22"/>
        </w:rPr>
        <w:t> </w:t>
      </w:r>
      <w:r w:rsidRPr="008C4CBA">
        <w:rPr>
          <w:rFonts w:ascii="Arial" w:hAnsi="Arial" w:cs="Arial"/>
          <w:sz w:val="22"/>
          <w:szCs w:val="22"/>
        </w:rPr>
        <w:t>předání díla a při případném odstranění vad a nedodělků díla,</w:t>
      </w:r>
    </w:p>
    <w:p w14:paraId="1F936FAC" w14:textId="77777777" w:rsidR="000E102E" w:rsidRPr="008C4CBA" w:rsidRDefault="000E102E" w:rsidP="00627828">
      <w:pPr>
        <w:pStyle w:val="Odstavecseseznamem1"/>
        <w:numPr>
          <w:ilvl w:val="0"/>
          <w:numId w:val="2"/>
        </w:numPr>
        <w:tabs>
          <w:tab w:val="left" w:pos="-180"/>
        </w:tabs>
        <w:spacing w:line="360" w:lineRule="auto"/>
        <w:ind w:left="714" w:hanging="357"/>
        <w:rPr>
          <w:rFonts w:ascii="Arial" w:hAnsi="Arial" w:cs="Arial"/>
          <w:sz w:val="22"/>
          <w:szCs w:val="22"/>
        </w:rPr>
      </w:pPr>
      <w:r w:rsidRPr="008C4CBA">
        <w:rPr>
          <w:rFonts w:ascii="Arial" w:hAnsi="Arial" w:cs="Arial"/>
          <w:sz w:val="22"/>
          <w:szCs w:val="22"/>
        </w:rPr>
        <w:t>archivovat v jednom vytištěném vyhotovení a v digitální podobě po dobu záruky za</w:t>
      </w:r>
      <w:r w:rsidR="00DE69A6" w:rsidRPr="008C4CBA">
        <w:rPr>
          <w:rFonts w:ascii="Arial" w:hAnsi="Arial" w:cs="Arial"/>
          <w:sz w:val="22"/>
          <w:szCs w:val="22"/>
        </w:rPr>
        <w:t> </w:t>
      </w:r>
      <w:r w:rsidRPr="008C4CBA">
        <w:rPr>
          <w:rFonts w:ascii="Arial" w:hAnsi="Arial" w:cs="Arial"/>
          <w:sz w:val="22"/>
          <w:szCs w:val="22"/>
        </w:rPr>
        <w:t>jakost díla pro případ kontroly a řešení případných rozporů nebo reklamací.</w:t>
      </w:r>
    </w:p>
    <w:p w14:paraId="762FDC05" w14:textId="77777777" w:rsidR="000E102E" w:rsidRPr="008C4CBA" w:rsidRDefault="000E102E">
      <w:pPr>
        <w:pStyle w:val="Odstavecseseznamem1"/>
        <w:tabs>
          <w:tab w:val="left" w:pos="-180"/>
        </w:tabs>
        <w:spacing w:line="360" w:lineRule="auto"/>
        <w:ind w:left="0"/>
        <w:rPr>
          <w:rFonts w:ascii="Arial" w:hAnsi="Arial" w:cs="Arial"/>
          <w:sz w:val="22"/>
          <w:szCs w:val="22"/>
        </w:rPr>
      </w:pPr>
    </w:p>
    <w:p w14:paraId="2518910C" w14:textId="77777777" w:rsidR="000E102E" w:rsidRPr="008C4CBA" w:rsidRDefault="000E102E" w:rsidP="00627828">
      <w:pPr>
        <w:numPr>
          <w:ilvl w:val="1"/>
          <w:numId w:val="3"/>
        </w:numPr>
        <w:tabs>
          <w:tab w:val="clear" w:pos="450"/>
          <w:tab w:val="left" w:pos="-180"/>
        </w:tabs>
        <w:spacing w:line="240" w:lineRule="auto"/>
        <w:ind w:left="-1418" w:firstLine="1418"/>
        <w:rPr>
          <w:rFonts w:ascii="Arial" w:hAnsi="Arial" w:cs="Arial"/>
          <w:sz w:val="22"/>
          <w:szCs w:val="22"/>
        </w:rPr>
      </w:pPr>
      <w:r w:rsidRPr="008C4CBA">
        <w:rPr>
          <w:rFonts w:ascii="Arial" w:hAnsi="Arial" w:cs="Arial"/>
          <w:sz w:val="22"/>
          <w:szCs w:val="22"/>
        </w:rPr>
        <w:t>Závaznost dokumentace:</w:t>
      </w:r>
    </w:p>
    <w:p w14:paraId="3A813C1F" w14:textId="3DF36E31" w:rsidR="000E102E" w:rsidRPr="008C4CBA" w:rsidRDefault="000E102E">
      <w:pPr>
        <w:tabs>
          <w:tab w:val="left" w:pos="-180"/>
          <w:tab w:val="left" w:pos="360"/>
        </w:tabs>
        <w:ind w:left="360" w:hanging="360"/>
        <w:rPr>
          <w:rFonts w:ascii="Arial" w:hAnsi="Arial" w:cs="Arial"/>
          <w:sz w:val="22"/>
          <w:szCs w:val="22"/>
        </w:rPr>
      </w:pPr>
      <w:r w:rsidRPr="008C4CBA">
        <w:rPr>
          <w:rFonts w:ascii="Arial" w:hAnsi="Arial" w:cs="Arial"/>
          <w:sz w:val="22"/>
          <w:szCs w:val="22"/>
        </w:rPr>
        <w:tab/>
        <w:t>V</w:t>
      </w:r>
      <w:r w:rsidR="009D62EF" w:rsidRPr="008C4CBA">
        <w:rPr>
          <w:rFonts w:ascii="Arial" w:hAnsi="Arial" w:cs="Arial"/>
          <w:sz w:val="22"/>
          <w:szCs w:val="22"/>
        </w:rPr>
        <w:t> případě eventuálního rozporu obsahu</w:t>
      </w:r>
      <w:r w:rsidRPr="008C4CBA">
        <w:rPr>
          <w:rFonts w:ascii="Arial" w:hAnsi="Arial" w:cs="Arial"/>
          <w:sz w:val="22"/>
          <w:szCs w:val="22"/>
        </w:rPr>
        <w:t xml:space="preserve"> smluvních dokumentů, jsou dokumenty </w:t>
      </w:r>
      <w:r w:rsidR="009D62EF" w:rsidRPr="008C4CBA">
        <w:rPr>
          <w:rFonts w:ascii="Arial" w:hAnsi="Arial" w:cs="Arial"/>
          <w:sz w:val="22"/>
          <w:szCs w:val="22"/>
        </w:rPr>
        <w:t>řazeny podle priority výkladu v tomto pořad</w:t>
      </w:r>
      <w:r w:rsidR="0071602B" w:rsidRPr="008C4CBA">
        <w:rPr>
          <w:rFonts w:ascii="Arial" w:hAnsi="Arial" w:cs="Arial"/>
          <w:sz w:val="22"/>
          <w:szCs w:val="22"/>
        </w:rPr>
        <w:t>í: 1) text S</w:t>
      </w:r>
      <w:r w:rsidRPr="008C4CBA">
        <w:rPr>
          <w:rFonts w:ascii="Arial" w:hAnsi="Arial" w:cs="Arial"/>
          <w:sz w:val="22"/>
          <w:szCs w:val="22"/>
        </w:rPr>
        <w:t xml:space="preserve">mlouvy, 2) projektová dokumentace textová a tabulková část, 3) projektová dokumentace výkresová část, 4) nabídka </w:t>
      </w:r>
      <w:r w:rsidR="0087231C" w:rsidRPr="008C4CBA">
        <w:rPr>
          <w:rFonts w:ascii="Arial" w:hAnsi="Arial" w:cs="Arial"/>
          <w:sz w:val="22"/>
          <w:szCs w:val="22"/>
        </w:rPr>
        <w:t xml:space="preserve">dodavatele </w:t>
      </w:r>
      <w:r w:rsidRPr="008C4CBA">
        <w:rPr>
          <w:rFonts w:ascii="Arial" w:hAnsi="Arial" w:cs="Arial"/>
          <w:sz w:val="22"/>
          <w:szCs w:val="22"/>
        </w:rPr>
        <w:t>na veřejnou zakázku s </w:t>
      </w:r>
      <w:r w:rsidRPr="008A18F6">
        <w:rPr>
          <w:rFonts w:ascii="Arial" w:hAnsi="Arial" w:cs="Arial"/>
          <w:sz w:val="22"/>
          <w:szCs w:val="22"/>
        </w:rPr>
        <w:t xml:space="preserve">názvem </w:t>
      </w:r>
      <w:r w:rsidR="000406CC" w:rsidRPr="008A18F6">
        <w:rPr>
          <w:rFonts w:ascii="Arial" w:hAnsi="Arial" w:cs="Arial"/>
          <w:sz w:val="22"/>
          <w:szCs w:val="22"/>
        </w:rPr>
        <w:t>„</w:t>
      </w:r>
      <w:r w:rsidR="000D2D43" w:rsidRPr="000D2D43">
        <w:rPr>
          <w:rFonts w:ascii="Arial" w:hAnsi="Arial" w:cs="Arial"/>
          <w:b/>
          <w:sz w:val="22"/>
          <w:szCs w:val="22"/>
        </w:rPr>
        <w:t>Obchvat Králův Dvůr – silnice II. třídy – I. etapa</w:t>
      </w:r>
      <w:r w:rsidR="000406CC" w:rsidRPr="008A18F6">
        <w:rPr>
          <w:rFonts w:ascii="Arial" w:hAnsi="Arial" w:cs="Arial"/>
          <w:sz w:val="22"/>
          <w:szCs w:val="22"/>
        </w:rPr>
        <w:t>“</w:t>
      </w:r>
      <w:r w:rsidRPr="008A18F6">
        <w:rPr>
          <w:rFonts w:ascii="Arial" w:hAnsi="Arial" w:cs="Arial"/>
          <w:sz w:val="22"/>
          <w:szCs w:val="22"/>
        </w:rPr>
        <w:t xml:space="preserve"> (dále jen „Veřejná zakázk</w:t>
      </w:r>
      <w:r w:rsidRPr="008C4CBA">
        <w:rPr>
          <w:rFonts w:ascii="Arial" w:hAnsi="Arial" w:cs="Arial"/>
          <w:sz w:val="22"/>
          <w:szCs w:val="22"/>
        </w:rPr>
        <w:t xml:space="preserve">a“) – výkaz výměr, 5) nabídka </w:t>
      </w:r>
      <w:r w:rsidR="0087231C" w:rsidRPr="008C4CBA">
        <w:rPr>
          <w:rFonts w:ascii="Arial" w:hAnsi="Arial" w:cs="Arial"/>
          <w:sz w:val="22"/>
          <w:szCs w:val="22"/>
        </w:rPr>
        <w:t xml:space="preserve">dodavatele </w:t>
      </w:r>
      <w:r w:rsidRPr="008C4CBA">
        <w:rPr>
          <w:rFonts w:ascii="Arial" w:hAnsi="Arial" w:cs="Arial"/>
          <w:sz w:val="22"/>
          <w:szCs w:val="22"/>
        </w:rPr>
        <w:t>ostatní, 6) zadávací dokumentace Veřejné zakázky.</w:t>
      </w:r>
    </w:p>
    <w:p w14:paraId="0AEC4509" w14:textId="77777777" w:rsidR="000E102E" w:rsidRPr="008C4CBA" w:rsidRDefault="000E102E">
      <w:pPr>
        <w:tabs>
          <w:tab w:val="left" w:pos="-180"/>
          <w:tab w:val="left" w:pos="360"/>
        </w:tabs>
        <w:ind w:left="360" w:hanging="360"/>
        <w:rPr>
          <w:rFonts w:ascii="Arial" w:hAnsi="Arial" w:cs="Arial"/>
          <w:sz w:val="22"/>
          <w:szCs w:val="22"/>
        </w:rPr>
      </w:pPr>
    </w:p>
    <w:p w14:paraId="25212098" w14:textId="77777777" w:rsidR="003B4343" w:rsidRPr="008C4CBA" w:rsidRDefault="0087231C" w:rsidP="00627828">
      <w:pPr>
        <w:numPr>
          <w:ilvl w:val="1"/>
          <w:numId w:val="3"/>
        </w:numPr>
        <w:tabs>
          <w:tab w:val="clear" w:pos="450"/>
          <w:tab w:val="left" w:pos="-180"/>
        </w:tabs>
        <w:ind w:left="426" w:hanging="426"/>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prohlašuje, že vypracoval nabídku na dílo úplně a beze zbytku</w:t>
      </w:r>
      <w:r w:rsidR="00B43E39" w:rsidRPr="008C4CBA">
        <w:rPr>
          <w:rFonts w:ascii="Arial" w:hAnsi="Arial" w:cs="Arial"/>
          <w:sz w:val="22"/>
          <w:szCs w:val="22"/>
        </w:rPr>
        <w:t xml:space="preserve"> a že provedl kontrolu součtů jednotlivých položek soupisu prací. </w:t>
      </w:r>
      <w:r w:rsidR="000E102E" w:rsidRPr="008C4CBA">
        <w:rPr>
          <w:rFonts w:ascii="Arial" w:hAnsi="Arial" w:cs="Arial"/>
          <w:sz w:val="22"/>
          <w:szCs w:val="22"/>
        </w:rPr>
        <w:t xml:space="preserve">Jeho nabídka obsahuje všechny materiály, práce a postupy a technologie, které jsou potřebné k dohotovení díla. Vznikne-li v průběhu </w:t>
      </w:r>
      <w:r w:rsidR="0071602B" w:rsidRPr="008C4CBA">
        <w:rPr>
          <w:rFonts w:ascii="Arial" w:hAnsi="Arial" w:cs="Arial"/>
          <w:sz w:val="22"/>
          <w:szCs w:val="22"/>
        </w:rPr>
        <w:t>provádění díla potřeba doplnit S</w:t>
      </w:r>
      <w:r w:rsidR="000E102E" w:rsidRPr="008C4CBA">
        <w:rPr>
          <w:rFonts w:ascii="Arial" w:hAnsi="Arial" w:cs="Arial"/>
          <w:sz w:val="22"/>
          <w:szCs w:val="22"/>
        </w:rPr>
        <w:t>mlouvu o</w:t>
      </w:r>
      <w:r w:rsidR="00DE69A6" w:rsidRPr="008C4CBA">
        <w:rPr>
          <w:rFonts w:ascii="Arial" w:hAnsi="Arial" w:cs="Arial"/>
          <w:sz w:val="22"/>
          <w:szCs w:val="22"/>
        </w:rPr>
        <w:t> </w:t>
      </w:r>
      <w:r w:rsidR="000E102E" w:rsidRPr="008C4CBA">
        <w:rPr>
          <w:rFonts w:ascii="Arial" w:hAnsi="Arial" w:cs="Arial"/>
          <w:sz w:val="22"/>
          <w:szCs w:val="22"/>
        </w:rPr>
        <w:t xml:space="preserve">další materiály, práce postupy a technologie nese toto navýšení </w:t>
      </w:r>
      <w:r w:rsidRPr="008C4CBA">
        <w:rPr>
          <w:rFonts w:ascii="Arial" w:hAnsi="Arial" w:cs="Arial"/>
          <w:sz w:val="22"/>
          <w:szCs w:val="22"/>
        </w:rPr>
        <w:t>dodavatel</w:t>
      </w:r>
      <w:r w:rsidR="000E102E" w:rsidRPr="008C4CBA">
        <w:rPr>
          <w:rFonts w:ascii="Arial" w:hAnsi="Arial" w:cs="Arial"/>
          <w:sz w:val="22"/>
          <w:szCs w:val="22"/>
        </w:rPr>
        <w:t xml:space="preserve">. </w:t>
      </w:r>
      <w:r w:rsidR="00B8597F" w:rsidRPr="008C4CBA">
        <w:rPr>
          <w:rFonts w:ascii="Arial" w:hAnsi="Arial" w:cs="Arial"/>
          <w:sz w:val="22"/>
          <w:szCs w:val="22"/>
        </w:rPr>
        <w:t xml:space="preserve">Pouze v případě, že se jedná o dodatečné stavební práce, které se nepovažují za změnu závazku ze smlouvy dle § 222 zákona č. 134/2016 Sb., o zadávání veřejných zakázek, v platném znění, (dále </w:t>
      </w:r>
      <w:r w:rsidR="005916B5" w:rsidRPr="008C4CBA">
        <w:rPr>
          <w:rFonts w:ascii="Arial" w:hAnsi="Arial" w:cs="Arial"/>
          <w:sz w:val="22"/>
          <w:szCs w:val="22"/>
        </w:rPr>
        <w:t>také</w:t>
      </w:r>
      <w:r w:rsidR="00B8597F" w:rsidRPr="008C4CBA">
        <w:rPr>
          <w:rFonts w:ascii="Arial" w:hAnsi="Arial" w:cs="Arial"/>
          <w:sz w:val="22"/>
          <w:szCs w:val="22"/>
        </w:rPr>
        <w:t xml:space="preserve"> „ZZVZ“), může objednatel uzavřít dodatek na tyto dodatečné stavební práce. </w:t>
      </w:r>
      <w:r w:rsidR="0072285C" w:rsidRPr="008C4CBA">
        <w:rPr>
          <w:rFonts w:ascii="Arial" w:hAnsi="Arial" w:cs="Arial"/>
          <w:sz w:val="22"/>
          <w:szCs w:val="22"/>
        </w:rPr>
        <w:t xml:space="preserve">Postup pro zadávání dodatečných stavebních prací je stanoven v článku III bodu 3.4 </w:t>
      </w:r>
      <w:r w:rsidR="0071602B" w:rsidRPr="008C4CBA">
        <w:rPr>
          <w:rFonts w:ascii="Arial" w:hAnsi="Arial" w:cs="Arial"/>
          <w:sz w:val="22"/>
          <w:szCs w:val="22"/>
        </w:rPr>
        <w:t>S</w:t>
      </w:r>
      <w:r w:rsidR="0072285C" w:rsidRPr="008C4CBA">
        <w:rPr>
          <w:rFonts w:ascii="Arial" w:hAnsi="Arial" w:cs="Arial"/>
          <w:sz w:val="22"/>
          <w:szCs w:val="22"/>
        </w:rPr>
        <w:t>mlouvy.</w:t>
      </w:r>
      <w:r w:rsidR="000E102E" w:rsidRPr="008C4CBA">
        <w:rPr>
          <w:rFonts w:ascii="Arial" w:hAnsi="Arial" w:cs="Arial"/>
          <w:sz w:val="22"/>
          <w:szCs w:val="22"/>
        </w:rPr>
        <w:t xml:space="preserve"> Existenci </w:t>
      </w:r>
      <w:r w:rsidR="007E3239" w:rsidRPr="008C4CBA">
        <w:rPr>
          <w:rFonts w:ascii="Arial" w:hAnsi="Arial" w:cs="Arial"/>
          <w:sz w:val="22"/>
          <w:szCs w:val="22"/>
        </w:rPr>
        <w:t xml:space="preserve">a naplnění </w:t>
      </w:r>
      <w:r w:rsidR="000E102E" w:rsidRPr="008C4CBA">
        <w:rPr>
          <w:rFonts w:ascii="Arial" w:hAnsi="Arial" w:cs="Arial"/>
          <w:sz w:val="22"/>
          <w:szCs w:val="22"/>
        </w:rPr>
        <w:t xml:space="preserve">těchto okolností prokazuje </w:t>
      </w:r>
      <w:r w:rsidRPr="008C4CBA">
        <w:rPr>
          <w:rFonts w:ascii="Arial" w:hAnsi="Arial" w:cs="Arial"/>
          <w:sz w:val="22"/>
          <w:szCs w:val="22"/>
        </w:rPr>
        <w:t>dodavatel</w:t>
      </w:r>
      <w:r w:rsidR="000E102E" w:rsidRPr="008C4CBA">
        <w:rPr>
          <w:rFonts w:ascii="Arial" w:hAnsi="Arial" w:cs="Arial"/>
          <w:sz w:val="22"/>
          <w:szCs w:val="22"/>
        </w:rPr>
        <w:t>.</w:t>
      </w:r>
    </w:p>
    <w:p w14:paraId="02EC3526" w14:textId="77777777" w:rsidR="002C30D3" w:rsidRPr="008C4CBA" w:rsidRDefault="002C30D3" w:rsidP="002C30D3">
      <w:pPr>
        <w:tabs>
          <w:tab w:val="left" w:pos="-180"/>
        </w:tabs>
        <w:ind w:left="426"/>
        <w:rPr>
          <w:rFonts w:ascii="Arial" w:hAnsi="Arial" w:cs="Arial"/>
          <w:sz w:val="22"/>
          <w:szCs w:val="22"/>
        </w:rPr>
      </w:pPr>
    </w:p>
    <w:p w14:paraId="3ABFA2AF" w14:textId="77777777" w:rsidR="002C30D3" w:rsidRPr="008C4CBA" w:rsidRDefault="00D03E59" w:rsidP="00627828">
      <w:pPr>
        <w:numPr>
          <w:ilvl w:val="1"/>
          <w:numId w:val="3"/>
        </w:numPr>
        <w:tabs>
          <w:tab w:val="clear" w:pos="450"/>
        </w:tabs>
        <w:ind w:left="567" w:hanging="567"/>
        <w:rPr>
          <w:rFonts w:ascii="Arial" w:hAnsi="Arial" w:cs="Arial"/>
          <w:sz w:val="22"/>
          <w:szCs w:val="22"/>
        </w:rPr>
      </w:pPr>
      <w:r w:rsidRPr="008C4CBA">
        <w:rPr>
          <w:rFonts w:ascii="Arial" w:hAnsi="Arial" w:cs="Arial"/>
          <w:sz w:val="22"/>
          <w:szCs w:val="22"/>
        </w:rPr>
        <w:t>Dodavatel</w:t>
      </w:r>
      <w:r w:rsidR="002C30D3" w:rsidRPr="008C4CBA">
        <w:rPr>
          <w:rFonts w:ascii="Arial" w:hAnsi="Arial" w:cs="Arial"/>
          <w:sz w:val="22"/>
          <w:szCs w:val="22"/>
        </w:rPr>
        <w:t xml:space="preserve"> je povinen uzavřít s Krajskou správou a údržbou silnic Středočeského kraje, příspěvková organizace, se sídlem Zborovská 81/11, Smíchov, 150 00 Praha 5, </w:t>
      </w:r>
      <w:r w:rsidR="00D30D54" w:rsidRPr="008C4CBA">
        <w:rPr>
          <w:rFonts w:ascii="Arial" w:hAnsi="Arial" w:cs="Arial"/>
          <w:sz w:val="22"/>
          <w:szCs w:val="22"/>
        </w:rPr>
        <w:br/>
      </w:r>
      <w:r w:rsidR="002C30D3" w:rsidRPr="008C4CBA">
        <w:rPr>
          <w:rFonts w:ascii="Arial" w:hAnsi="Arial" w:cs="Arial"/>
          <w:sz w:val="22"/>
          <w:szCs w:val="22"/>
        </w:rPr>
        <w:t>IČO: 000</w:t>
      </w:r>
      <w:r w:rsidR="000519DB" w:rsidRPr="008C4CBA">
        <w:rPr>
          <w:rFonts w:ascii="Arial" w:hAnsi="Arial" w:cs="Arial"/>
          <w:sz w:val="22"/>
          <w:szCs w:val="22"/>
        </w:rPr>
        <w:t>66</w:t>
      </w:r>
      <w:r w:rsidR="002C30D3" w:rsidRPr="008C4CBA">
        <w:rPr>
          <w:rFonts w:ascii="Arial" w:hAnsi="Arial" w:cs="Arial"/>
          <w:sz w:val="22"/>
          <w:szCs w:val="22"/>
        </w:rPr>
        <w:t>001 (dále jen „KSÚS“) smlouvu na odkup materiálu vytěženého na staveništi, včetně odfrézovaného asfaltového recyklátu, a to ve skutečně vytěženém množství. Odkup nadbytečného materiálu vytěženého na staveništi se řídí ceníkem a interními předpisy KSÚS (aktu</w:t>
      </w:r>
      <w:r w:rsidR="00635BE8" w:rsidRPr="008C4CBA">
        <w:rPr>
          <w:rFonts w:ascii="Arial" w:hAnsi="Arial" w:cs="Arial"/>
          <w:sz w:val="22"/>
          <w:szCs w:val="22"/>
        </w:rPr>
        <w:t>álně platným předpisem je s</w:t>
      </w:r>
      <w:r w:rsidR="002C30D3" w:rsidRPr="008C4CBA">
        <w:rPr>
          <w:rFonts w:ascii="Arial" w:hAnsi="Arial" w:cs="Arial"/>
          <w:sz w:val="22"/>
          <w:szCs w:val="22"/>
        </w:rPr>
        <w:t xml:space="preserve">měrnice R-Sm-16-02 </w:t>
      </w:r>
      <w:r w:rsidR="003C0571" w:rsidRPr="008C4CBA">
        <w:rPr>
          <w:rFonts w:ascii="Arial" w:hAnsi="Arial" w:cs="Arial"/>
          <w:sz w:val="22"/>
          <w:szCs w:val="22"/>
        </w:rPr>
        <w:br/>
      </w:r>
      <w:r w:rsidR="00CB4835" w:rsidRPr="008C4CBA">
        <w:rPr>
          <w:rFonts w:ascii="Arial" w:hAnsi="Arial" w:cs="Arial"/>
          <w:sz w:val="22"/>
          <w:szCs w:val="22"/>
        </w:rPr>
        <w:t>ze dne 15. 4. 2015</w:t>
      </w:r>
      <w:r w:rsidR="00C02048" w:rsidRPr="008C4CBA">
        <w:rPr>
          <w:rFonts w:ascii="Arial" w:hAnsi="Arial" w:cs="Arial"/>
          <w:sz w:val="22"/>
          <w:szCs w:val="22"/>
        </w:rPr>
        <w:t>, která tvoří přílohu č. 2</w:t>
      </w:r>
      <w:r w:rsidR="0071602B" w:rsidRPr="008C4CBA">
        <w:rPr>
          <w:rFonts w:ascii="Arial" w:hAnsi="Arial" w:cs="Arial"/>
          <w:sz w:val="22"/>
          <w:szCs w:val="22"/>
        </w:rPr>
        <w:t xml:space="preserve"> S</w:t>
      </w:r>
      <w:r w:rsidR="00CB4835" w:rsidRPr="008C4CBA">
        <w:rPr>
          <w:rFonts w:ascii="Arial" w:hAnsi="Arial" w:cs="Arial"/>
          <w:sz w:val="22"/>
          <w:szCs w:val="22"/>
        </w:rPr>
        <w:t>mlouvy</w:t>
      </w:r>
      <w:r w:rsidR="002C30D3" w:rsidRPr="008C4CBA">
        <w:rPr>
          <w:rFonts w:ascii="Arial" w:hAnsi="Arial" w:cs="Arial"/>
          <w:sz w:val="22"/>
          <w:szCs w:val="22"/>
        </w:rPr>
        <w:t>).</w:t>
      </w:r>
    </w:p>
    <w:p w14:paraId="64D0F009" w14:textId="77777777" w:rsidR="009F3B44" w:rsidRPr="008C4CBA" w:rsidRDefault="009F3B44" w:rsidP="00473000">
      <w:pPr>
        <w:pStyle w:val="Odstavecseseznamem1"/>
        <w:tabs>
          <w:tab w:val="left" w:pos="-180"/>
          <w:tab w:val="left" w:pos="5100"/>
        </w:tabs>
        <w:spacing w:line="360" w:lineRule="auto"/>
        <w:ind w:left="0"/>
        <w:rPr>
          <w:rFonts w:ascii="Arial" w:hAnsi="Arial" w:cs="Arial"/>
          <w:sz w:val="22"/>
          <w:szCs w:val="22"/>
        </w:rPr>
      </w:pPr>
    </w:p>
    <w:p w14:paraId="3ED72624" w14:textId="77777777" w:rsidR="007D0B1C" w:rsidRDefault="007D0B1C">
      <w:pPr>
        <w:autoSpaceDE w:val="0"/>
        <w:ind w:left="360"/>
        <w:jc w:val="center"/>
        <w:rPr>
          <w:rFonts w:ascii="Arial" w:hAnsi="Arial" w:cs="Arial"/>
          <w:b/>
          <w:bCs/>
          <w:sz w:val="22"/>
          <w:szCs w:val="22"/>
        </w:rPr>
      </w:pPr>
    </w:p>
    <w:p w14:paraId="5EDF12D6" w14:textId="77777777" w:rsidR="007D0B1C" w:rsidRDefault="007D0B1C">
      <w:pPr>
        <w:autoSpaceDE w:val="0"/>
        <w:ind w:left="360"/>
        <w:jc w:val="center"/>
        <w:rPr>
          <w:rFonts w:ascii="Arial" w:hAnsi="Arial" w:cs="Arial"/>
          <w:b/>
          <w:bCs/>
          <w:sz w:val="22"/>
          <w:szCs w:val="22"/>
        </w:rPr>
      </w:pPr>
    </w:p>
    <w:p w14:paraId="3E957FA8"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lastRenderedPageBreak/>
        <w:t>Článek II.</w:t>
      </w:r>
    </w:p>
    <w:p w14:paraId="084F2993" w14:textId="77777777" w:rsidR="00FD5DD9" w:rsidRPr="008C4CBA" w:rsidRDefault="00FD5DD9" w:rsidP="00FD5DD9">
      <w:pPr>
        <w:keepNext/>
        <w:autoSpaceDE w:val="0"/>
        <w:ind w:left="360"/>
        <w:jc w:val="center"/>
        <w:rPr>
          <w:rFonts w:ascii="Arial" w:hAnsi="Arial" w:cs="Arial"/>
          <w:b/>
          <w:sz w:val="22"/>
          <w:szCs w:val="22"/>
        </w:rPr>
      </w:pPr>
      <w:r w:rsidRPr="008C4CBA">
        <w:rPr>
          <w:rFonts w:ascii="Arial" w:hAnsi="Arial" w:cs="Arial"/>
          <w:b/>
          <w:bCs/>
          <w:sz w:val="22"/>
          <w:szCs w:val="22"/>
        </w:rPr>
        <w:t>Doba zhotovení díla, podmínky pro provádění změn díla</w:t>
      </w:r>
    </w:p>
    <w:p w14:paraId="5FFAA233" w14:textId="77777777" w:rsidR="00115990" w:rsidRPr="008C4CBA" w:rsidRDefault="00115990">
      <w:pPr>
        <w:keepNext/>
        <w:autoSpaceDE w:val="0"/>
        <w:ind w:left="360"/>
        <w:jc w:val="center"/>
        <w:rPr>
          <w:rFonts w:ascii="Arial" w:hAnsi="Arial" w:cs="Arial"/>
          <w:sz w:val="22"/>
          <w:szCs w:val="22"/>
        </w:rPr>
      </w:pPr>
    </w:p>
    <w:p w14:paraId="2D2D6867" w14:textId="418EDDC0" w:rsidR="000E102E" w:rsidRPr="008C4CBA" w:rsidRDefault="0087231C" w:rsidP="00627828">
      <w:pPr>
        <w:numPr>
          <w:ilvl w:val="1"/>
          <w:numId w:val="15"/>
        </w:numPr>
      </w:pPr>
      <w:r w:rsidRPr="008C4CBA">
        <w:rPr>
          <w:rFonts w:ascii="Arial" w:hAnsi="Arial" w:cs="Arial"/>
          <w:sz w:val="22"/>
          <w:szCs w:val="22"/>
        </w:rPr>
        <w:t xml:space="preserve">Dodavatel </w:t>
      </w:r>
      <w:r w:rsidR="000E102E" w:rsidRPr="008C4CBA">
        <w:rPr>
          <w:rFonts w:ascii="Arial" w:hAnsi="Arial" w:cs="Arial"/>
          <w:sz w:val="22"/>
          <w:szCs w:val="22"/>
        </w:rPr>
        <w:t>provede (tj. dokončí a předá) dílo spe</w:t>
      </w:r>
      <w:r w:rsidR="0071289E" w:rsidRPr="008C4CBA">
        <w:rPr>
          <w:rFonts w:ascii="Arial" w:hAnsi="Arial" w:cs="Arial"/>
          <w:sz w:val="22"/>
          <w:szCs w:val="22"/>
        </w:rPr>
        <w:t xml:space="preserve">cifikované v článku I. </w:t>
      </w:r>
      <w:r w:rsidR="00557152" w:rsidRPr="008C4CBA">
        <w:rPr>
          <w:rFonts w:ascii="Arial" w:hAnsi="Arial" w:cs="Arial"/>
          <w:sz w:val="22"/>
          <w:szCs w:val="22"/>
        </w:rPr>
        <w:t xml:space="preserve">odst. </w:t>
      </w:r>
      <w:r w:rsidR="0072285C" w:rsidRPr="008C4CBA">
        <w:rPr>
          <w:rFonts w:ascii="Arial" w:hAnsi="Arial" w:cs="Arial"/>
          <w:sz w:val="22"/>
          <w:szCs w:val="22"/>
        </w:rPr>
        <w:t>1.1</w:t>
      </w:r>
      <w:r w:rsidR="000E102E" w:rsidRPr="008C4CBA">
        <w:rPr>
          <w:rFonts w:ascii="Arial" w:hAnsi="Arial" w:cs="Arial"/>
          <w:sz w:val="22"/>
          <w:szCs w:val="22"/>
        </w:rPr>
        <w:t xml:space="preserve"> a 1.</w:t>
      </w:r>
      <w:r w:rsidR="003B09FC">
        <w:rPr>
          <w:rFonts w:ascii="Arial" w:hAnsi="Arial" w:cs="Arial"/>
          <w:sz w:val="22"/>
          <w:szCs w:val="22"/>
        </w:rPr>
        <w:t>3</w:t>
      </w:r>
      <w:r w:rsidR="0071602B" w:rsidRPr="008C4CBA">
        <w:rPr>
          <w:rFonts w:ascii="Arial" w:hAnsi="Arial" w:cs="Arial"/>
          <w:sz w:val="22"/>
          <w:szCs w:val="22"/>
        </w:rPr>
        <w:t xml:space="preserve"> S</w:t>
      </w:r>
      <w:r w:rsidR="0071289E" w:rsidRPr="008C4CBA">
        <w:rPr>
          <w:rFonts w:ascii="Arial" w:hAnsi="Arial" w:cs="Arial"/>
          <w:sz w:val="22"/>
          <w:szCs w:val="22"/>
        </w:rPr>
        <w:t>mlouvy</w:t>
      </w:r>
      <w:r w:rsidR="000E102E" w:rsidRPr="008C4CBA">
        <w:rPr>
          <w:rFonts w:ascii="Arial" w:hAnsi="Arial" w:cs="Arial"/>
          <w:sz w:val="22"/>
          <w:szCs w:val="22"/>
        </w:rPr>
        <w:t xml:space="preserve"> v termínu </w:t>
      </w:r>
      <w:r w:rsidR="00502D6D" w:rsidRPr="008C4CBA">
        <w:rPr>
          <w:rFonts w:ascii="Arial" w:hAnsi="Arial" w:cs="Arial"/>
          <w:sz w:val="22"/>
          <w:szCs w:val="22"/>
        </w:rPr>
        <w:t xml:space="preserve">do </w:t>
      </w:r>
      <w:r w:rsidR="00D64C4A" w:rsidRPr="00D64C4A">
        <w:rPr>
          <w:rFonts w:ascii="Arial" w:hAnsi="Arial" w:cs="Arial"/>
          <w:b/>
          <w:sz w:val="22"/>
          <w:szCs w:val="22"/>
        </w:rPr>
        <w:t>20</w:t>
      </w:r>
      <w:r w:rsidR="00D760BE">
        <w:rPr>
          <w:rFonts w:ascii="Arial" w:hAnsi="Arial" w:cs="Arial"/>
          <w:b/>
          <w:sz w:val="22"/>
          <w:szCs w:val="22"/>
        </w:rPr>
        <w:t xml:space="preserve"> měsíců</w:t>
      </w:r>
      <w:r w:rsidR="00394123" w:rsidRPr="008C4CBA">
        <w:rPr>
          <w:rFonts w:ascii="Arial" w:hAnsi="Arial" w:cs="Arial"/>
          <w:sz w:val="22"/>
          <w:szCs w:val="22"/>
        </w:rPr>
        <w:t xml:space="preserve"> </w:t>
      </w:r>
      <w:r w:rsidR="002846B2">
        <w:rPr>
          <w:rFonts w:ascii="Arial" w:hAnsi="Arial" w:cs="Arial"/>
          <w:sz w:val="22"/>
          <w:szCs w:val="22"/>
        </w:rPr>
        <w:t xml:space="preserve">ode dne </w:t>
      </w:r>
      <w:r w:rsidR="002846B2" w:rsidRPr="00D77306">
        <w:rPr>
          <w:rFonts w:ascii="Arial" w:hAnsi="Arial" w:cs="Arial"/>
          <w:sz w:val="22"/>
          <w:szCs w:val="22"/>
        </w:rPr>
        <w:t>protokolárního předání staveniště</w:t>
      </w:r>
      <w:r w:rsidR="00A600AA" w:rsidRPr="008C4CBA">
        <w:rPr>
          <w:rFonts w:ascii="Arial" w:hAnsi="Arial" w:cs="Arial"/>
          <w:sz w:val="22"/>
          <w:szCs w:val="22"/>
        </w:rPr>
        <w:t xml:space="preserve"> </w:t>
      </w:r>
      <w:r w:rsidR="000E102E" w:rsidRPr="008C4CBA">
        <w:rPr>
          <w:rFonts w:ascii="Arial" w:hAnsi="Arial" w:cs="Arial"/>
          <w:sz w:val="22"/>
          <w:szCs w:val="22"/>
        </w:rPr>
        <w:t>a</w:t>
      </w:r>
      <w:r w:rsidR="00DE69A6" w:rsidRPr="008C4CBA">
        <w:rPr>
          <w:rFonts w:ascii="Arial" w:hAnsi="Arial" w:cs="Arial"/>
          <w:sz w:val="22"/>
          <w:szCs w:val="22"/>
        </w:rPr>
        <w:t> </w:t>
      </w:r>
      <w:r w:rsidR="000E102E" w:rsidRPr="008C4CBA">
        <w:rPr>
          <w:rFonts w:ascii="Arial" w:hAnsi="Arial" w:cs="Arial"/>
          <w:sz w:val="22"/>
          <w:szCs w:val="22"/>
        </w:rPr>
        <w:t xml:space="preserve">v souladu s Přílohou č. </w:t>
      </w:r>
      <w:r w:rsidR="00C02048" w:rsidRPr="008C4CBA">
        <w:rPr>
          <w:rFonts w:ascii="Arial" w:hAnsi="Arial" w:cs="Arial"/>
          <w:sz w:val="22"/>
          <w:szCs w:val="22"/>
        </w:rPr>
        <w:t>7</w:t>
      </w:r>
      <w:r w:rsidR="000E102E" w:rsidRPr="008C4CBA">
        <w:rPr>
          <w:rFonts w:ascii="Arial" w:hAnsi="Arial" w:cs="Arial"/>
          <w:sz w:val="22"/>
          <w:szCs w:val="22"/>
        </w:rPr>
        <w:t xml:space="preserve"> </w:t>
      </w:r>
      <w:r w:rsidR="00EB5730" w:rsidRPr="008C4CBA">
        <w:rPr>
          <w:rFonts w:ascii="Arial" w:hAnsi="Arial" w:cs="Arial"/>
          <w:sz w:val="22"/>
          <w:szCs w:val="22"/>
        </w:rPr>
        <w:t xml:space="preserve">Smlouvy </w:t>
      </w:r>
      <w:r w:rsidR="000E102E" w:rsidRPr="008C4CBA">
        <w:rPr>
          <w:rFonts w:ascii="Arial" w:hAnsi="Arial" w:cs="Arial"/>
          <w:sz w:val="22"/>
          <w:szCs w:val="22"/>
        </w:rPr>
        <w:t xml:space="preserve">– </w:t>
      </w:r>
      <w:r w:rsidR="00EB5730" w:rsidRPr="008C4CBA">
        <w:rPr>
          <w:rFonts w:ascii="Arial" w:hAnsi="Arial" w:cs="Arial"/>
          <w:sz w:val="22"/>
          <w:szCs w:val="22"/>
        </w:rPr>
        <w:t>Finanční a časový harmonogram plnění</w:t>
      </w:r>
      <w:r w:rsidR="00FC0F6D" w:rsidRPr="008C4CBA">
        <w:rPr>
          <w:rFonts w:ascii="Arial" w:hAnsi="Arial" w:cs="Arial"/>
          <w:sz w:val="22"/>
          <w:szCs w:val="22"/>
        </w:rPr>
        <w:t xml:space="preserve"> (dále také „FHS“)</w:t>
      </w:r>
      <w:r w:rsidR="00E663EB" w:rsidRPr="008C4CBA">
        <w:rPr>
          <w:rFonts w:ascii="Arial" w:hAnsi="Arial" w:cs="Arial"/>
          <w:sz w:val="22"/>
          <w:szCs w:val="22"/>
        </w:rPr>
        <w:t>, s ohledem na podmínky poskytované dotace pro období 2014 – 2020</w:t>
      </w:r>
      <w:r w:rsidR="000E102E" w:rsidRPr="008C4CBA">
        <w:rPr>
          <w:rFonts w:ascii="Arial" w:hAnsi="Arial" w:cs="Arial"/>
          <w:sz w:val="22"/>
          <w:szCs w:val="22"/>
        </w:rPr>
        <w:t xml:space="preserve">. </w:t>
      </w:r>
    </w:p>
    <w:p w14:paraId="420B0425" w14:textId="77777777" w:rsidR="00DE69A6" w:rsidRPr="008C4CBA" w:rsidRDefault="00DE69A6">
      <w:pPr>
        <w:ind w:left="426" w:hanging="426"/>
      </w:pPr>
    </w:p>
    <w:p w14:paraId="3BAAD948" w14:textId="77777777" w:rsidR="000E102E" w:rsidRPr="008C4CBA" w:rsidRDefault="00951B39" w:rsidP="00627828">
      <w:pPr>
        <w:numPr>
          <w:ilvl w:val="1"/>
          <w:numId w:val="15"/>
        </w:numPr>
        <w:rPr>
          <w:color w:val="FF0000"/>
        </w:rPr>
      </w:pPr>
      <w:r w:rsidRPr="008C4CBA">
        <w:rPr>
          <w:rFonts w:ascii="Arial" w:hAnsi="Arial" w:cs="Arial"/>
          <w:sz w:val="22"/>
          <w:szCs w:val="22"/>
        </w:rPr>
        <w:t xml:space="preserve">K započetí plnění předmětu díla bude </w:t>
      </w:r>
      <w:r w:rsidR="0087231C" w:rsidRPr="008C4CBA">
        <w:rPr>
          <w:rFonts w:ascii="Arial" w:hAnsi="Arial" w:cs="Arial"/>
          <w:sz w:val="22"/>
          <w:szCs w:val="22"/>
        </w:rPr>
        <w:t xml:space="preserve">dodavatel </w:t>
      </w:r>
      <w:r w:rsidRPr="008C4CBA">
        <w:rPr>
          <w:rFonts w:ascii="Arial" w:hAnsi="Arial" w:cs="Arial"/>
          <w:sz w:val="22"/>
          <w:szCs w:val="22"/>
        </w:rPr>
        <w:t xml:space="preserve">objednatelem vyzván vždy </w:t>
      </w:r>
      <w:r w:rsidR="00DE16A4" w:rsidRPr="008C4CBA">
        <w:rPr>
          <w:rFonts w:ascii="Arial" w:hAnsi="Arial" w:cs="Arial"/>
          <w:sz w:val="22"/>
          <w:szCs w:val="22"/>
        </w:rPr>
        <w:t>písemnou výzvou poštou</w:t>
      </w:r>
      <w:r w:rsidRPr="008C4CBA">
        <w:rPr>
          <w:rFonts w:ascii="Arial" w:hAnsi="Arial" w:cs="Arial"/>
          <w:sz w:val="22"/>
          <w:szCs w:val="22"/>
        </w:rPr>
        <w:t xml:space="preserve">, e-mailem nebo faxem, </w:t>
      </w:r>
      <w:r w:rsidR="00DE16A4" w:rsidRPr="008C4CBA">
        <w:rPr>
          <w:rFonts w:ascii="Arial" w:hAnsi="Arial" w:cs="Arial"/>
          <w:sz w:val="22"/>
          <w:szCs w:val="22"/>
        </w:rPr>
        <w:t xml:space="preserve">a pokud dodavatel nebude mít k této výzvě odůvodněné námitky (doručené písemně, poštou, e-mailem nebo faxem) zahájí předmět plnění dle článku I. </w:t>
      </w:r>
      <w:r w:rsidR="0071602B" w:rsidRPr="008C4CBA">
        <w:rPr>
          <w:rFonts w:ascii="Arial" w:hAnsi="Arial" w:cs="Arial"/>
          <w:sz w:val="22"/>
          <w:szCs w:val="22"/>
        </w:rPr>
        <w:t>S</w:t>
      </w:r>
      <w:r w:rsidR="00DE16A4" w:rsidRPr="008C4CBA">
        <w:rPr>
          <w:rFonts w:ascii="Arial" w:hAnsi="Arial" w:cs="Arial"/>
          <w:sz w:val="22"/>
          <w:szCs w:val="22"/>
        </w:rPr>
        <w:t>mlouvy.</w:t>
      </w:r>
      <w:r w:rsidRPr="008C4CBA">
        <w:rPr>
          <w:rFonts w:ascii="Arial" w:hAnsi="Arial" w:cs="Arial"/>
          <w:sz w:val="22"/>
          <w:szCs w:val="22"/>
        </w:rPr>
        <w:t xml:space="preserve">  </w:t>
      </w:r>
      <w:r w:rsidR="0087231C" w:rsidRPr="008C4CBA">
        <w:rPr>
          <w:rFonts w:ascii="Arial" w:hAnsi="Arial" w:cs="Arial"/>
          <w:sz w:val="22"/>
          <w:szCs w:val="22"/>
        </w:rPr>
        <w:t xml:space="preserve">Dodavatel </w:t>
      </w:r>
      <w:r w:rsidRPr="008C4CBA">
        <w:rPr>
          <w:rFonts w:ascii="Arial" w:hAnsi="Arial" w:cs="Arial"/>
          <w:sz w:val="22"/>
          <w:szCs w:val="22"/>
        </w:rPr>
        <w:t xml:space="preserve">je povinen zahájit provádění díla nejpozději do 1 týdne ode dne obdržení výzvy dle tohoto odstavce. V případě, že tak neučiní, je objednatel oprávněn od této </w:t>
      </w:r>
      <w:r w:rsidR="0071602B" w:rsidRPr="008C4CBA">
        <w:rPr>
          <w:rFonts w:ascii="Arial" w:hAnsi="Arial" w:cs="Arial"/>
          <w:sz w:val="22"/>
          <w:szCs w:val="22"/>
        </w:rPr>
        <w:t>S</w:t>
      </w:r>
      <w:r w:rsidRPr="008C4CBA">
        <w:rPr>
          <w:rFonts w:ascii="Arial" w:hAnsi="Arial" w:cs="Arial"/>
          <w:sz w:val="22"/>
          <w:szCs w:val="22"/>
        </w:rPr>
        <w:t>mlouvy odstoupit.</w:t>
      </w:r>
    </w:p>
    <w:p w14:paraId="245E70D5" w14:textId="77777777" w:rsidR="000E102E" w:rsidRPr="008C4CBA" w:rsidRDefault="000E102E">
      <w:pPr>
        <w:autoSpaceDE w:val="0"/>
        <w:ind w:left="360" w:hanging="360"/>
        <w:rPr>
          <w:color w:val="FF0000"/>
        </w:rPr>
      </w:pPr>
    </w:p>
    <w:p w14:paraId="561B4E67" w14:textId="77777777" w:rsidR="000E102E" w:rsidRPr="008C4CBA" w:rsidRDefault="000E102E" w:rsidP="00627828">
      <w:pPr>
        <w:numPr>
          <w:ilvl w:val="1"/>
          <w:numId w:val="15"/>
        </w:numPr>
        <w:rPr>
          <w:rFonts w:ascii="Arial" w:hAnsi="Arial" w:cs="Arial"/>
          <w:sz w:val="22"/>
          <w:szCs w:val="22"/>
        </w:rPr>
      </w:pPr>
      <w:r w:rsidRPr="008C4CBA">
        <w:rPr>
          <w:rFonts w:ascii="Arial" w:hAnsi="Arial" w:cs="Arial"/>
          <w:sz w:val="22"/>
          <w:szCs w:val="22"/>
        </w:rPr>
        <w:t xml:space="preserve">V případě, že </w:t>
      </w:r>
      <w:r w:rsidR="0087231C" w:rsidRPr="008C4CBA">
        <w:rPr>
          <w:rFonts w:ascii="Arial" w:hAnsi="Arial" w:cs="Arial"/>
          <w:sz w:val="22"/>
          <w:szCs w:val="22"/>
        </w:rPr>
        <w:t xml:space="preserve">dodavatel </w:t>
      </w:r>
      <w:r w:rsidRPr="008C4CBA">
        <w:rPr>
          <w:rFonts w:ascii="Arial" w:hAnsi="Arial" w:cs="Arial"/>
          <w:sz w:val="22"/>
          <w:szCs w:val="22"/>
        </w:rPr>
        <w:t>začne provádět dílo bez písemné výzvy popsané v</w:t>
      </w:r>
      <w:r w:rsidR="00CE21BB" w:rsidRPr="008C4CBA">
        <w:rPr>
          <w:rFonts w:ascii="Arial" w:hAnsi="Arial" w:cs="Arial"/>
          <w:sz w:val="22"/>
          <w:szCs w:val="22"/>
        </w:rPr>
        <w:t> </w:t>
      </w:r>
      <w:r w:rsidRPr="008C4CBA">
        <w:rPr>
          <w:rFonts w:ascii="Arial" w:hAnsi="Arial" w:cs="Arial"/>
          <w:sz w:val="22"/>
          <w:szCs w:val="22"/>
        </w:rPr>
        <w:t>čl</w:t>
      </w:r>
      <w:r w:rsidR="00CE21BB" w:rsidRPr="008C4CBA">
        <w:rPr>
          <w:rFonts w:ascii="Arial" w:hAnsi="Arial" w:cs="Arial"/>
          <w:sz w:val="22"/>
          <w:szCs w:val="22"/>
        </w:rPr>
        <w:t xml:space="preserve">ánku II. </w:t>
      </w:r>
      <w:r w:rsidR="004932D7" w:rsidRPr="008C4CBA">
        <w:rPr>
          <w:rFonts w:ascii="Arial" w:hAnsi="Arial" w:cs="Arial"/>
          <w:sz w:val="22"/>
          <w:szCs w:val="22"/>
        </w:rPr>
        <w:t>odst.</w:t>
      </w:r>
      <w:r w:rsidRPr="008C4CBA">
        <w:rPr>
          <w:rFonts w:ascii="Arial" w:hAnsi="Arial" w:cs="Arial"/>
          <w:sz w:val="22"/>
          <w:szCs w:val="22"/>
        </w:rPr>
        <w:t xml:space="preserve"> 2.2</w:t>
      </w:r>
      <w:r w:rsidR="0071289E" w:rsidRPr="008C4CBA">
        <w:rPr>
          <w:rFonts w:ascii="Arial" w:hAnsi="Arial" w:cs="Arial"/>
          <w:sz w:val="22"/>
          <w:szCs w:val="22"/>
        </w:rPr>
        <w:t>.</w:t>
      </w:r>
      <w:r w:rsidR="0071602B" w:rsidRPr="008C4CBA">
        <w:rPr>
          <w:rFonts w:ascii="Arial" w:hAnsi="Arial" w:cs="Arial"/>
          <w:sz w:val="22"/>
          <w:szCs w:val="22"/>
        </w:rPr>
        <w:t xml:space="preserve"> S</w:t>
      </w:r>
      <w:r w:rsidRPr="008C4CBA">
        <w:rPr>
          <w:rFonts w:ascii="Arial" w:hAnsi="Arial" w:cs="Arial"/>
          <w:sz w:val="22"/>
          <w:szCs w:val="22"/>
        </w:rPr>
        <w:t>mlouvy,</w:t>
      </w:r>
      <w:r w:rsidR="00DC296B" w:rsidRPr="008C4CBA">
        <w:rPr>
          <w:rFonts w:ascii="Arial" w:hAnsi="Arial" w:cs="Arial"/>
          <w:sz w:val="22"/>
          <w:szCs w:val="22"/>
        </w:rPr>
        <w:t xml:space="preserve"> je objednatel oprávněn od Smlouvy odstoupit, přičemž</w:t>
      </w:r>
      <w:r w:rsidR="00457DAE" w:rsidRPr="008C4CBA">
        <w:rPr>
          <w:rFonts w:ascii="Arial" w:hAnsi="Arial" w:cs="Arial"/>
          <w:sz w:val="22"/>
          <w:szCs w:val="22"/>
        </w:rPr>
        <w:t xml:space="preserve"> </w:t>
      </w:r>
      <w:r w:rsidR="00D03E59" w:rsidRPr="008C4CBA">
        <w:rPr>
          <w:rFonts w:ascii="Arial" w:hAnsi="Arial" w:cs="Arial"/>
          <w:sz w:val="22"/>
          <w:szCs w:val="22"/>
        </w:rPr>
        <w:t>dodavatel</w:t>
      </w:r>
      <w:r w:rsidRPr="008C4CBA">
        <w:rPr>
          <w:rFonts w:ascii="Arial" w:hAnsi="Arial" w:cs="Arial"/>
          <w:sz w:val="22"/>
          <w:szCs w:val="22"/>
        </w:rPr>
        <w:t xml:space="preserve"> nese náklady na práce a dodávky takto provedené sám a objednatel není povinen jejich cenu ani náklady takto vynaložené hradit.  </w:t>
      </w:r>
    </w:p>
    <w:p w14:paraId="709BBA01" w14:textId="77777777" w:rsidR="000E102E" w:rsidRPr="008C4CBA" w:rsidRDefault="000E102E">
      <w:pPr>
        <w:autoSpaceDE w:val="0"/>
        <w:spacing w:line="240" w:lineRule="auto"/>
        <w:ind w:left="426" w:hanging="426"/>
        <w:rPr>
          <w:rFonts w:ascii="Arial" w:hAnsi="Arial" w:cs="Arial"/>
          <w:sz w:val="22"/>
          <w:szCs w:val="22"/>
        </w:rPr>
      </w:pPr>
    </w:p>
    <w:p w14:paraId="213BAA7B" w14:textId="77777777" w:rsidR="000E102E" w:rsidRPr="008C4CBA" w:rsidRDefault="0087231C" w:rsidP="00627828">
      <w:pPr>
        <w:numPr>
          <w:ilvl w:val="1"/>
          <w:numId w:val="15"/>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může provést dílo před sjednanou dobou.</w:t>
      </w:r>
    </w:p>
    <w:p w14:paraId="0907FCBD" w14:textId="77777777" w:rsidR="000E102E" w:rsidRPr="008C4CBA" w:rsidRDefault="000E102E">
      <w:pPr>
        <w:autoSpaceDE w:val="0"/>
        <w:rPr>
          <w:rFonts w:ascii="Arial" w:hAnsi="Arial" w:cs="Arial"/>
          <w:sz w:val="22"/>
          <w:szCs w:val="22"/>
        </w:rPr>
      </w:pPr>
    </w:p>
    <w:p w14:paraId="1277A027" w14:textId="226011CB" w:rsidR="000E102E" w:rsidRPr="008C4CBA" w:rsidRDefault="002E0787" w:rsidP="00627828">
      <w:pPr>
        <w:numPr>
          <w:ilvl w:val="1"/>
          <w:numId w:val="15"/>
        </w:numPr>
        <w:rPr>
          <w:rFonts w:ascii="Arial" w:hAnsi="Arial" w:cs="Arial"/>
          <w:sz w:val="22"/>
          <w:szCs w:val="22"/>
        </w:rPr>
      </w:pPr>
      <w:r w:rsidRPr="008C4CBA">
        <w:rPr>
          <w:rFonts w:ascii="Arial" w:hAnsi="Arial" w:cs="Arial"/>
          <w:sz w:val="22"/>
          <w:szCs w:val="22"/>
        </w:rPr>
        <w:t xml:space="preserve">Změna termínů plnění je možná pouze v případě, že taková změna nemá charakter podstatné změny závazku ve smyslu § 222 ZZVZ. </w:t>
      </w:r>
      <w:r w:rsidR="000E102E" w:rsidRPr="008C4CBA">
        <w:rPr>
          <w:rFonts w:ascii="Arial" w:hAnsi="Arial" w:cs="Arial"/>
          <w:sz w:val="22"/>
          <w:szCs w:val="22"/>
        </w:rPr>
        <w:t xml:space="preserve">Dohoda o </w:t>
      </w:r>
      <w:r w:rsidRPr="008C4CBA">
        <w:rPr>
          <w:rFonts w:ascii="Arial" w:hAnsi="Arial" w:cs="Arial"/>
          <w:sz w:val="22"/>
          <w:szCs w:val="22"/>
        </w:rPr>
        <w:t>z</w:t>
      </w:r>
      <w:r w:rsidR="000E102E" w:rsidRPr="008C4CBA">
        <w:rPr>
          <w:rFonts w:ascii="Arial" w:hAnsi="Arial" w:cs="Arial"/>
          <w:sz w:val="22"/>
          <w:szCs w:val="22"/>
        </w:rPr>
        <w:t>měnách</w:t>
      </w:r>
      <w:r w:rsidRPr="008C4CBA">
        <w:rPr>
          <w:rFonts w:ascii="Arial" w:hAnsi="Arial" w:cs="Arial"/>
          <w:sz w:val="22"/>
          <w:szCs w:val="22"/>
        </w:rPr>
        <w:t xml:space="preserve"> </w:t>
      </w:r>
      <w:r w:rsidR="000E102E" w:rsidRPr="008C4CBA">
        <w:rPr>
          <w:rFonts w:ascii="Arial" w:hAnsi="Arial" w:cs="Arial"/>
          <w:sz w:val="22"/>
          <w:szCs w:val="22"/>
        </w:rPr>
        <w:t xml:space="preserve">musí být vždy provedena písemně formou dodatku ke smlouvě, a to </w:t>
      </w:r>
      <w:r w:rsidR="00A21792" w:rsidRPr="008C4CBA">
        <w:rPr>
          <w:rFonts w:ascii="Arial" w:hAnsi="Arial" w:cs="Arial"/>
          <w:sz w:val="22"/>
          <w:szCs w:val="22"/>
        </w:rPr>
        <w:t xml:space="preserve">při splnění podmínek ZZVZ a </w:t>
      </w:r>
      <w:r w:rsidR="00AD24B0" w:rsidRPr="008C4CBA">
        <w:rPr>
          <w:rFonts w:ascii="Arial" w:hAnsi="Arial" w:cs="Arial"/>
          <w:sz w:val="22"/>
          <w:szCs w:val="22"/>
        </w:rPr>
        <w:t xml:space="preserve">za podmínek stanovených ve </w:t>
      </w:r>
      <w:r w:rsidR="00A21792" w:rsidRPr="008C4CBA">
        <w:rPr>
          <w:rFonts w:ascii="Arial" w:hAnsi="Arial" w:cs="Arial"/>
          <w:sz w:val="22"/>
          <w:szCs w:val="22"/>
        </w:rPr>
        <w:t xml:space="preserve">Směrnici ředitele Krajské správy a údržby silnic Středočeského kraje upřesňující provádění změn závazků dle zákona </w:t>
      </w:r>
      <w:r w:rsidR="00A21792" w:rsidRPr="008C4CBA">
        <w:rPr>
          <w:rFonts w:ascii="Arial" w:hAnsi="Arial" w:cs="Arial"/>
          <w:sz w:val="22"/>
          <w:szCs w:val="22"/>
        </w:rPr>
        <w:br/>
        <w:t>č. 134/2016 sb</w:t>
      </w:r>
      <w:r w:rsidR="005243BA" w:rsidRPr="008C4CBA">
        <w:rPr>
          <w:rFonts w:ascii="Arial" w:hAnsi="Arial" w:cs="Arial"/>
          <w:sz w:val="22"/>
          <w:szCs w:val="22"/>
        </w:rPr>
        <w:t xml:space="preserve">., o zadávání veřejných zakázek (dále jen „Směrnice“), která tvoří přílohu </w:t>
      </w:r>
      <w:r w:rsidR="00DF1480" w:rsidRPr="008C4CBA">
        <w:rPr>
          <w:rFonts w:ascii="Arial" w:hAnsi="Arial" w:cs="Arial"/>
          <w:sz w:val="22"/>
          <w:szCs w:val="22"/>
        </w:rPr>
        <w:br/>
      </w:r>
      <w:r w:rsidR="00C02048" w:rsidRPr="008C4CBA">
        <w:rPr>
          <w:rFonts w:ascii="Arial" w:hAnsi="Arial" w:cs="Arial"/>
          <w:sz w:val="22"/>
          <w:szCs w:val="22"/>
        </w:rPr>
        <w:t>č. 1</w:t>
      </w:r>
      <w:r w:rsidR="005243BA" w:rsidRPr="008C4CBA">
        <w:rPr>
          <w:rFonts w:ascii="Arial" w:hAnsi="Arial" w:cs="Arial"/>
          <w:sz w:val="22"/>
          <w:szCs w:val="22"/>
        </w:rPr>
        <w:t xml:space="preserve"> Smlouvy</w:t>
      </w:r>
      <w:r w:rsidR="000E102E" w:rsidRPr="008C4CBA">
        <w:rPr>
          <w:rFonts w:ascii="Arial" w:hAnsi="Arial" w:cs="Arial"/>
          <w:sz w:val="22"/>
          <w:szCs w:val="22"/>
        </w:rPr>
        <w:t>. Oznámení o nutnosti prodloužení termínu dokončení díla musí být provedeno neprodleně, do tří pracovních dnů</w:t>
      </w:r>
      <w:r w:rsidR="00524273" w:rsidRPr="008C4CBA">
        <w:rPr>
          <w:rFonts w:ascii="Arial" w:hAnsi="Arial" w:cs="Arial"/>
          <w:sz w:val="22"/>
          <w:szCs w:val="22"/>
        </w:rPr>
        <w:t xml:space="preserve"> </w:t>
      </w:r>
      <w:r w:rsidR="00D205FA" w:rsidRPr="008C4CBA">
        <w:rPr>
          <w:rFonts w:ascii="Arial" w:hAnsi="Arial" w:cs="Arial"/>
          <w:sz w:val="22"/>
          <w:szCs w:val="22"/>
        </w:rPr>
        <w:t xml:space="preserve">od momentu, kdy se </w:t>
      </w:r>
      <w:r w:rsidR="00D03E59" w:rsidRPr="008C4CBA">
        <w:rPr>
          <w:rFonts w:ascii="Arial" w:hAnsi="Arial" w:cs="Arial"/>
          <w:sz w:val="22"/>
          <w:szCs w:val="22"/>
        </w:rPr>
        <w:t>dodavatel</w:t>
      </w:r>
      <w:r w:rsidR="00D205FA" w:rsidRPr="008C4CBA">
        <w:rPr>
          <w:rFonts w:ascii="Arial" w:hAnsi="Arial" w:cs="Arial"/>
          <w:sz w:val="22"/>
          <w:szCs w:val="22"/>
        </w:rPr>
        <w:t xml:space="preserve"> o nutnosti prodloužení termínu dokončení díla dozvěděl</w:t>
      </w:r>
      <w:r w:rsidR="000E102E" w:rsidRPr="008C4CBA">
        <w:rPr>
          <w:rFonts w:ascii="Arial" w:hAnsi="Arial" w:cs="Arial"/>
          <w:sz w:val="22"/>
          <w:szCs w:val="22"/>
        </w:rPr>
        <w:t xml:space="preserve">, a to písemně nebo elektronicky. Pokud </w:t>
      </w:r>
      <w:r w:rsidR="0087231C" w:rsidRPr="008C4CBA">
        <w:rPr>
          <w:rFonts w:ascii="Arial" w:hAnsi="Arial" w:cs="Arial"/>
          <w:sz w:val="22"/>
          <w:szCs w:val="22"/>
        </w:rPr>
        <w:t xml:space="preserve">dodavatel </w:t>
      </w:r>
      <w:r w:rsidR="000E102E" w:rsidRPr="008C4CBA">
        <w:rPr>
          <w:rFonts w:ascii="Arial" w:hAnsi="Arial" w:cs="Arial"/>
          <w:sz w:val="22"/>
          <w:szCs w:val="22"/>
        </w:rPr>
        <w:t>nesplní povinnost písemného oznámení dle předchozího odstavce, je povinen uhradit objednateli smluvní pokutu, která činí čá</w:t>
      </w:r>
      <w:r w:rsidR="00892E26" w:rsidRPr="008C4CBA">
        <w:rPr>
          <w:rFonts w:ascii="Arial" w:hAnsi="Arial" w:cs="Arial"/>
          <w:sz w:val="22"/>
          <w:szCs w:val="22"/>
        </w:rPr>
        <w:t xml:space="preserve">stku </w:t>
      </w:r>
      <w:r w:rsidR="00D205FA" w:rsidRPr="008C4CBA">
        <w:rPr>
          <w:rFonts w:ascii="Arial" w:hAnsi="Arial" w:cs="Arial"/>
          <w:sz w:val="22"/>
          <w:szCs w:val="22"/>
        </w:rPr>
        <w:t>0,</w:t>
      </w:r>
      <w:r w:rsidR="00892E26" w:rsidRPr="008C4CBA">
        <w:rPr>
          <w:rFonts w:ascii="Arial" w:hAnsi="Arial" w:cs="Arial"/>
          <w:sz w:val="22"/>
          <w:szCs w:val="22"/>
        </w:rPr>
        <w:t>5 % z celkové ceny díla</w:t>
      </w:r>
      <w:r w:rsidR="000E102E" w:rsidRPr="008C4CBA">
        <w:rPr>
          <w:rFonts w:ascii="Arial" w:hAnsi="Arial" w:cs="Arial"/>
          <w:sz w:val="22"/>
          <w:szCs w:val="22"/>
        </w:rPr>
        <w:t>.</w:t>
      </w:r>
    </w:p>
    <w:p w14:paraId="1247A235" w14:textId="77777777" w:rsidR="00B73F35" w:rsidRPr="008C4CBA" w:rsidRDefault="000A5F9B" w:rsidP="000A5F9B">
      <w:pPr>
        <w:tabs>
          <w:tab w:val="left" w:pos="1185"/>
        </w:tabs>
        <w:autoSpaceDE w:val="0"/>
        <w:spacing w:line="360" w:lineRule="auto"/>
        <w:ind w:left="426" w:hanging="426"/>
        <w:rPr>
          <w:rFonts w:ascii="Arial" w:hAnsi="Arial" w:cs="Arial"/>
          <w:sz w:val="22"/>
          <w:szCs w:val="22"/>
        </w:rPr>
      </w:pPr>
      <w:r w:rsidRPr="008C4CBA">
        <w:rPr>
          <w:rFonts w:ascii="Arial" w:hAnsi="Arial" w:cs="Arial"/>
          <w:sz w:val="22"/>
          <w:szCs w:val="22"/>
        </w:rPr>
        <w:tab/>
      </w:r>
      <w:r w:rsidRPr="008C4CBA">
        <w:rPr>
          <w:rFonts w:ascii="Arial" w:hAnsi="Arial" w:cs="Arial"/>
          <w:sz w:val="22"/>
          <w:szCs w:val="22"/>
        </w:rPr>
        <w:tab/>
      </w:r>
    </w:p>
    <w:p w14:paraId="61267AE8" w14:textId="77777777" w:rsidR="00DD732B" w:rsidRPr="008C4CBA" w:rsidRDefault="00DD732B" w:rsidP="00627828">
      <w:pPr>
        <w:numPr>
          <w:ilvl w:val="1"/>
          <w:numId w:val="15"/>
        </w:numPr>
        <w:rPr>
          <w:rFonts w:ascii="Arial" w:hAnsi="Arial" w:cs="Arial"/>
          <w:bCs/>
          <w:sz w:val="22"/>
          <w:szCs w:val="22"/>
        </w:rPr>
      </w:pPr>
      <w:r w:rsidRPr="008C4CBA">
        <w:rPr>
          <w:rFonts w:ascii="Arial" w:hAnsi="Arial" w:cs="Arial"/>
          <w:bCs/>
          <w:sz w:val="22"/>
          <w:szCs w:val="22"/>
        </w:rPr>
        <w:t>Provádění díla se v rámci zimního období přerušuje po dobu trvání nevhodných klimatických podmínek zamezující provádění díla. Po tuto dobu neběží term</w:t>
      </w:r>
      <w:r w:rsidR="00DB3FA2" w:rsidRPr="008C4CBA">
        <w:rPr>
          <w:rFonts w:ascii="Arial" w:hAnsi="Arial" w:cs="Arial"/>
          <w:bCs/>
          <w:sz w:val="22"/>
          <w:szCs w:val="22"/>
        </w:rPr>
        <w:t>ín pro dokončení díla dle S</w:t>
      </w:r>
      <w:r w:rsidRPr="008C4CBA">
        <w:rPr>
          <w:rFonts w:ascii="Arial" w:hAnsi="Arial" w:cs="Arial"/>
          <w:bCs/>
          <w:sz w:val="22"/>
          <w:szCs w:val="22"/>
        </w:rPr>
        <w:t>mlouvy.</w:t>
      </w:r>
    </w:p>
    <w:p w14:paraId="1C460434" w14:textId="77777777" w:rsidR="00115990" w:rsidRPr="008C4CBA" w:rsidRDefault="00115990" w:rsidP="00F66D4F">
      <w:pPr>
        <w:autoSpaceDE w:val="0"/>
        <w:ind w:left="426" w:hanging="426"/>
        <w:rPr>
          <w:rFonts w:ascii="Arial" w:hAnsi="Arial" w:cs="Arial"/>
          <w:bCs/>
          <w:sz w:val="22"/>
          <w:szCs w:val="22"/>
        </w:rPr>
      </w:pPr>
    </w:p>
    <w:p w14:paraId="451C0446" w14:textId="7A4E0D20" w:rsidR="008D2A9B" w:rsidRPr="008C4CBA" w:rsidRDefault="000C3447" w:rsidP="00627828">
      <w:pPr>
        <w:numPr>
          <w:ilvl w:val="1"/>
          <w:numId w:val="15"/>
        </w:numPr>
        <w:rPr>
          <w:rFonts w:ascii="Arial" w:hAnsi="Arial" w:cs="Arial"/>
          <w:sz w:val="22"/>
          <w:szCs w:val="22"/>
        </w:rPr>
      </w:pPr>
      <w:r>
        <w:rPr>
          <w:rFonts w:ascii="Arial" w:hAnsi="Arial" w:cs="Arial"/>
          <w:sz w:val="22"/>
          <w:szCs w:val="22"/>
        </w:rPr>
        <w:lastRenderedPageBreak/>
        <w:t>V případě potřeby změny rozsahu díla jsou smluvní strany povinny</w:t>
      </w:r>
      <w:r w:rsidR="00115990" w:rsidRPr="008C4CBA">
        <w:rPr>
          <w:rFonts w:ascii="Arial" w:hAnsi="Arial" w:cs="Arial"/>
          <w:sz w:val="22"/>
          <w:szCs w:val="22"/>
        </w:rPr>
        <w:t xml:space="preserve"> respektov</w:t>
      </w:r>
      <w:r>
        <w:rPr>
          <w:rFonts w:ascii="Arial" w:hAnsi="Arial" w:cs="Arial"/>
          <w:sz w:val="22"/>
          <w:szCs w:val="22"/>
        </w:rPr>
        <w:t>at</w:t>
      </w:r>
      <w:r w:rsidR="00115990" w:rsidRPr="008C4CBA">
        <w:rPr>
          <w:rFonts w:ascii="Arial" w:hAnsi="Arial" w:cs="Arial"/>
          <w:sz w:val="22"/>
          <w:szCs w:val="22"/>
        </w:rPr>
        <w:t xml:space="preserve"> povinnost</w:t>
      </w:r>
      <w:r>
        <w:rPr>
          <w:rFonts w:ascii="Arial" w:hAnsi="Arial" w:cs="Arial"/>
          <w:sz w:val="22"/>
          <w:szCs w:val="22"/>
        </w:rPr>
        <w:t>i</w:t>
      </w:r>
      <w:r w:rsidR="00115990" w:rsidRPr="008C4CBA">
        <w:rPr>
          <w:rFonts w:ascii="Arial" w:hAnsi="Arial" w:cs="Arial"/>
          <w:sz w:val="22"/>
          <w:szCs w:val="22"/>
        </w:rPr>
        <w:t xml:space="preserve"> objednatele dle </w:t>
      </w:r>
      <w:r w:rsidR="00427A87" w:rsidRPr="008C4CBA">
        <w:rPr>
          <w:rFonts w:ascii="Arial" w:hAnsi="Arial" w:cs="Arial"/>
          <w:sz w:val="22"/>
          <w:szCs w:val="22"/>
        </w:rPr>
        <w:t>ZZVZ</w:t>
      </w:r>
      <w:r w:rsidR="002E0937" w:rsidRPr="008C4CBA">
        <w:rPr>
          <w:rFonts w:ascii="Arial" w:hAnsi="Arial" w:cs="Arial"/>
          <w:sz w:val="22"/>
          <w:szCs w:val="22"/>
        </w:rPr>
        <w:t>, Metodického pokynu pro oblast zadávaní veřejných zakázek pro programové období 2014-2020</w:t>
      </w:r>
      <w:r w:rsidR="00427A87" w:rsidRPr="008C4CBA">
        <w:rPr>
          <w:rFonts w:ascii="Arial" w:hAnsi="Arial" w:cs="Arial"/>
          <w:sz w:val="22"/>
          <w:szCs w:val="22"/>
        </w:rPr>
        <w:t xml:space="preserve"> </w:t>
      </w:r>
      <w:r w:rsidR="00115990" w:rsidRPr="008C4CBA">
        <w:rPr>
          <w:rFonts w:ascii="Arial" w:hAnsi="Arial" w:cs="Arial"/>
          <w:sz w:val="22"/>
          <w:szCs w:val="22"/>
        </w:rPr>
        <w:t xml:space="preserve">a </w:t>
      </w:r>
      <w:r w:rsidR="00026ED3" w:rsidRPr="008C4CBA">
        <w:rPr>
          <w:rFonts w:ascii="Arial" w:hAnsi="Arial" w:cs="Arial"/>
          <w:sz w:val="22"/>
          <w:szCs w:val="22"/>
        </w:rPr>
        <w:t>interních předpisů objednatele</w:t>
      </w:r>
      <w:r w:rsidR="00D760BE">
        <w:rPr>
          <w:rFonts w:ascii="Arial" w:hAnsi="Arial" w:cs="Arial"/>
          <w:sz w:val="22"/>
          <w:szCs w:val="22"/>
        </w:rPr>
        <w:t xml:space="preserve">, které jsou přílohou této </w:t>
      </w:r>
      <w:r w:rsidR="00D760BE">
        <w:rPr>
          <w:rFonts w:ascii="Arial" w:hAnsi="Arial" w:cs="Arial"/>
          <w:sz w:val="22"/>
          <w:szCs w:val="22"/>
        </w:rPr>
        <w:t>smlouvy</w:t>
      </w:r>
      <w:r w:rsidR="00026ED3" w:rsidRPr="008C4CBA">
        <w:rPr>
          <w:rFonts w:ascii="Arial" w:hAnsi="Arial" w:cs="Arial"/>
          <w:sz w:val="22"/>
          <w:szCs w:val="22"/>
        </w:rPr>
        <w:t xml:space="preserve">, </w:t>
      </w:r>
      <w:r w:rsidR="00F37FE4" w:rsidRPr="008C4CBA">
        <w:rPr>
          <w:rFonts w:ascii="Arial" w:hAnsi="Arial" w:cs="Arial"/>
          <w:sz w:val="22"/>
          <w:szCs w:val="22"/>
        </w:rPr>
        <w:t xml:space="preserve">zejména pak Směrnice, která tvoří přílohu č. </w:t>
      </w:r>
      <w:r w:rsidR="00C02048" w:rsidRPr="008C4CBA">
        <w:rPr>
          <w:rFonts w:ascii="Arial" w:hAnsi="Arial" w:cs="Arial"/>
          <w:sz w:val="22"/>
          <w:szCs w:val="22"/>
        </w:rPr>
        <w:t>1</w:t>
      </w:r>
      <w:r w:rsidR="00F37FE4" w:rsidRPr="008C4CBA">
        <w:rPr>
          <w:rFonts w:ascii="Arial" w:hAnsi="Arial" w:cs="Arial"/>
          <w:sz w:val="22"/>
          <w:szCs w:val="22"/>
        </w:rPr>
        <w:t xml:space="preserve"> </w:t>
      </w:r>
      <w:r w:rsidR="00DF1480" w:rsidRPr="008C4CBA">
        <w:rPr>
          <w:rFonts w:ascii="Arial" w:hAnsi="Arial" w:cs="Arial"/>
          <w:sz w:val="22"/>
          <w:szCs w:val="22"/>
        </w:rPr>
        <w:t>S</w:t>
      </w:r>
      <w:r w:rsidR="00F37FE4" w:rsidRPr="008C4CBA">
        <w:rPr>
          <w:rFonts w:ascii="Arial" w:hAnsi="Arial" w:cs="Arial"/>
          <w:sz w:val="22"/>
          <w:szCs w:val="22"/>
        </w:rPr>
        <w:t xml:space="preserve">mlouvy. </w:t>
      </w:r>
      <w:r w:rsidR="008D2A9B" w:rsidRPr="008C4CBA">
        <w:rPr>
          <w:rFonts w:ascii="Arial" w:hAnsi="Arial" w:cs="Arial"/>
          <w:sz w:val="22"/>
          <w:szCs w:val="22"/>
        </w:rPr>
        <w:t>Objednatel si vyhrazuje práv</w:t>
      </w:r>
      <w:r w:rsidR="003B3A9F" w:rsidRPr="008C4CBA">
        <w:rPr>
          <w:rFonts w:ascii="Arial" w:hAnsi="Arial" w:cs="Arial"/>
          <w:sz w:val="22"/>
          <w:szCs w:val="22"/>
        </w:rPr>
        <w:t>o</w:t>
      </w:r>
      <w:r w:rsidR="008D2A9B" w:rsidRPr="008C4CBA">
        <w:rPr>
          <w:rFonts w:ascii="Arial" w:hAnsi="Arial" w:cs="Arial"/>
          <w:sz w:val="22"/>
          <w:szCs w:val="22"/>
        </w:rPr>
        <w:t xml:space="preserve"> Směrnici aktualizovat dle aktuálního výkladu Ministerstva pro místní rozvoj, Státního fondu dopravní infrastruktury, Nejvyššího kontrolního úřadu a případně dalších institucí. Pokud bude provedena aktualizace Směrnice, bude tato </w:t>
      </w:r>
      <w:r w:rsidR="00CB541E" w:rsidRPr="008C4CBA">
        <w:rPr>
          <w:rFonts w:ascii="Arial" w:hAnsi="Arial" w:cs="Arial"/>
          <w:sz w:val="22"/>
          <w:szCs w:val="22"/>
        </w:rPr>
        <w:t>aktualizovaná Směrnice</w:t>
      </w:r>
      <w:r w:rsidR="007A21FC" w:rsidRPr="008C4CBA">
        <w:rPr>
          <w:rFonts w:ascii="Arial" w:hAnsi="Arial" w:cs="Arial"/>
          <w:sz w:val="22"/>
          <w:szCs w:val="22"/>
        </w:rPr>
        <w:t xml:space="preserve"> </w:t>
      </w:r>
      <w:r w:rsidR="008D2A9B" w:rsidRPr="008C4CBA">
        <w:rPr>
          <w:rFonts w:ascii="Arial" w:hAnsi="Arial" w:cs="Arial"/>
          <w:sz w:val="22"/>
          <w:szCs w:val="22"/>
        </w:rPr>
        <w:t>písemně poskytnuta Dodavateli.</w:t>
      </w:r>
    </w:p>
    <w:p w14:paraId="5EDCD2E9" w14:textId="77777777" w:rsidR="008D2A9B" w:rsidRPr="008C4CBA" w:rsidRDefault="008D2A9B" w:rsidP="008D2A9B">
      <w:pPr>
        <w:pStyle w:val="Odstavecseseznamem"/>
        <w:rPr>
          <w:rFonts w:ascii="Arial" w:hAnsi="Arial" w:cs="Arial"/>
          <w:sz w:val="22"/>
          <w:szCs w:val="22"/>
        </w:rPr>
      </w:pPr>
    </w:p>
    <w:p w14:paraId="58941A8C" w14:textId="447D8517" w:rsidR="00595135" w:rsidRPr="008C4CBA" w:rsidRDefault="002331A7" w:rsidP="00627828">
      <w:pPr>
        <w:numPr>
          <w:ilvl w:val="1"/>
          <w:numId w:val="15"/>
        </w:numPr>
        <w:rPr>
          <w:rFonts w:ascii="Arial" w:hAnsi="Arial" w:cs="Arial"/>
          <w:sz w:val="22"/>
          <w:szCs w:val="22"/>
        </w:rPr>
      </w:pPr>
      <w:r w:rsidRPr="008C4CBA">
        <w:rPr>
          <w:rFonts w:ascii="Arial" w:hAnsi="Arial" w:cs="Arial"/>
          <w:sz w:val="22"/>
          <w:szCs w:val="22"/>
        </w:rPr>
        <w:t xml:space="preserve">Dodavatel </w:t>
      </w:r>
      <w:r w:rsidR="00F37FE4" w:rsidRPr="008C4CBA">
        <w:rPr>
          <w:rFonts w:ascii="Arial" w:hAnsi="Arial" w:cs="Arial"/>
          <w:sz w:val="22"/>
          <w:szCs w:val="22"/>
        </w:rPr>
        <w:t xml:space="preserve">bere obsah Směrnice na vědomí a zavazuje se, že při administraci změn nebude postupovat v rozporu se Směrnicí a že nebude na objednateli uplatňovat nároky ze změn před schválením těchto změn postupem, který Směrnice stanoví. </w:t>
      </w:r>
      <w:r w:rsidR="000C3447">
        <w:rPr>
          <w:rFonts w:ascii="Arial" w:hAnsi="Arial" w:cs="Arial"/>
          <w:sz w:val="22"/>
          <w:szCs w:val="22"/>
        </w:rPr>
        <w:t xml:space="preserve">V </w:t>
      </w:r>
      <w:r w:rsidR="000C3447">
        <w:rPr>
          <w:rFonts w:ascii="Arial" w:hAnsi="Arial" w:cs="Arial"/>
          <w:sz w:val="22"/>
          <w:szCs w:val="22"/>
        </w:rPr>
        <w:t xml:space="preserve">případě </w:t>
      </w:r>
      <w:r w:rsidR="000C3447">
        <w:rPr>
          <w:rFonts w:ascii="Arial" w:hAnsi="Arial" w:cs="Arial"/>
          <w:sz w:val="22"/>
          <w:szCs w:val="22"/>
        </w:rPr>
        <w:t>vzniku potřeby změny</w:t>
      </w:r>
      <w:r w:rsidR="000C3447">
        <w:rPr>
          <w:rFonts w:ascii="Arial" w:hAnsi="Arial" w:cs="Arial"/>
          <w:sz w:val="22"/>
          <w:szCs w:val="22"/>
        </w:rPr>
        <w:t xml:space="preserve"> </w:t>
      </w:r>
      <w:r w:rsidR="00F37FE4" w:rsidRPr="008C4CBA">
        <w:rPr>
          <w:rFonts w:ascii="Arial" w:hAnsi="Arial" w:cs="Arial"/>
          <w:sz w:val="22"/>
          <w:szCs w:val="22"/>
        </w:rPr>
        <w:t>rozsahu díla</w:t>
      </w:r>
      <w:r w:rsidR="000C3447">
        <w:rPr>
          <w:rFonts w:ascii="Arial" w:hAnsi="Arial" w:cs="Arial"/>
          <w:sz w:val="22"/>
          <w:szCs w:val="22"/>
        </w:rPr>
        <w:t>, je Dodavatel</w:t>
      </w:r>
      <w:r w:rsidR="00F37FE4" w:rsidRPr="008C4CBA">
        <w:rPr>
          <w:rFonts w:ascii="Arial" w:hAnsi="Arial" w:cs="Arial"/>
          <w:sz w:val="22"/>
          <w:szCs w:val="22"/>
        </w:rPr>
        <w:t xml:space="preserve"> </w:t>
      </w:r>
      <w:r w:rsidR="00F37FE4" w:rsidRPr="008C4CBA">
        <w:rPr>
          <w:rFonts w:ascii="Arial" w:hAnsi="Arial" w:cs="Arial"/>
          <w:sz w:val="22"/>
          <w:szCs w:val="22"/>
        </w:rPr>
        <w:t>povinen</w:t>
      </w:r>
      <w:r w:rsidR="000C3447">
        <w:rPr>
          <w:rFonts w:ascii="Arial" w:hAnsi="Arial" w:cs="Arial"/>
          <w:sz w:val="22"/>
          <w:szCs w:val="22"/>
        </w:rPr>
        <w:t xml:space="preserve"> snížit rozsah díla nebo</w:t>
      </w:r>
      <w:r w:rsidR="00F37FE4" w:rsidRPr="008C4CBA">
        <w:rPr>
          <w:rFonts w:ascii="Arial" w:hAnsi="Arial" w:cs="Arial"/>
          <w:sz w:val="22"/>
          <w:szCs w:val="22"/>
        </w:rPr>
        <w:t xml:space="preserve"> bez zbytečného odkladu podat nabídku na zvýšení rozsahu díla o plnění stejného charakteru jako dílo sjednané ve smlouvě s tím,</w:t>
      </w:r>
      <w:r w:rsidR="00712520" w:rsidRPr="008C4CBA">
        <w:rPr>
          <w:rFonts w:ascii="Arial" w:hAnsi="Arial" w:cs="Arial"/>
          <w:sz w:val="22"/>
          <w:szCs w:val="22"/>
        </w:rPr>
        <w:t xml:space="preserve"> </w:t>
      </w:r>
      <w:r w:rsidR="00115990" w:rsidRPr="008C4CBA">
        <w:rPr>
          <w:rFonts w:ascii="Arial" w:hAnsi="Arial" w:cs="Arial"/>
          <w:sz w:val="22"/>
          <w:szCs w:val="22"/>
        </w:rPr>
        <w:t xml:space="preserve">že:             </w:t>
      </w:r>
    </w:p>
    <w:p w14:paraId="44CB47E6" w14:textId="77777777" w:rsidR="00115990" w:rsidRPr="008C4CBA" w:rsidRDefault="00115990" w:rsidP="00627828">
      <w:pPr>
        <w:pStyle w:val="Textodst3psmena"/>
        <w:numPr>
          <w:ilvl w:val="3"/>
          <w:numId w:val="14"/>
        </w:numPr>
        <w:spacing w:line="360" w:lineRule="atLeast"/>
        <w:ind w:left="1134" w:hanging="425"/>
        <w:rPr>
          <w:rFonts w:ascii="Arial" w:hAnsi="Arial" w:cs="Arial"/>
          <w:sz w:val="22"/>
          <w:szCs w:val="22"/>
        </w:rPr>
      </w:pPr>
      <w:r w:rsidRPr="008C4CBA">
        <w:rPr>
          <w:rFonts w:ascii="Arial" w:hAnsi="Arial" w:cs="Arial"/>
          <w:sz w:val="22"/>
          <w:szCs w:val="22"/>
        </w:rPr>
        <w:t>při snížení rozsahu se cena díla odpovídajícím způsobem sníží,</w:t>
      </w:r>
    </w:p>
    <w:p w14:paraId="459210A1" w14:textId="77777777" w:rsidR="00115990" w:rsidRPr="008C4CBA" w:rsidRDefault="00115990" w:rsidP="00627828">
      <w:pPr>
        <w:pStyle w:val="Textodst3psmena"/>
        <w:numPr>
          <w:ilvl w:val="3"/>
          <w:numId w:val="14"/>
        </w:numPr>
        <w:spacing w:line="360" w:lineRule="atLeast"/>
        <w:ind w:left="1134" w:hanging="425"/>
        <w:rPr>
          <w:rFonts w:ascii="Arial" w:hAnsi="Arial" w:cs="Arial"/>
        </w:rPr>
      </w:pPr>
      <w:r w:rsidRPr="008C4CBA">
        <w:rPr>
          <w:rFonts w:ascii="Arial" w:hAnsi="Arial" w:cs="Arial"/>
          <w:sz w:val="22"/>
          <w:szCs w:val="22"/>
        </w:rPr>
        <w:t xml:space="preserve">při zvýšení rozsahu bude cena díla v nabídce dodavatele stanovena na základě cen uvedených v původní nabídce v oceněném soupisu prací (výkazu výměr). V případě, že není možné cenu díla stanovit tímto způsobem, bude cena díla stanovena na základě </w:t>
      </w:r>
      <w:r w:rsidR="00CD68A6" w:rsidRPr="008C4CBA">
        <w:rPr>
          <w:rFonts w:ascii="Arial" w:hAnsi="Arial" w:cs="Arial"/>
          <w:sz w:val="22"/>
          <w:szCs w:val="22"/>
        </w:rPr>
        <w:t>expertních cen uvedených např. v Oborovém třídníku stavebních konstrukcí a prací staveb pozemních komunikací (OTSKP-SPK)</w:t>
      </w:r>
      <w:r w:rsidR="005D057D" w:rsidRPr="008C4CBA">
        <w:rPr>
          <w:rStyle w:val="Znakapoznpodarou"/>
          <w:rFonts w:ascii="Arial" w:hAnsi="Arial" w:cs="Arial"/>
          <w:sz w:val="22"/>
          <w:szCs w:val="22"/>
        </w:rPr>
        <w:footnoteReference w:customMarkFollows="1" w:id="5"/>
        <w:t>*</w:t>
      </w:r>
      <w:r w:rsidRPr="008C4CBA">
        <w:rPr>
          <w:rFonts w:ascii="Arial" w:hAnsi="Arial" w:cs="Arial"/>
          <w:sz w:val="22"/>
          <w:szCs w:val="22"/>
        </w:rPr>
        <w:t xml:space="preserve"> platných pro dané období nebo v cenách nižších. V případě, že není možné cenu díla stanovit ani tímto způsobem, bude cena díla stanovena ve výši ceny obvyklé v místě a čase, zjištěné na podkladě průzkumu trhu provedeného dodavatelem formou získání alespoň tří nezávislých nabídek jiných dodavatelů. Doklady o provedeném průzkumu trhu a jeho výsledcích je dodavatel povinen předat objednateli,</w:t>
      </w:r>
    </w:p>
    <w:p w14:paraId="0F94D4AC" w14:textId="77777777" w:rsidR="00115990" w:rsidRPr="008C4CBA" w:rsidRDefault="00115990" w:rsidP="00627828">
      <w:pPr>
        <w:pStyle w:val="Textodst3psmena"/>
        <w:numPr>
          <w:ilvl w:val="3"/>
          <w:numId w:val="14"/>
        </w:numPr>
        <w:spacing w:line="360" w:lineRule="atLeast"/>
        <w:ind w:left="1134" w:hanging="425"/>
        <w:rPr>
          <w:rFonts w:ascii="Arial" w:hAnsi="Arial" w:cs="Arial"/>
          <w:sz w:val="22"/>
          <w:szCs w:val="22"/>
        </w:rPr>
      </w:pPr>
      <w:r w:rsidRPr="008C4CBA">
        <w:rPr>
          <w:rFonts w:ascii="Arial" w:hAnsi="Arial" w:cs="Arial"/>
          <w:sz w:val="22"/>
          <w:szCs w:val="22"/>
        </w:rPr>
        <w:t xml:space="preserve">změny budou administrovány v souladu se </w:t>
      </w:r>
      <w:r w:rsidR="005916B5" w:rsidRPr="008C4CBA">
        <w:rPr>
          <w:rFonts w:ascii="Arial" w:hAnsi="Arial" w:cs="Arial"/>
          <w:sz w:val="22"/>
          <w:szCs w:val="22"/>
        </w:rPr>
        <w:t>ZZVZ</w:t>
      </w:r>
      <w:r w:rsidRPr="008C4CBA">
        <w:rPr>
          <w:rFonts w:ascii="Arial" w:hAnsi="Arial" w:cs="Arial"/>
          <w:sz w:val="22"/>
          <w:szCs w:val="22"/>
        </w:rPr>
        <w:t>, přičemž snížení či zvýšení rozsahu bude upraveno písemným dodatkem Smlouvy, kterým může být i Změnový list změny stavby podepsaný ze strany osob oprávněných jednat za objednatele a dodavatele,</w:t>
      </w:r>
    </w:p>
    <w:p w14:paraId="5BAF7857" w14:textId="77777777" w:rsidR="00115990" w:rsidRPr="008C4CBA" w:rsidRDefault="00115990" w:rsidP="00627828">
      <w:pPr>
        <w:pStyle w:val="Textodst3psmena"/>
        <w:numPr>
          <w:ilvl w:val="3"/>
          <w:numId w:val="14"/>
        </w:numPr>
        <w:spacing w:line="360" w:lineRule="atLeast"/>
        <w:ind w:left="1134" w:hanging="425"/>
        <w:rPr>
          <w:rFonts w:ascii="Arial" w:hAnsi="Arial" w:cs="Arial"/>
          <w:sz w:val="22"/>
          <w:szCs w:val="22"/>
        </w:rPr>
      </w:pPr>
      <w:r w:rsidRPr="008C4CBA">
        <w:rPr>
          <w:rFonts w:ascii="Arial" w:hAnsi="Arial" w:cs="Arial"/>
          <w:sz w:val="22"/>
          <w:szCs w:val="22"/>
        </w:rPr>
        <w:t xml:space="preserve">dodavatel se zavazuje vyhotovovat Změnové listy a jejich přílohy a předkládat je objednateli </w:t>
      </w:r>
      <w:r w:rsidR="00F97136" w:rsidRPr="008C4CBA">
        <w:rPr>
          <w:rFonts w:ascii="Arial" w:hAnsi="Arial" w:cs="Arial"/>
          <w:sz w:val="22"/>
          <w:szCs w:val="22"/>
        </w:rPr>
        <w:t>výlučně ve formátu, který stanoví Směrnice</w:t>
      </w:r>
      <w:r w:rsidRPr="008C4CBA">
        <w:rPr>
          <w:rFonts w:ascii="Arial" w:hAnsi="Arial" w:cs="Arial"/>
          <w:sz w:val="22"/>
          <w:szCs w:val="22"/>
        </w:rPr>
        <w:t>.</w:t>
      </w:r>
    </w:p>
    <w:p w14:paraId="75A881BC" w14:textId="77777777" w:rsidR="00595135" w:rsidRPr="008C4CBA" w:rsidRDefault="00595135" w:rsidP="00595135">
      <w:pPr>
        <w:pStyle w:val="Textodst3psmena"/>
        <w:numPr>
          <w:ilvl w:val="0"/>
          <w:numId w:val="0"/>
        </w:numPr>
        <w:spacing w:line="360" w:lineRule="atLeast"/>
        <w:ind w:left="1843"/>
        <w:rPr>
          <w:rFonts w:ascii="Arial" w:hAnsi="Arial" w:cs="Arial"/>
          <w:sz w:val="22"/>
          <w:szCs w:val="22"/>
        </w:rPr>
      </w:pPr>
    </w:p>
    <w:p w14:paraId="5C860B39" w14:textId="6C5BA3DA" w:rsidR="00115990" w:rsidRPr="007D0B1C" w:rsidRDefault="00115990" w:rsidP="00627828">
      <w:pPr>
        <w:numPr>
          <w:ilvl w:val="1"/>
          <w:numId w:val="15"/>
        </w:numPr>
        <w:rPr>
          <w:rFonts w:ascii="Arial" w:hAnsi="Arial"/>
          <w:sz w:val="22"/>
        </w:rPr>
      </w:pPr>
      <w:r w:rsidRPr="007D0B1C">
        <w:rPr>
          <w:rFonts w:ascii="Arial" w:hAnsi="Arial"/>
          <w:sz w:val="22"/>
        </w:rPr>
        <w:t xml:space="preserve">Objednatel si v zadávací dokumentaci vyhradil v souladu s § 100 odst. 1 a § 222 odst. 2 </w:t>
      </w:r>
      <w:r w:rsidR="00A85C9A" w:rsidRPr="007D0B1C">
        <w:rPr>
          <w:rFonts w:ascii="Arial" w:hAnsi="Arial"/>
          <w:sz w:val="22"/>
        </w:rPr>
        <w:t>ZZVZ</w:t>
      </w:r>
      <w:r w:rsidRPr="007D0B1C">
        <w:rPr>
          <w:rFonts w:ascii="Arial" w:hAnsi="Arial"/>
          <w:sz w:val="22"/>
        </w:rPr>
        <w:t xml:space="preserve"> následující vyhrazené změny závazku, které mohou být objednatelem po dobu </w:t>
      </w:r>
      <w:r w:rsidRPr="007D0B1C">
        <w:rPr>
          <w:rFonts w:ascii="Arial" w:hAnsi="Arial"/>
          <w:sz w:val="22"/>
        </w:rPr>
        <w:lastRenderedPageBreak/>
        <w:t>plnění Smlouvy uplatněny</w:t>
      </w:r>
      <w:r w:rsidR="00484758" w:rsidRPr="007D0B1C">
        <w:rPr>
          <w:rFonts w:ascii="Arial" w:hAnsi="Arial"/>
          <w:sz w:val="22"/>
        </w:rPr>
        <w:t xml:space="preserve"> postupem podle Směrnice</w:t>
      </w:r>
      <w:r w:rsidRPr="007D0B1C">
        <w:rPr>
          <w:rFonts w:ascii="Arial" w:hAnsi="Arial"/>
          <w:sz w:val="22"/>
        </w:rPr>
        <w:t>:</w:t>
      </w:r>
    </w:p>
    <w:p w14:paraId="1D69625A" w14:textId="1E67909C" w:rsidR="00115990" w:rsidRPr="007D0B1C" w:rsidRDefault="00484758" w:rsidP="004D26D8">
      <w:pPr>
        <w:numPr>
          <w:ilvl w:val="0"/>
          <w:numId w:val="16"/>
        </w:numPr>
        <w:rPr>
          <w:rFonts w:ascii="Arial" w:hAnsi="Arial"/>
          <w:sz w:val="22"/>
        </w:rPr>
      </w:pPr>
      <w:r w:rsidRPr="007D0B1C">
        <w:rPr>
          <w:rFonts w:ascii="Arial" w:hAnsi="Arial"/>
          <w:sz w:val="22"/>
        </w:rPr>
        <w:t>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Touto vyhrazenou změnou</w:t>
      </w:r>
      <w:r w:rsidR="00D5081D" w:rsidRPr="007D0B1C">
        <w:rPr>
          <w:rFonts w:ascii="Arial" w:hAnsi="Arial"/>
          <w:sz w:val="22"/>
        </w:rPr>
        <w:t>, tj. měřením však nesmí být</w:t>
      </w:r>
      <w:r w:rsidRPr="007D0B1C">
        <w:rPr>
          <w:rFonts w:ascii="Arial" w:hAnsi="Arial"/>
          <w:sz w:val="22"/>
        </w:rPr>
        <w:t xml:space="preserve"> využití položkové ceny obsažené ve výkazu výměr pro ocenění nových prací neobsažených v původní</w:t>
      </w:r>
      <w:r w:rsidR="00D5081D" w:rsidRPr="007D0B1C">
        <w:rPr>
          <w:rFonts w:ascii="Arial" w:hAnsi="Arial"/>
          <w:sz w:val="22"/>
        </w:rPr>
        <w:t>m předmětu veřejné zakázky,</w:t>
      </w:r>
      <w:r w:rsidRPr="007D0B1C">
        <w:rPr>
          <w:rFonts w:ascii="Arial" w:hAnsi="Arial"/>
          <w:sz w:val="22"/>
        </w:rPr>
        <w:t xml:space="preserve"> oprava zjevně vadně uvedeného množství položky (např. </w:t>
      </w:r>
      <w:r w:rsidR="00D5081D" w:rsidRPr="007D0B1C">
        <w:rPr>
          <w:rFonts w:ascii="Arial" w:hAnsi="Arial"/>
          <w:sz w:val="22"/>
        </w:rPr>
        <w:t>chyba o řád), či</w:t>
      </w:r>
      <w:r w:rsidRPr="007D0B1C">
        <w:rPr>
          <w:rFonts w:ascii="Arial" w:hAnsi="Arial"/>
          <w:sz w:val="22"/>
        </w:rPr>
        <w:t xml:space="preserve"> neprovedení </w:t>
      </w:r>
      <w:r w:rsidR="004D26D8" w:rsidRPr="007D0B1C">
        <w:rPr>
          <w:rFonts w:ascii="Arial" w:hAnsi="Arial"/>
          <w:sz w:val="22"/>
        </w:rPr>
        <w:t>položky či její podstatné části</w:t>
      </w:r>
      <w:r w:rsidR="004D26D8">
        <w:rPr>
          <w:rFonts w:ascii="Arial" w:hAnsi="Arial" w:cs="Arial"/>
          <w:sz w:val="22"/>
          <w:szCs w:val="22"/>
        </w:rPr>
        <w:t>.</w:t>
      </w:r>
    </w:p>
    <w:p w14:paraId="6EEEC599" w14:textId="77777777" w:rsidR="00271D84" w:rsidRPr="00746FCA" w:rsidRDefault="00271D84" w:rsidP="00473000">
      <w:pPr>
        <w:autoSpaceDE w:val="0"/>
        <w:jc w:val="center"/>
        <w:rPr>
          <w:rFonts w:ascii="Arial" w:hAnsi="Arial" w:cs="Arial"/>
          <w:bCs/>
          <w:sz w:val="22"/>
          <w:szCs w:val="22"/>
        </w:rPr>
      </w:pPr>
    </w:p>
    <w:p w14:paraId="591F738B" w14:textId="77777777" w:rsidR="000E102E" w:rsidRPr="00CE0C2B" w:rsidRDefault="000E102E">
      <w:pPr>
        <w:autoSpaceDE w:val="0"/>
        <w:jc w:val="center"/>
        <w:rPr>
          <w:rFonts w:ascii="Arial" w:hAnsi="Arial" w:cs="Arial"/>
          <w:b/>
          <w:bCs/>
          <w:sz w:val="22"/>
          <w:szCs w:val="22"/>
        </w:rPr>
      </w:pPr>
      <w:r w:rsidRPr="00CE0C2B">
        <w:rPr>
          <w:rFonts w:ascii="Arial" w:hAnsi="Arial" w:cs="Arial"/>
          <w:b/>
          <w:bCs/>
          <w:sz w:val="22"/>
          <w:szCs w:val="22"/>
        </w:rPr>
        <w:t>Článek III.</w:t>
      </w:r>
    </w:p>
    <w:p w14:paraId="26A08A2B" w14:textId="77777777" w:rsidR="000E102E" w:rsidRPr="00CE0C2B" w:rsidRDefault="000E102E">
      <w:pPr>
        <w:autoSpaceDE w:val="0"/>
        <w:jc w:val="center"/>
        <w:rPr>
          <w:rFonts w:ascii="Arial" w:hAnsi="Arial" w:cs="Arial"/>
          <w:b/>
          <w:sz w:val="22"/>
          <w:szCs w:val="22"/>
        </w:rPr>
      </w:pPr>
      <w:r w:rsidRPr="00CE0C2B">
        <w:rPr>
          <w:rFonts w:ascii="Arial" w:hAnsi="Arial" w:cs="Arial"/>
          <w:b/>
          <w:bCs/>
          <w:sz w:val="22"/>
          <w:szCs w:val="22"/>
        </w:rPr>
        <w:t>Cena za dílo</w:t>
      </w:r>
    </w:p>
    <w:p w14:paraId="77E151F5" w14:textId="2AA9056D" w:rsidR="000E102E" w:rsidRPr="00746FCA" w:rsidRDefault="000E102E" w:rsidP="00627828">
      <w:pPr>
        <w:numPr>
          <w:ilvl w:val="1"/>
          <w:numId w:val="19"/>
        </w:numPr>
        <w:rPr>
          <w:rFonts w:ascii="Arial" w:hAnsi="Arial" w:cs="Arial"/>
          <w:sz w:val="22"/>
          <w:szCs w:val="22"/>
        </w:rPr>
      </w:pPr>
      <w:r w:rsidRPr="00746FCA">
        <w:rPr>
          <w:rFonts w:ascii="Arial" w:hAnsi="Arial" w:cs="Arial"/>
          <w:sz w:val="22"/>
          <w:szCs w:val="22"/>
        </w:rPr>
        <w:t>Cena za</w:t>
      </w:r>
      <w:r w:rsidR="00DB3FA2" w:rsidRPr="00746FCA">
        <w:rPr>
          <w:rFonts w:ascii="Arial" w:hAnsi="Arial" w:cs="Arial"/>
          <w:sz w:val="22"/>
          <w:szCs w:val="22"/>
        </w:rPr>
        <w:t xml:space="preserve"> dílo dle článku I. S</w:t>
      </w:r>
      <w:r w:rsidRPr="00746FCA">
        <w:rPr>
          <w:rFonts w:ascii="Arial" w:hAnsi="Arial" w:cs="Arial"/>
          <w:sz w:val="22"/>
          <w:szCs w:val="22"/>
        </w:rPr>
        <w:t xml:space="preserve">mlouvy je sjednána na základě nabídkové ceny </w:t>
      </w:r>
      <w:r w:rsidR="0087231C" w:rsidRPr="00746FCA">
        <w:rPr>
          <w:rFonts w:ascii="Arial" w:hAnsi="Arial" w:cs="Arial"/>
          <w:sz w:val="22"/>
          <w:szCs w:val="22"/>
        </w:rPr>
        <w:t xml:space="preserve">dodavatele </w:t>
      </w:r>
      <w:r w:rsidRPr="00746FCA">
        <w:rPr>
          <w:rFonts w:ascii="Arial" w:hAnsi="Arial" w:cs="Arial"/>
          <w:sz w:val="22"/>
          <w:szCs w:val="22"/>
        </w:rPr>
        <w:t xml:space="preserve">dohodou smluvních stran v souladu se zákonem </w:t>
      </w:r>
      <w:r w:rsidR="00C30026" w:rsidRPr="00746FCA">
        <w:rPr>
          <w:rFonts w:ascii="Arial" w:hAnsi="Arial" w:cs="Arial"/>
          <w:sz w:val="22"/>
          <w:szCs w:val="22"/>
        </w:rPr>
        <w:t xml:space="preserve">č. 526/1990 Sb., o cenách, ve znění pozdějších předpisů, </w:t>
      </w:r>
      <w:r w:rsidRPr="00746FCA">
        <w:rPr>
          <w:rFonts w:ascii="Arial" w:hAnsi="Arial" w:cs="Arial"/>
          <w:sz w:val="22"/>
          <w:szCs w:val="22"/>
        </w:rPr>
        <w:t xml:space="preserve">v celkové výši </w:t>
      </w:r>
      <w:r w:rsidR="000D2D43" w:rsidRPr="000909B7">
        <w:rPr>
          <w:rFonts w:ascii="Arial" w:eastAsia="Calibri" w:hAnsi="Arial" w:cs="Arial"/>
          <w:sz w:val="22"/>
          <w:szCs w:val="22"/>
          <w:highlight w:val="cyan"/>
          <w:lang w:eastAsia="en-US"/>
        </w:rPr>
        <w:fldChar w:fldCharType="begin">
          <w:ffData>
            <w:name w:val="Text1"/>
            <w:enabled/>
            <w:calcOnExit w:val="0"/>
            <w:textInput>
              <w:default w:val="[bude doplněno]"/>
            </w:textInput>
          </w:ffData>
        </w:fldChar>
      </w:r>
      <w:r w:rsidR="000D2D43" w:rsidRPr="000909B7">
        <w:rPr>
          <w:rFonts w:ascii="Arial" w:eastAsia="Calibri" w:hAnsi="Arial" w:cs="Arial"/>
          <w:sz w:val="22"/>
          <w:szCs w:val="22"/>
          <w:highlight w:val="cyan"/>
          <w:lang w:eastAsia="en-US"/>
        </w:rPr>
        <w:instrText xml:space="preserve"> FORMTEXT </w:instrText>
      </w:r>
      <w:r w:rsidR="000D2D43" w:rsidRPr="000909B7">
        <w:rPr>
          <w:rFonts w:ascii="Arial" w:eastAsia="Calibri" w:hAnsi="Arial" w:cs="Arial"/>
          <w:sz w:val="22"/>
          <w:szCs w:val="22"/>
          <w:highlight w:val="cyan"/>
          <w:lang w:eastAsia="en-US"/>
        </w:rPr>
      </w:r>
      <w:r w:rsidR="000D2D43" w:rsidRPr="000909B7">
        <w:rPr>
          <w:rFonts w:ascii="Arial" w:eastAsia="Calibri" w:hAnsi="Arial" w:cs="Arial"/>
          <w:sz w:val="22"/>
          <w:szCs w:val="22"/>
          <w:highlight w:val="cyan"/>
          <w:lang w:eastAsia="en-US"/>
        </w:rPr>
        <w:fldChar w:fldCharType="separate"/>
      </w:r>
      <w:r w:rsidR="000D2D43" w:rsidRPr="000909B7">
        <w:rPr>
          <w:rFonts w:ascii="Arial" w:eastAsia="Calibri" w:hAnsi="Arial" w:cs="Arial"/>
          <w:sz w:val="22"/>
          <w:szCs w:val="22"/>
          <w:highlight w:val="cyan"/>
          <w:lang w:eastAsia="en-US"/>
        </w:rPr>
        <w:t>[bude doplněno]</w:t>
      </w:r>
      <w:r w:rsidR="000D2D43" w:rsidRPr="000909B7">
        <w:rPr>
          <w:rFonts w:ascii="Arial" w:eastAsia="Calibri" w:hAnsi="Arial" w:cs="Arial"/>
          <w:sz w:val="22"/>
          <w:szCs w:val="22"/>
          <w:highlight w:val="cyan"/>
          <w:lang w:eastAsia="en-US"/>
        </w:rPr>
        <w:fldChar w:fldCharType="end"/>
      </w:r>
      <w:r w:rsidR="006F7BB0" w:rsidRPr="00746FCA">
        <w:rPr>
          <w:rFonts w:ascii="Arial" w:hAnsi="Arial" w:cs="Arial"/>
          <w:sz w:val="22"/>
          <w:szCs w:val="22"/>
        </w:rPr>
        <w:t xml:space="preserve"> </w:t>
      </w:r>
      <w:r w:rsidRPr="00746FCA">
        <w:rPr>
          <w:rFonts w:ascii="Arial" w:hAnsi="Arial" w:cs="Arial"/>
          <w:sz w:val="22"/>
          <w:szCs w:val="22"/>
        </w:rPr>
        <w:t>Kč bez DPH, a</w:t>
      </w:r>
      <w:r w:rsidR="004932D7" w:rsidRPr="00746FCA">
        <w:rPr>
          <w:rFonts w:ascii="Arial" w:hAnsi="Arial" w:cs="Arial"/>
          <w:sz w:val="22"/>
          <w:szCs w:val="22"/>
        </w:rPr>
        <w:t> </w:t>
      </w:r>
      <w:r w:rsidRPr="00746FCA">
        <w:rPr>
          <w:rFonts w:ascii="Arial" w:hAnsi="Arial" w:cs="Arial"/>
          <w:sz w:val="22"/>
          <w:szCs w:val="22"/>
        </w:rPr>
        <w:t>to</w:t>
      </w:r>
      <w:r w:rsidR="004932D7" w:rsidRPr="00746FCA">
        <w:rPr>
          <w:rFonts w:ascii="Arial" w:hAnsi="Arial" w:cs="Arial"/>
          <w:sz w:val="22"/>
          <w:szCs w:val="22"/>
        </w:rPr>
        <w:t> </w:t>
      </w:r>
      <w:r w:rsidR="00C3537C" w:rsidRPr="00746FCA">
        <w:rPr>
          <w:rFonts w:ascii="Arial" w:hAnsi="Arial" w:cs="Arial"/>
          <w:sz w:val="22"/>
          <w:szCs w:val="22"/>
        </w:rPr>
        <w:t>jako cena nejvýše přípustná ve vztahu k Oceněnému výkazu</w:t>
      </w:r>
      <w:r w:rsidR="00C02048">
        <w:rPr>
          <w:rFonts w:ascii="Arial" w:hAnsi="Arial" w:cs="Arial"/>
          <w:sz w:val="22"/>
          <w:szCs w:val="22"/>
        </w:rPr>
        <w:t xml:space="preserve"> výměr, který tvoří přílohu č. 8</w:t>
      </w:r>
      <w:r w:rsidR="00C3537C" w:rsidRPr="00746FCA">
        <w:rPr>
          <w:rFonts w:ascii="Arial" w:hAnsi="Arial" w:cs="Arial"/>
          <w:sz w:val="22"/>
          <w:szCs w:val="22"/>
        </w:rPr>
        <w:t xml:space="preserve"> této </w:t>
      </w:r>
      <w:r w:rsidR="003F7E1D" w:rsidRPr="00746FCA">
        <w:rPr>
          <w:rFonts w:ascii="Arial" w:hAnsi="Arial" w:cs="Arial"/>
          <w:sz w:val="22"/>
          <w:szCs w:val="22"/>
        </w:rPr>
        <w:t>S</w:t>
      </w:r>
      <w:r w:rsidR="00C3537C" w:rsidRPr="00746FCA">
        <w:rPr>
          <w:rFonts w:ascii="Arial" w:hAnsi="Arial" w:cs="Arial"/>
          <w:sz w:val="22"/>
          <w:szCs w:val="22"/>
        </w:rPr>
        <w:t>mlouvy.</w:t>
      </w:r>
    </w:p>
    <w:p w14:paraId="1A122901" w14:textId="314202D6" w:rsidR="00823A71" w:rsidRPr="00746FCA" w:rsidRDefault="000E102E" w:rsidP="008C454C">
      <w:pPr>
        <w:autoSpaceDE w:val="0"/>
        <w:spacing w:before="120"/>
        <w:ind w:left="425"/>
        <w:rPr>
          <w:rFonts w:ascii="Arial" w:hAnsi="Arial" w:cs="Arial"/>
          <w:sz w:val="22"/>
          <w:szCs w:val="22"/>
        </w:rPr>
      </w:pPr>
      <w:r w:rsidRPr="00746FCA">
        <w:rPr>
          <w:rFonts w:ascii="Arial" w:hAnsi="Arial" w:cs="Arial"/>
          <w:sz w:val="22"/>
          <w:szCs w:val="22"/>
        </w:rPr>
        <w:t xml:space="preserve">K této ceně za dílo bude </w:t>
      </w:r>
      <w:r w:rsidR="0087231C" w:rsidRPr="00746FCA">
        <w:rPr>
          <w:rFonts w:ascii="Arial" w:hAnsi="Arial" w:cs="Arial"/>
          <w:sz w:val="22"/>
          <w:szCs w:val="22"/>
        </w:rPr>
        <w:t xml:space="preserve">dodavatelem </w:t>
      </w:r>
      <w:r w:rsidRPr="00746FCA">
        <w:rPr>
          <w:rFonts w:ascii="Arial" w:hAnsi="Arial" w:cs="Arial"/>
          <w:sz w:val="22"/>
          <w:szCs w:val="22"/>
        </w:rPr>
        <w:t xml:space="preserve">účtována v souladu se zákonem č. 235/2004 Sb., o dani z přidané hodnoty, </w:t>
      </w:r>
      <w:r w:rsidR="005916B5" w:rsidRPr="00746FCA">
        <w:rPr>
          <w:rFonts w:ascii="Arial" w:hAnsi="Arial" w:cs="Arial"/>
          <w:color w:val="000000"/>
          <w:sz w:val="22"/>
          <w:szCs w:val="22"/>
        </w:rPr>
        <w:t>ve znění pozdějších předpisů (dále také „zákon o DPH“)</w:t>
      </w:r>
      <w:r w:rsidRPr="00746FCA">
        <w:rPr>
          <w:rFonts w:ascii="Arial" w:hAnsi="Arial" w:cs="Arial"/>
          <w:sz w:val="22"/>
          <w:szCs w:val="22"/>
        </w:rPr>
        <w:t xml:space="preserve">, DPH ve výši </w:t>
      </w:r>
      <w:r w:rsidR="000D2D43">
        <w:rPr>
          <w:rFonts w:ascii="Arial" w:hAnsi="Arial" w:cs="Arial"/>
          <w:sz w:val="22"/>
          <w:szCs w:val="22"/>
        </w:rPr>
        <w:t xml:space="preserve"> </w:t>
      </w:r>
      <w:r w:rsidR="000D2D43" w:rsidRPr="000909B7">
        <w:rPr>
          <w:rFonts w:ascii="Arial" w:eastAsia="Calibri" w:hAnsi="Arial" w:cs="Arial"/>
          <w:sz w:val="22"/>
          <w:szCs w:val="22"/>
          <w:highlight w:val="cyan"/>
          <w:lang w:eastAsia="en-US"/>
        </w:rPr>
        <w:fldChar w:fldCharType="begin">
          <w:ffData>
            <w:name w:val="Text1"/>
            <w:enabled/>
            <w:calcOnExit w:val="0"/>
            <w:textInput>
              <w:default w:val="[bude doplněno]"/>
            </w:textInput>
          </w:ffData>
        </w:fldChar>
      </w:r>
      <w:r w:rsidR="000D2D43" w:rsidRPr="000909B7">
        <w:rPr>
          <w:rFonts w:ascii="Arial" w:eastAsia="Calibri" w:hAnsi="Arial" w:cs="Arial"/>
          <w:sz w:val="22"/>
          <w:szCs w:val="22"/>
          <w:highlight w:val="cyan"/>
          <w:lang w:eastAsia="en-US"/>
        </w:rPr>
        <w:instrText xml:space="preserve"> FORMTEXT </w:instrText>
      </w:r>
      <w:r w:rsidR="000D2D43" w:rsidRPr="000909B7">
        <w:rPr>
          <w:rFonts w:ascii="Arial" w:eastAsia="Calibri" w:hAnsi="Arial" w:cs="Arial"/>
          <w:sz w:val="22"/>
          <w:szCs w:val="22"/>
          <w:highlight w:val="cyan"/>
          <w:lang w:eastAsia="en-US"/>
        </w:rPr>
      </w:r>
      <w:r w:rsidR="000D2D43" w:rsidRPr="000909B7">
        <w:rPr>
          <w:rFonts w:ascii="Arial" w:eastAsia="Calibri" w:hAnsi="Arial" w:cs="Arial"/>
          <w:sz w:val="22"/>
          <w:szCs w:val="22"/>
          <w:highlight w:val="cyan"/>
          <w:lang w:eastAsia="en-US"/>
        </w:rPr>
        <w:fldChar w:fldCharType="separate"/>
      </w:r>
      <w:r w:rsidR="000D2D43" w:rsidRPr="000909B7">
        <w:rPr>
          <w:rFonts w:ascii="Arial" w:eastAsia="Calibri" w:hAnsi="Arial" w:cs="Arial"/>
          <w:sz w:val="22"/>
          <w:szCs w:val="22"/>
          <w:highlight w:val="cyan"/>
          <w:lang w:eastAsia="en-US"/>
        </w:rPr>
        <w:t>[bude doplněno]</w:t>
      </w:r>
      <w:r w:rsidR="000D2D43" w:rsidRPr="000909B7">
        <w:rPr>
          <w:rFonts w:ascii="Arial" w:eastAsia="Calibri" w:hAnsi="Arial" w:cs="Arial"/>
          <w:sz w:val="22"/>
          <w:szCs w:val="22"/>
          <w:highlight w:val="cyan"/>
          <w:lang w:eastAsia="en-US"/>
        </w:rPr>
        <w:fldChar w:fldCharType="end"/>
      </w:r>
      <w:r w:rsidR="001D16BF" w:rsidRPr="00746FCA">
        <w:rPr>
          <w:rFonts w:ascii="Arial" w:hAnsi="Arial" w:cs="Arial"/>
          <w:sz w:val="22"/>
          <w:szCs w:val="22"/>
        </w:rPr>
        <w:t xml:space="preserve"> </w:t>
      </w:r>
      <w:r w:rsidRPr="00746FCA">
        <w:rPr>
          <w:rFonts w:ascii="Arial" w:hAnsi="Arial" w:cs="Arial"/>
          <w:sz w:val="22"/>
          <w:szCs w:val="22"/>
        </w:rPr>
        <w:t>Kč.</w:t>
      </w:r>
    </w:p>
    <w:p w14:paraId="45BBCEB9" w14:textId="4C739638" w:rsidR="00951B39" w:rsidRPr="00746FCA" w:rsidRDefault="000E102E" w:rsidP="008C454C">
      <w:pPr>
        <w:autoSpaceDE w:val="0"/>
        <w:spacing w:before="120"/>
        <w:ind w:left="425"/>
        <w:rPr>
          <w:rFonts w:ascii="Arial" w:hAnsi="Arial" w:cs="Arial"/>
          <w:sz w:val="22"/>
          <w:szCs w:val="22"/>
        </w:rPr>
      </w:pPr>
      <w:r w:rsidRPr="00746FCA">
        <w:rPr>
          <w:rFonts w:ascii="Arial" w:hAnsi="Arial" w:cs="Arial"/>
          <w:sz w:val="22"/>
          <w:szCs w:val="22"/>
        </w:rPr>
        <w:t xml:space="preserve">Celková cena za dílo včetně DPH činí </w:t>
      </w:r>
      <w:r w:rsidR="001D16BF" w:rsidRPr="00746FCA">
        <w:rPr>
          <w:rFonts w:ascii="Arial" w:hAnsi="Arial" w:cs="Arial"/>
          <w:sz w:val="22"/>
          <w:szCs w:val="22"/>
        </w:rPr>
        <w:t xml:space="preserve"> </w:t>
      </w:r>
      <w:r w:rsidR="000D2D43" w:rsidRPr="000909B7">
        <w:rPr>
          <w:rFonts w:ascii="Arial" w:eastAsia="Calibri" w:hAnsi="Arial" w:cs="Arial"/>
          <w:sz w:val="22"/>
          <w:szCs w:val="22"/>
          <w:highlight w:val="cyan"/>
          <w:lang w:eastAsia="en-US"/>
        </w:rPr>
        <w:fldChar w:fldCharType="begin">
          <w:ffData>
            <w:name w:val="Text1"/>
            <w:enabled/>
            <w:calcOnExit w:val="0"/>
            <w:textInput>
              <w:default w:val="[bude doplněno]"/>
            </w:textInput>
          </w:ffData>
        </w:fldChar>
      </w:r>
      <w:r w:rsidR="000D2D43" w:rsidRPr="000909B7">
        <w:rPr>
          <w:rFonts w:ascii="Arial" w:eastAsia="Calibri" w:hAnsi="Arial" w:cs="Arial"/>
          <w:sz w:val="22"/>
          <w:szCs w:val="22"/>
          <w:highlight w:val="cyan"/>
          <w:lang w:eastAsia="en-US"/>
        </w:rPr>
        <w:instrText xml:space="preserve"> FORMTEXT </w:instrText>
      </w:r>
      <w:r w:rsidR="000D2D43" w:rsidRPr="000909B7">
        <w:rPr>
          <w:rFonts w:ascii="Arial" w:eastAsia="Calibri" w:hAnsi="Arial" w:cs="Arial"/>
          <w:sz w:val="22"/>
          <w:szCs w:val="22"/>
          <w:highlight w:val="cyan"/>
          <w:lang w:eastAsia="en-US"/>
        </w:rPr>
      </w:r>
      <w:r w:rsidR="000D2D43" w:rsidRPr="000909B7">
        <w:rPr>
          <w:rFonts w:ascii="Arial" w:eastAsia="Calibri" w:hAnsi="Arial" w:cs="Arial"/>
          <w:sz w:val="22"/>
          <w:szCs w:val="22"/>
          <w:highlight w:val="cyan"/>
          <w:lang w:eastAsia="en-US"/>
        </w:rPr>
        <w:fldChar w:fldCharType="separate"/>
      </w:r>
      <w:r w:rsidR="000D2D43" w:rsidRPr="000909B7">
        <w:rPr>
          <w:rFonts w:ascii="Arial" w:eastAsia="Calibri" w:hAnsi="Arial" w:cs="Arial"/>
          <w:sz w:val="22"/>
          <w:szCs w:val="22"/>
          <w:highlight w:val="cyan"/>
          <w:lang w:eastAsia="en-US"/>
        </w:rPr>
        <w:t>[bude doplněno]</w:t>
      </w:r>
      <w:r w:rsidR="000D2D43" w:rsidRPr="000909B7">
        <w:rPr>
          <w:rFonts w:ascii="Arial" w:eastAsia="Calibri" w:hAnsi="Arial" w:cs="Arial"/>
          <w:sz w:val="22"/>
          <w:szCs w:val="22"/>
          <w:highlight w:val="cyan"/>
          <w:lang w:eastAsia="en-US"/>
        </w:rPr>
        <w:fldChar w:fldCharType="end"/>
      </w:r>
      <w:r w:rsidR="001D16BF" w:rsidRPr="00746FCA">
        <w:rPr>
          <w:rFonts w:ascii="Arial" w:hAnsi="Arial" w:cs="Arial"/>
          <w:sz w:val="22"/>
          <w:szCs w:val="22"/>
        </w:rPr>
        <w:t xml:space="preserve"> </w:t>
      </w:r>
      <w:r w:rsidRPr="00746FCA">
        <w:rPr>
          <w:rFonts w:ascii="Arial" w:hAnsi="Arial" w:cs="Arial"/>
          <w:sz w:val="22"/>
          <w:szCs w:val="22"/>
        </w:rPr>
        <w:t xml:space="preserve">Kč. </w:t>
      </w:r>
    </w:p>
    <w:p w14:paraId="50F6745C" w14:textId="77777777" w:rsidR="00F66D4F" w:rsidRPr="00746FCA" w:rsidRDefault="00F66D4F" w:rsidP="00823A71">
      <w:pPr>
        <w:autoSpaceDE w:val="0"/>
        <w:spacing w:line="280" w:lineRule="atLeast"/>
        <w:ind w:firstLine="703"/>
        <w:rPr>
          <w:rFonts w:ascii="Arial" w:hAnsi="Arial" w:cs="Arial"/>
          <w:sz w:val="22"/>
          <w:szCs w:val="22"/>
        </w:rPr>
      </w:pPr>
    </w:p>
    <w:p w14:paraId="19DACF81" w14:textId="77777777" w:rsidR="00FA79CD" w:rsidRPr="008C4CBA" w:rsidRDefault="00DB3FA2" w:rsidP="00627828">
      <w:pPr>
        <w:numPr>
          <w:ilvl w:val="1"/>
          <w:numId w:val="19"/>
        </w:numPr>
        <w:rPr>
          <w:rFonts w:ascii="Arial" w:hAnsi="Arial" w:cs="Arial"/>
          <w:sz w:val="22"/>
          <w:szCs w:val="22"/>
        </w:rPr>
      </w:pPr>
      <w:r w:rsidRPr="008C4CBA">
        <w:rPr>
          <w:rFonts w:ascii="Arial" w:hAnsi="Arial" w:cs="Arial"/>
          <w:sz w:val="22"/>
          <w:szCs w:val="22"/>
        </w:rPr>
        <w:t>Nedílnou součástí S</w:t>
      </w:r>
      <w:r w:rsidR="00FA79CD" w:rsidRPr="008C4CBA">
        <w:rPr>
          <w:rFonts w:ascii="Arial" w:hAnsi="Arial" w:cs="Arial"/>
          <w:sz w:val="22"/>
          <w:szCs w:val="22"/>
        </w:rPr>
        <w:t>mlouvy je oceněný vý</w:t>
      </w:r>
      <w:r w:rsidR="004A736D" w:rsidRPr="008C4CBA">
        <w:rPr>
          <w:rFonts w:ascii="Arial" w:hAnsi="Arial" w:cs="Arial"/>
          <w:sz w:val="22"/>
          <w:szCs w:val="22"/>
        </w:rPr>
        <w:t>kaz výměr uvedený v příloze č. 8</w:t>
      </w:r>
      <w:r w:rsidR="00080AEF" w:rsidRPr="008C4CBA">
        <w:rPr>
          <w:rFonts w:ascii="Arial" w:hAnsi="Arial" w:cs="Arial"/>
          <w:sz w:val="22"/>
          <w:szCs w:val="22"/>
        </w:rPr>
        <w:t xml:space="preserve"> této Smlouvy</w:t>
      </w:r>
      <w:r w:rsidR="00FA79CD" w:rsidRPr="008C4CBA">
        <w:rPr>
          <w:rFonts w:ascii="Arial" w:hAnsi="Arial" w:cs="Arial"/>
          <w:sz w:val="22"/>
          <w:szCs w:val="22"/>
        </w:rPr>
        <w:t xml:space="preserve">. Celkové ceny položek (a jejich kalkulací s oceněným množstvím či rozsahem dané položky </w:t>
      </w:r>
      <w:r w:rsidR="00DE69A6" w:rsidRPr="008C4CBA">
        <w:rPr>
          <w:rFonts w:ascii="Arial" w:hAnsi="Arial" w:cs="Arial"/>
          <w:sz w:val="22"/>
          <w:szCs w:val="22"/>
        </w:rPr>
        <w:t>a</w:t>
      </w:r>
      <w:r w:rsidR="004932D7" w:rsidRPr="008C4CBA">
        <w:rPr>
          <w:rFonts w:ascii="Arial" w:hAnsi="Arial" w:cs="Arial"/>
          <w:sz w:val="22"/>
          <w:szCs w:val="22"/>
        </w:rPr>
        <w:t> </w:t>
      </w:r>
      <w:r w:rsidR="00FA79CD" w:rsidRPr="008C4CBA">
        <w:rPr>
          <w:rFonts w:ascii="Arial" w:hAnsi="Arial" w:cs="Arial"/>
          <w:sz w:val="22"/>
          <w:szCs w:val="22"/>
        </w:rPr>
        <w:t xml:space="preserve">stanovené jednotkové ceny daných položek) uvedené v oceněném výkazu výměr jsou pevné a platné po celou dobu realizace díla. Jednotlivé položky oceněného výkazu výměr v sobě zahrnují i práce a dodávky tam výslovně nepojmenované, jejichž provedení či dodání je pro řádnou realizaci a dokončení dané položky oceněného výkazu výměr při odborné péči </w:t>
      </w:r>
      <w:r w:rsidR="0087231C" w:rsidRPr="008C4CBA">
        <w:rPr>
          <w:rFonts w:ascii="Arial" w:hAnsi="Arial" w:cs="Arial"/>
          <w:sz w:val="22"/>
          <w:szCs w:val="22"/>
        </w:rPr>
        <w:t xml:space="preserve">dodavatele </w:t>
      </w:r>
      <w:r w:rsidR="00FA79CD" w:rsidRPr="008C4CBA">
        <w:rPr>
          <w:rFonts w:ascii="Arial" w:hAnsi="Arial" w:cs="Arial"/>
          <w:sz w:val="22"/>
          <w:szCs w:val="22"/>
        </w:rPr>
        <w:t xml:space="preserve">nutno předvídat a v odborných kruzích jsou považovány za její součást. </w:t>
      </w:r>
    </w:p>
    <w:p w14:paraId="7A5758C8" w14:textId="77777777" w:rsidR="00FA79CD" w:rsidRPr="008C4CBA" w:rsidRDefault="00FA79CD" w:rsidP="00FA79CD">
      <w:pPr>
        <w:autoSpaceDE w:val="0"/>
        <w:autoSpaceDN w:val="0"/>
        <w:spacing w:line="240" w:lineRule="auto"/>
        <w:ind w:left="426" w:hanging="426"/>
        <w:rPr>
          <w:rFonts w:ascii="Arial" w:hAnsi="Arial" w:cs="Arial"/>
          <w:color w:val="000000"/>
          <w:sz w:val="22"/>
          <w:szCs w:val="22"/>
        </w:rPr>
      </w:pPr>
    </w:p>
    <w:p w14:paraId="03F5F775" w14:textId="77777777" w:rsidR="00FA79CD" w:rsidRPr="008C4CBA" w:rsidRDefault="0087231C" w:rsidP="00627828">
      <w:pPr>
        <w:numPr>
          <w:ilvl w:val="1"/>
          <w:numId w:val="19"/>
        </w:numPr>
        <w:rPr>
          <w:rFonts w:ascii="Arial" w:hAnsi="Arial" w:cs="Arial"/>
          <w:color w:val="000000"/>
          <w:sz w:val="22"/>
          <w:szCs w:val="22"/>
        </w:rPr>
      </w:pPr>
      <w:r w:rsidRPr="008C4CBA">
        <w:rPr>
          <w:rFonts w:ascii="Arial" w:hAnsi="Arial" w:cs="Arial"/>
          <w:sz w:val="22"/>
          <w:szCs w:val="22"/>
        </w:rPr>
        <w:t>Dodavatel</w:t>
      </w:r>
      <w:r w:rsidR="00FA79CD" w:rsidRPr="008C4CBA">
        <w:rPr>
          <w:rFonts w:ascii="Arial" w:hAnsi="Arial" w:cs="Arial"/>
          <w:color w:val="000000"/>
          <w:sz w:val="22"/>
          <w:szCs w:val="22"/>
        </w:rPr>
        <w:t xml:space="preserve"> je oprávněn změnit účtovanou výši DPH v souladu </w:t>
      </w:r>
      <w:r w:rsidR="00EE0D41" w:rsidRPr="008C4CBA">
        <w:rPr>
          <w:rFonts w:ascii="Arial" w:hAnsi="Arial" w:cs="Arial"/>
          <w:color w:val="000000"/>
          <w:sz w:val="22"/>
          <w:szCs w:val="22"/>
        </w:rPr>
        <w:t xml:space="preserve">se zákonem </w:t>
      </w:r>
      <w:r w:rsidR="005916B5" w:rsidRPr="008C4CBA">
        <w:rPr>
          <w:rFonts w:ascii="Arial" w:hAnsi="Arial" w:cs="Arial"/>
          <w:color w:val="000000"/>
          <w:sz w:val="22"/>
          <w:szCs w:val="22"/>
        </w:rPr>
        <w:t xml:space="preserve">o </w:t>
      </w:r>
      <w:r w:rsidR="00DE69A6" w:rsidRPr="008C4CBA">
        <w:rPr>
          <w:rFonts w:ascii="Arial" w:hAnsi="Arial" w:cs="Arial"/>
          <w:color w:val="000000"/>
          <w:sz w:val="22"/>
          <w:szCs w:val="22"/>
        </w:rPr>
        <w:t>DPH,</w:t>
      </w:r>
      <w:r w:rsidR="00DB3FA2" w:rsidRPr="008C4CBA">
        <w:rPr>
          <w:rFonts w:ascii="Arial" w:hAnsi="Arial" w:cs="Arial"/>
          <w:color w:val="000000"/>
          <w:sz w:val="22"/>
          <w:szCs w:val="22"/>
        </w:rPr>
        <w:t xml:space="preserve"> jestliže po uzavření této S</w:t>
      </w:r>
      <w:r w:rsidR="00FA79CD" w:rsidRPr="008C4CBA">
        <w:rPr>
          <w:rFonts w:ascii="Arial" w:hAnsi="Arial" w:cs="Arial"/>
          <w:color w:val="000000"/>
          <w:sz w:val="22"/>
          <w:szCs w:val="22"/>
        </w:rPr>
        <w:t xml:space="preserve">mlouvy nabude účinnosti zákon, kterým bude výše DPH změněna.   </w:t>
      </w:r>
    </w:p>
    <w:p w14:paraId="0E22EE4B" w14:textId="77777777" w:rsidR="00FA79CD" w:rsidRPr="008C4CBA" w:rsidRDefault="00FA79CD" w:rsidP="00FA79CD">
      <w:pPr>
        <w:autoSpaceDE w:val="0"/>
        <w:autoSpaceDN w:val="0"/>
        <w:spacing w:line="240" w:lineRule="auto"/>
        <w:ind w:left="426" w:hanging="426"/>
        <w:rPr>
          <w:rFonts w:ascii="Arial" w:hAnsi="Arial" w:cs="Arial"/>
          <w:sz w:val="22"/>
          <w:szCs w:val="22"/>
        </w:rPr>
      </w:pPr>
    </w:p>
    <w:p w14:paraId="6D1C5BDB" w14:textId="77777777" w:rsidR="001837BD" w:rsidRPr="008C4CBA" w:rsidRDefault="00FA79CD" w:rsidP="00627828">
      <w:pPr>
        <w:numPr>
          <w:ilvl w:val="1"/>
          <w:numId w:val="19"/>
        </w:numPr>
        <w:rPr>
          <w:rFonts w:ascii="Arial" w:hAnsi="Arial" w:cs="Arial"/>
          <w:color w:val="000000"/>
          <w:sz w:val="22"/>
          <w:szCs w:val="22"/>
        </w:rPr>
      </w:pPr>
      <w:r w:rsidRPr="008C4CBA">
        <w:rPr>
          <w:rFonts w:ascii="Arial" w:hAnsi="Arial" w:cs="Arial"/>
          <w:color w:val="000000"/>
          <w:sz w:val="22"/>
          <w:szCs w:val="22"/>
        </w:rPr>
        <w:t xml:space="preserve">Cena za dílo je konečná, ani jedna strana není oprávněna požadovat změnu ceny díla proto, že si dílo vyžádalo jiné úsilí nebo jiné náklady, než bylo předpokládáno. </w:t>
      </w:r>
      <w:r w:rsidR="0087231C" w:rsidRPr="008C4CBA">
        <w:rPr>
          <w:rFonts w:ascii="Arial" w:hAnsi="Arial" w:cs="Arial"/>
          <w:color w:val="000000"/>
          <w:sz w:val="22"/>
          <w:szCs w:val="22"/>
        </w:rPr>
        <w:t xml:space="preserve">Dodavatel </w:t>
      </w:r>
      <w:r w:rsidRPr="008C4CBA">
        <w:rPr>
          <w:rFonts w:ascii="Arial" w:hAnsi="Arial" w:cs="Arial"/>
          <w:color w:val="000000"/>
          <w:sz w:val="22"/>
          <w:szCs w:val="22"/>
        </w:rPr>
        <w:t xml:space="preserve">je povinen </w:t>
      </w:r>
      <w:r w:rsidR="00DE69A6" w:rsidRPr="008C4CBA">
        <w:rPr>
          <w:rFonts w:ascii="Arial" w:hAnsi="Arial" w:cs="Arial"/>
          <w:color w:val="000000"/>
          <w:sz w:val="22"/>
          <w:szCs w:val="22"/>
        </w:rPr>
        <w:t>snížit</w:t>
      </w:r>
      <w:r w:rsidRPr="008C4CBA">
        <w:rPr>
          <w:rFonts w:ascii="Arial" w:hAnsi="Arial" w:cs="Arial"/>
          <w:color w:val="000000"/>
          <w:sz w:val="22"/>
          <w:szCs w:val="22"/>
        </w:rPr>
        <w:t xml:space="preserve"> cen</w:t>
      </w:r>
      <w:r w:rsidR="00DE69A6" w:rsidRPr="008C4CBA">
        <w:rPr>
          <w:rFonts w:ascii="Arial" w:hAnsi="Arial" w:cs="Arial"/>
          <w:color w:val="000000"/>
          <w:sz w:val="22"/>
          <w:szCs w:val="22"/>
        </w:rPr>
        <w:t>u</w:t>
      </w:r>
      <w:r w:rsidRPr="008C4CBA">
        <w:rPr>
          <w:rFonts w:ascii="Arial" w:hAnsi="Arial" w:cs="Arial"/>
          <w:color w:val="000000"/>
          <w:sz w:val="22"/>
          <w:szCs w:val="22"/>
        </w:rPr>
        <w:t xml:space="preserve"> díla </w:t>
      </w:r>
      <w:r w:rsidR="00DE69A6" w:rsidRPr="008C4CBA">
        <w:rPr>
          <w:rFonts w:ascii="Arial" w:hAnsi="Arial" w:cs="Arial"/>
          <w:color w:val="000000"/>
          <w:sz w:val="22"/>
          <w:szCs w:val="22"/>
        </w:rPr>
        <w:t xml:space="preserve">o </w:t>
      </w:r>
      <w:r w:rsidR="00C5756F" w:rsidRPr="008C4CBA">
        <w:rPr>
          <w:rFonts w:ascii="Arial" w:hAnsi="Arial" w:cs="Arial"/>
          <w:color w:val="000000"/>
          <w:sz w:val="22"/>
          <w:szCs w:val="22"/>
        </w:rPr>
        <w:t>neprovedené práce.</w:t>
      </w:r>
      <w:r w:rsidR="001837BD" w:rsidRPr="008C4CBA">
        <w:rPr>
          <w:rFonts w:ascii="Arial" w:hAnsi="Arial" w:cs="Arial"/>
          <w:color w:val="000000"/>
          <w:sz w:val="22"/>
          <w:szCs w:val="22"/>
        </w:rPr>
        <w:t xml:space="preserve"> </w:t>
      </w:r>
      <w:r w:rsidR="00670302" w:rsidRPr="008C4CBA">
        <w:rPr>
          <w:rFonts w:ascii="Arial" w:hAnsi="Arial" w:cs="Arial"/>
          <w:color w:val="000000"/>
          <w:sz w:val="22"/>
          <w:szCs w:val="22"/>
        </w:rPr>
        <w:t xml:space="preserve">Jakákoli změna předmětu plnění této Smlouvy vyžaduje předchozí dohodu Smluvních stran formou písemného dodatku k této </w:t>
      </w:r>
      <w:r w:rsidR="00670302" w:rsidRPr="008C4CBA">
        <w:rPr>
          <w:rFonts w:ascii="Arial" w:hAnsi="Arial" w:cs="Arial"/>
          <w:color w:val="000000"/>
          <w:sz w:val="22"/>
          <w:szCs w:val="22"/>
        </w:rPr>
        <w:lastRenderedPageBreak/>
        <w:t xml:space="preserve">Smlouvě. Písemný </w:t>
      </w:r>
      <w:r w:rsidR="00670302" w:rsidRPr="008C4CBA">
        <w:rPr>
          <w:rFonts w:ascii="Arial" w:hAnsi="Arial" w:cs="Arial"/>
          <w:sz w:val="22"/>
          <w:szCs w:val="22"/>
        </w:rPr>
        <w:t>dodatek</w:t>
      </w:r>
      <w:r w:rsidR="00670302" w:rsidRPr="008C4CBA">
        <w:rPr>
          <w:rFonts w:ascii="Arial" w:hAnsi="Arial" w:cs="Arial"/>
          <w:color w:val="000000"/>
          <w:sz w:val="22"/>
          <w:szCs w:val="22"/>
        </w:rPr>
        <w:t xml:space="preserve"> může být uzavřen pouze v souladu s § 222 ZZVZ, tedy za předpokladu, že se nebude jednat o podstatnou změnu závazku ze smlouvy. Pokud by cenový nárůst za změny závazku byl vyšší, než limity uvedené v § 222 odst. 4, odst. 5, odst. 6 a odst. 9 ZZVZ, je Objednatel povinen provést nové zadávací řízení a po dobu jeho průběhu nepřipustit změnu rozsahu závaz</w:t>
      </w:r>
      <w:r w:rsidR="00DB3FA2" w:rsidRPr="008C4CBA">
        <w:rPr>
          <w:rFonts w:ascii="Arial" w:hAnsi="Arial" w:cs="Arial"/>
          <w:color w:val="000000"/>
          <w:sz w:val="22"/>
          <w:szCs w:val="22"/>
        </w:rPr>
        <w:t>ku z této S</w:t>
      </w:r>
      <w:r w:rsidR="00670302" w:rsidRPr="008C4CBA">
        <w:rPr>
          <w:rFonts w:ascii="Arial" w:hAnsi="Arial" w:cs="Arial"/>
          <w:color w:val="000000"/>
          <w:sz w:val="22"/>
          <w:szCs w:val="22"/>
        </w:rPr>
        <w:t>mlouvy.</w:t>
      </w:r>
    </w:p>
    <w:p w14:paraId="73FCCBA1" w14:textId="77777777" w:rsidR="00FA79CD" w:rsidRPr="008C4CBA" w:rsidRDefault="00FA79CD" w:rsidP="001837BD">
      <w:pPr>
        <w:pStyle w:val="Odstavecseseznamem"/>
        <w:ind w:left="0"/>
        <w:rPr>
          <w:rFonts w:ascii="Arial" w:hAnsi="Arial" w:cs="Arial"/>
          <w:color w:val="000000"/>
          <w:sz w:val="22"/>
          <w:szCs w:val="22"/>
        </w:rPr>
      </w:pPr>
    </w:p>
    <w:p w14:paraId="441CCF0E" w14:textId="4C7823E0" w:rsidR="00FA79CD" w:rsidRPr="007D0B1C" w:rsidRDefault="00BD4BB1" w:rsidP="00627828">
      <w:pPr>
        <w:numPr>
          <w:ilvl w:val="1"/>
          <w:numId w:val="19"/>
        </w:numPr>
        <w:rPr>
          <w:rFonts w:ascii="Arial" w:hAnsi="Arial"/>
          <w:sz w:val="22"/>
        </w:rPr>
      </w:pPr>
      <w:r w:rsidRPr="007D0B1C">
        <w:rPr>
          <w:rFonts w:ascii="Arial" w:hAnsi="Arial"/>
          <w:sz w:val="22"/>
        </w:rPr>
        <w:t>V případě snížení rozsahu díla bude cena díl</w:t>
      </w:r>
      <w:r w:rsidR="004D26D8" w:rsidRPr="007D0B1C">
        <w:rPr>
          <w:rFonts w:ascii="Arial" w:hAnsi="Arial"/>
          <w:sz w:val="22"/>
        </w:rPr>
        <w:t>a upravena dle odst. 2.</w:t>
      </w:r>
      <w:r w:rsidR="004D26D8">
        <w:rPr>
          <w:rFonts w:ascii="Arial" w:hAnsi="Arial" w:cs="Arial"/>
          <w:sz w:val="22"/>
          <w:szCs w:val="22"/>
        </w:rPr>
        <w:t>8</w:t>
      </w:r>
      <w:r w:rsidRPr="007D0B1C">
        <w:rPr>
          <w:rFonts w:ascii="Arial" w:hAnsi="Arial"/>
          <w:sz w:val="22"/>
        </w:rPr>
        <w:t xml:space="preserve"> </w:t>
      </w:r>
      <w:r w:rsidR="00D84E6A" w:rsidRPr="007D0B1C">
        <w:rPr>
          <w:rFonts w:ascii="Arial" w:hAnsi="Arial"/>
          <w:sz w:val="22"/>
        </w:rPr>
        <w:t>S</w:t>
      </w:r>
      <w:r w:rsidRPr="007D0B1C">
        <w:rPr>
          <w:rFonts w:ascii="Arial" w:hAnsi="Arial"/>
          <w:sz w:val="22"/>
        </w:rPr>
        <w:t>mlouvy, tj. snížena o práce, které oproti projektu nebudou objednatelem vyžadovány (méněpráce) a tedy nebudou provedeny.</w:t>
      </w:r>
    </w:p>
    <w:p w14:paraId="204037C3" w14:textId="77777777" w:rsidR="00FA79CD" w:rsidRPr="007D0B1C" w:rsidRDefault="00FA79CD" w:rsidP="00FA79CD">
      <w:pPr>
        <w:autoSpaceDE w:val="0"/>
        <w:autoSpaceDN w:val="0"/>
        <w:rPr>
          <w:rFonts w:ascii="Arial" w:hAnsi="Arial"/>
          <w:sz w:val="22"/>
        </w:rPr>
      </w:pPr>
    </w:p>
    <w:p w14:paraId="5AA7E7FD" w14:textId="3682FAB9" w:rsidR="00FF5613" w:rsidRPr="007D0B1C" w:rsidRDefault="00FA79CD" w:rsidP="00FF5613">
      <w:pPr>
        <w:numPr>
          <w:ilvl w:val="1"/>
          <w:numId w:val="19"/>
        </w:numPr>
        <w:rPr>
          <w:rFonts w:ascii="Arial" w:hAnsi="Arial"/>
          <w:sz w:val="22"/>
        </w:rPr>
      </w:pPr>
      <w:r w:rsidRPr="007D0B1C">
        <w:rPr>
          <w:rFonts w:ascii="Arial" w:hAnsi="Arial"/>
          <w:sz w:val="22"/>
        </w:rPr>
        <w:t xml:space="preserve">Dílo lze provést </w:t>
      </w:r>
      <w:r w:rsidRPr="007D0B1C">
        <w:rPr>
          <w:rFonts w:ascii="Arial" w:hAnsi="Arial"/>
          <w:sz w:val="22"/>
        </w:rPr>
        <w:t xml:space="preserve">odlišně oproti prováděcí projektové dokumentaci </w:t>
      </w:r>
      <w:r w:rsidR="002442CB" w:rsidRPr="007D0B1C">
        <w:rPr>
          <w:rFonts w:ascii="Arial" w:hAnsi="Arial"/>
          <w:sz w:val="22"/>
        </w:rPr>
        <w:t>pouze za podmínek uvedených v</w:t>
      </w:r>
      <w:r w:rsidR="0076110D" w:rsidRPr="007D0B1C">
        <w:rPr>
          <w:rFonts w:ascii="Arial" w:hAnsi="Arial"/>
          <w:sz w:val="22"/>
        </w:rPr>
        <w:t xml:space="preserve"> článku II. </w:t>
      </w:r>
      <w:r w:rsidR="00AB2145" w:rsidRPr="007D0B1C">
        <w:rPr>
          <w:rFonts w:ascii="Arial" w:hAnsi="Arial"/>
          <w:sz w:val="22"/>
        </w:rPr>
        <w:t>odst. 2.</w:t>
      </w:r>
      <w:r w:rsidR="00EB7119">
        <w:rPr>
          <w:rFonts w:ascii="Arial" w:hAnsi="Arial" w:cs="Arial"/>
          <w:sz w:val="22"/>
          <w:szCs w:val="22"/>
        </w:rPr>
        <w:t>7</w:t>
      </w:r>
      <w:r w:rsidR="002442CB" w:rsidRPr="007D0B1C">
        <w:rPr>
          <w:rFonts w:ascii="Arial" w:hAnsi="Arial"/>
          <w:sz w:val="22"/>
        </w:rPr>
        <w:t xml:space="preserve"> a </w:t>
      </w:r>
      <w:r w:rsidR="0076110D" w:rsidRPr="007D0B1C">
        <w:rPr>
          <w:rFonts w:ascii="Arial" w:hAnsi="Arial"/>
          <w:sz w:val="22"/>
        </w:rPr>
        <w:t xml:space="preserve">odst. </w:t>
      </w:r>
      <w:r w:rsidR="00EB7119" w:rsidRPr="007D0B1C">
        <w:rPr>
          <w:rFonts w:ascii="Arial" w:hAnsi="Arial"/>
          <w:sz w:val="22"/>
        </w:rPr>
        <w:t>2.</w:t>
      </w:r>
      <w:r w:rsidR="00EB7119">
        <w:rPr>
          <w:rFonts w:ascii="Arial" w:hAnsi="Arial" w:cs="Arial"/>
          <w:sz w:val="22"/>
          <w:szCs w:val="22"/>
        </w:rPr>
        <w:t>8</w:t>
      </w:r>
      <w:r w:rsidR="002442CB" w:rsidRPr="007D0B1C">
        <w:rPr>
          <w:rFonts w:ascii="Arial" w:hAnsi="Arial"/>
          <w:sz w:val="22"/>
        </w:rPr>
        <w:t xml:space="preserve"> Smlouvy.</w:t>
      </w:r>
      <w:r w:rsidRPr="007D0B1C">
        <w:rPr>
          <w:rFonts w:ascii="Arial" w:hAnsi="Arial"/>
          <w:sz w:val="22"/>
        </w:rPr>
        <w:t xml:space="preserve"> Před provedením změny díla oproti </w:t>
      </w:r>
      <w:r w:rsidR="002442CB" w:rsidRPr="007D0B1C">
        <w:rPr>
          <w:rFonts w:ascii="Arial" w:hAnsi="Arial"/>
          <w:sz w:val="22"/>
        </w:rPr>
        <w:t>p</w:t>
      </w:r>
      <w:r w:rsidRPr="007D0B1C">
        <w:rPr>
          <w:rFonts w:ascii="Arial" w:hAnsi="Arial"/>
          <w:sz w:val="22"/>
        </w:rPr>
        <w:t xml:space="preserve">rováděcí projektové dokumentaci musí být o rozsahu </w:t>
      </w:r>
      <w:r w:rsidRPr="007D0B1C">
        <w:rPr>
          <w:rFonts w:ascii="Arial" w:hAnsi="Arial"/>
          <w:sz w:val="22"/>
        </w:rPr>
        <w:t>této změny (věcném i finančním) písemně informován zástupce objednatele ve věcech smluvních. K této informaci bude přiloženo stanovisko TDS</w:t>
      </w:r>
      <w:r w:rsidR="00D93D8A" w:rsidRPr="007D0B1C">
        <w:rPr>
          <w:rFonts w:ascii="Arial" w:hAnsi="Arial"/>
          <w:sz w:val="22"/>
        </w:rPr>
        <w:t>, autorského dozoru projektu</w:t>
      </w:r>
      <w:r w:rsidRPr="007D0B1C">
        <w:rPr>
          <w:rFonts w:ascii="Arial" w:hAnsi="Arial"/>
          <w:sz w:val="22"/>
        </w:rPr>
        <w:t xml:space="preserve"> a zástupce objednatele ve věcech technických. Změna díla oproti prováděcí projektové dokumentaci i v případě, že nebude zvyšovat cenu díla, </w:t>
      </w:r>
      <w:r w:rsidR="00533C78" w:rsidRPr="007D0B1C">
        <w:rPr>
          <w:rFonts w:ascii="Arial" w:hAnsi="Arial"/>
          <w:sz w:val="22"/>
        </w:rPr>
        <w:t>je možná pouze v případě, že nemá charakter podstatné změny závazku ve smyslu § 222 ZZVZ, bude schválena poskytovatelem dotace a bude v souladu se Směrnicí.</w:t>
      </w:r>
    </w:p>
    <w:p w14:paraId="767BBEEE" w14:textId="77777777" w:rsidR="00FF5613" w:rsidRPr="008C4CBA" w:rsidRDefault="00FF5613" w:rsidP="00FF5613">
      <w:pPr>
        <w:pStyle w:val="Odstavecseseznamem"/>
        <w:rPr>
          <w:rFonts w:ascii="Arial" w:hAnsi="Arial" w:cs="Arial"/>
          <w:sz w:val="22"/>
          <w:szCs w:val="22"/>
        </w:rPr>
      </w:pPr>
    </w:p>
    <w:p w14:paraId="0458B17E" w14:textId="43E704EA" w:rsidR="00811E5F" w:rsidRPr="008C4CBA" w:rsidRDefault="00FF5613" w:rsidP="00FF5613">
      <w:pPr>
        <w:numPr>
          <w:ilvl w:val="1"/>
          <w:numId w:val="19"/>
        </w:numPr>
        <w:rPr>
          <w:rFonts w:ascii="Arial" w:hAnsi="Arial" w:cs="Arial"/>
          <w:sz w:val="22"/>
          <w:szCs w:val="22"/>
        </w:rPr>
      </w:pPr>
      <w:r w:rsidRPr="008C4CBA">
        <w:rPr>
          <w:rFonts w:ascii="Arial" w:hAnsi="Arial" w:cs="Arial"/>
          <w:sz w:val="22"/>
          <w:szCs w:val="22"/>
        </w:rPr>
        <w:t>Při určení změny ceny bude postupováno v souladu s</w:t>
      </w:r>
      <w:r w:rsidR="0076110D" w:rsidRPr="008C4CBA">
        <w:rPr>
          <w:rFonts w:ascii="Arial" w:hAnsi="Arial" w:cs="Arial"/>
          <w:sz w:val="22"/>
          <w:szCs w:val="22"/>
        </w:rPr>
        <w:t xml:space="preserve"> ustanovením článku II. </w:t>
      </w:r>
      <w:r w:rsidR="00EB7119">
        <w:rPr>
          <w:rFonts w:ascii="Arial" w:hAnsi="Arial" w:cs="Arial"/>
          <w:sz w:val="22"/>
          <w:szCs w:val="22"/>
        </w:rPr>
        <w:t>odst. 2.</w:t>
      </w:r>
      <w:r w:rsidR="004D4DC0">
        <w:rPr>
          <w:rFonts w:ascii="Arial" w:hAnsi="Arial" w:cs="Arial"/>
          <w:sz w:val="22"/>
          <w:szCs w:val="22"/>
        </w:rPr>
        <w:t>8</w:t>
      </w:r>
      <w:r w:rsidR="00715813" w:rsidRPr="008C4CBA">
        <w:rPr>
          <w:rFonts w:ascii="Arial" w:hAnsi="Arial" w:cs="Arial"/>
          <w:sz w:val="22"/>
          <w:szCs w:val="22"/>
        </w:rPr>
        <w:t xml:space="preserve"> S</w:t>
      </w:r>
      <w:r w:rsidRPr="008C4CBA">
        <w:rPr>
          <w:rFonts w:ascii="Arial" w:hAnsi="Arial" w:cs="Arial"/>
          <w:sz w:val="22"/>
          <w:szCs w:val="22"/>
        </w:rPr>
        <w:t>mlouvy.</w:t>
      </w:r>
    </w:p>
    <w:p w14:paraId="599DDA28" w14:textId="77777777" w:rsidR="00507CAB" w:rsidRDefault="00507CAB">
      <w:pPr>
        <w:autoSpaceDE w:val="0"/>
        <w:ind w:left="360" w:hanging="360"/>
        <w:jc w:val="center"/>
        <w:rPr>
          <w:rFonts w:ascii="Arial" w:hAnsi="Arial" w:cs="Arial"/>
          <w:bCs/>
          <w:sz w:val="22"/>
          <w:szCs w:val="22"/>
        </w:rPr>
      </w:pPr>
    </w:p>
    <w:p w14:paraId="17C710E4" w14:textId="77777777" w:rsidR="00E401BC" w:rsidRPr="008C4CBA" w:rsidRDefault="00E401BC">
      <w:pPr>
        <w:autoSpaceDE w:val="0"/>
        <w:ind w:left="360" w:hanging="360"/>
        <w:jc w:val="center"/>
        <w:rPr>
          <w:rFonts w:ascii="Arial" w:hAnsi="Arial" w:cs="Arial"/>
          <w:bCs/>
          <w:sz w:val="22"/>
          <w:szCs w:val="22"/>
        </w:rPr>
      </w:pPr>
    </w:p>
    <w:p w14:paraId="4ADFC4EF" w14:textId="77777777" w:rsidR="000E102E" w:rsidRPr="008C4CBA" w:rsidRDefault="000E102E">
      <w:pPr>
        <w:autoSpaceDE w:val="0"/>
        <w:ind w:left="360" w:hanging="360"/>
        <w:jc w:val="center"/>
        <w:rPr>
          <w:rFonts w:ascii="Arial" w:hAnsi="Arial" w:cs="Arial"/>
          <w:b/>
          <w:bCs/>
          <w:sz w:val="22"/>
          <w:szCs w:val="22"/>
        </w:rPr>
      </w:pPr>
      <w:r w:rsidRPr="008C4CBA">
        <w:rPr>
          <w:rFonts w:ascii="Arial" w:hAnsi="Arial" w:cs="Arial"/>
          <w:b/>
          <w:bCs/>
          <w:sz w:val="22"/>
          <w:szCs w:val="22"/>
        </w:rPr>
        <w:t>Článek IV.</w:t>
      </w:r>
    </w:p>
    <w:p w14:paraId="0592D0F5" w14:textId="77777777"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Platební podmínky</w:t>
      </w:r>
    </w:p>
    <w:p w14:paraId="6C66E918" w14:textId="77777777" w:rsidR="004D10EE" w:rsidRPr="008C4CBA" w:rsidRDefault="004D10EE">
      <w:pPr>
        <w:autoSpaceDE w:val="0"/>
        <w:jc w:val="center"/>
        <w:rPr>
          <w:rFonts w:ascii="Arial" w:hAnsi="Arial" w:cs="Arial"/>
          <w:sz w:val="22"/>
          <w:szCs w:val="22"/>
        </w:rPr>
      </w:pPr>
    </w:p>
    <w:p w14:paraId="4309305C" w14:textId="77777777"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Objednatel nebude poskytovat </w:t>
      </w:r>
      <w:r w:rsidR="0087231C" w:rsidRPr="008C4CBA">
        <w:rPr>
          <w:rFonts w:ascii="Arial" w:hAnsi="Arial" w:cs="Arial"/>
          <w:sz w:val="22"/>
          <w:szCs w:val="22"/>
        </w:rPr>
        <w:t xml:space="preserve">dodavateli </w:t>
      </w:r>
      <w:r w:rsidRPr="008C4CBA">
        <w:rPr>
          <w:rFonts w:ascii="Arial" w:hAnsi="Arial" w:cs="Arial"/>
          <w:sz w:val="22"/>
          <w:szCs w:val="22"/>
        </w:rPr>
        <w:t>díla zálohy.</w:t>
      </w:r>
    </w:p>
    <w:p w14:paraId="52910FF7" w14:textId="77777777" w:rsidR="000E102E" w:rsidRPr="008C4CBA" w:rsidRDefault="000E102E">
      <w:pPr>
        <w:autoSpaceDE w:val="0"/>
        <w:spacing w:line="240" w:lineRule="auto"/>
        <w:ind w:left="540" w:hanging="540"/>
        <w:rPr>
          <w:rFonts w:ascii="Arial" w:hAnsi="Arial" w:cs="Arial"/>
          <w:sz w:val="22"/>
          <w:szCs w:val="22"/>
        </w:rPr>
      </w:pPr>
    </w:p>
    <w:p w14:paraId="221E48B4" w14:textId="04FD83EA" w:rsidR="000E102E" w:rsidRPr="00DC3873" w:rsidRDefault="000E102E" w:rsidP="00627828">
      <w:pPr>
        <w:numPr>
          <w:ilvl w:val="1"/>
          <w:numId w:val="21"/>
        </w:numPr>
        <w:rPr>
          <w:rFonts w:ascii="Arial" w:hAnsi="Arial" w:cs="Arial"/>
          <w:bCs/>
          <w:sz w:val="22"/>
          <w:szCs w:val="22"/>
        </w:rPr>
      </w:pPr>
      <w:r w:rsidRPr="00DC3873">
        <w:rPr>
          <w:rFonts w:ascii="Arial" w:hAnsi="Arial" w:cs="Arial"/>
          <w:sz w:val="22"/>
          <w:szCs w:val="22"/>
        </w:rPr>
        <w:t xml:space="preserve">Realizované práce a dodávky budou </w:t>
      </w:r>
      <w:r w:rsidR="0087231C" w:rsidRPr="00DC3873">
        <w:rPr>
          <w:rFonts w:ascii="Arial" w:hAnsi="Arial" w:cs="Arial"/>
          <w:sz w:val="22"/>
          <w:szCs w:val="22"/>
        </w:rPr>
        <w:t xml:space="preserve">dodavatelem </w:t>
      </w:r>
      <w:r w:rsidRPr="00DC3873">
        <w:rPr>
          <w:rFonts w:ascii="Arial" w:hAnsi="Arial" w:cs="Arial"/>
          <w:sz w:val="22"/>
          <w:szCs w:val="22"/>
        </w:rPr>
        <w:t>účtovány objednateli na základě skutečně řádně provedených prací a dodávek písemně odsouhlasených oprávněným zástupcem objednatele, a to fakturami, které budou splňovat náležitosti daňového dokladu dle platných obecně závazných právních předpisů, tj. dle zákona</w:t>
      </w:r>
      <w:r w:rsidR="00CB6B86" w:rsidRPr="00DC3873">
        <w:rPr>
          <w:rFonts w:ascii="Arial" w:hAnsi="Arial" w:cs="Arial"/>
          <w:sz w:val="22"/>
          <w:szCs w:val="22"/>
        </w:rPr>
        <w:t xml:space="preserve"> o DPH</w:t>
      </w:r>
      <w:r w:rsidRPr="00DC3873">
        <w:rPr>
          <w:rFonts w:ascii="Arial" w:hAnsi="Arial" w:cs="Arial"/>
          <w:sz w:val="22"/>
          <w:szCs w:val="22"/>
        </w:rPr>
        <w:t xml:space="preserve"> a bude v nich uveden název</w:t>
      </w:r>
      <w:r w:rsidR="0059703A" w:rsidRPr="00DC3873">
        <w:rPr>
          <w:rFonts w:ascii="Arial" w:hAnsi="Arial" w:cs="Arial"/>
          <w:sz w:val="22"/>
          <w:szCs w:val="22"/>
        </w:rPr>
        <w:t xml:space="preserve"> zakázky</w:t>
      </w:r>
      <w:r w:rsidR="00CB4BB4" w:rsidRPr="00DC3873">
        <w:rPr>
          <w:rFonts w:ascii="Arial" w:hAnsi="Arial" w:cs="Arial"/>
          <w:sz w:val="22"/>
          <w:szCs w:val="22"/>
        </w:rPr>
        <w:t>,</w:t>
      </w:r>
      <w:r w:rsidR="004932D7" w:rsidRPr="00DC3873">
        <w:rPr>
          <w:rFonts w:ascii="Arial" w:hAnsi="Arial" w:cs="Arial"/>
          <w:sz w:val="22"/>
          <w:szCs w:val="22"/>
        </w:rPr>
        <w:t xml:space="preserve"> </w:t>
      </w:r>
      <w:r w:rsidRPr="00DC3873">
        <w:rPr>
          <w:rFonts w:ascii="Arial" w:hAnsi="Arial" w:cs="Arial"/>
          <w:sz w:val="22"/>
          <w:szCs w:val="22"/>
        </w:rPr>
        <w:t>číslo stavby</w:t>
      </w:r>
      <w:r w:rsidR="00CB6B86" w:rsidRPr="00DC3873">
        <w:rPr>
          <w:rFonts w:ascii="Arial" w:hAnsi="Arial" w:cs="Arial"/>
          <w:sz w:val="22"/>
          <w:szCs w:val="22"/>
        </w:rPr>
        <w:t>,</w:t>
      </w:r>
      <w:r w:rsidRPr="00DC3873">
        <w:rPr>
          <w:rFonts w:ascii="Arial" w:hAnsi="Arial" w:cs="Arial"/>
          <w:sz w:val="22"/>
          <w:szCs w:val="22"/>
        </w:rPr>
        <w:t xml:space="preserve"> číslo smlouvy objednatele</w:t>
      </w:r>
      <w:r w:rsidR="00CB6B86" w:rsidRPr="00DC3873">
        <w:rPr>
          <w:rFonts w:ascii="Arial" w:hAnsi="Arial" w:cs="Arial"/>
          <w:sz w:val="22"/>
          <w:szCs w:val="22"/>
        </w:rPr>
        <w:t xml:space="preserve"> a číslo projektu IROP</w:t>
      </w:r>
      <w:r w:rsidRPr="00DC3873">
        <w:rPr>
          <w:rFonts w:ascii="Arial" w:hAnsi="Arial" w:cs="Arial"/>
          <w:sz w:val="22"/>
          <w:szCs w:val="22"/>
        </w:rPr>
        <w:t>. Nedílnou součástí každé faktury musí být soupis provedených prací a dodávek za kalendářní měsíc</w:t>
      </w:r>
      <w:r w:rsidR="001E50AC" w:rsidRPr="00DC3873">
        <w:rPr>
          <w:rFonts w:ascii="Arial" w:hAnsi="Arial" w:cs="Arial"/>
          <w:sz w:val="22"/>
          <w:szCs w:val="22"/>
        </w:rPr>
        <w:t xml:space="preserve"> (dnem uskutečnění zdanitelného plnění je poslední den tohoto kalendářního měsíce)</w:t>
      </w:r>
      <w:r w:rsidRPr="00DC3873">
        <w:rPr>
          <w:rFonts w:ascii="Arial" w:hAnsi="Arial" w:cs="Arial"/>
          <w:sz w:val="22"/>
          <w:szCs w:val="22"/>
        </w:rPr>
        <w:t xml:space="preserve">, který písemně odsouhlasí zmocněný zástupce objednatele a </w:t>
      </w:r>
      <w:r w:rsidR="001E50AC" w:rsidRPr="00DC3873">
        <w:rPr>
          <w:rFonts w:ascii="Arial" w:hAnsi="Arial" w:cs="Arial"/>
          <w:sz w:val="22"/>
          <w:szCs w:val="22"/>
        </w:rPr>
        <w:t>TDS,</w:t>
      </w:r>
      <w:r w:rsidRPr="00DC3873">
        <w:rPr>
          <w:rFonts w:ascii="Arial" w:hAnsi="Arial" w:cs="Arial"/>
          <w:sz w:val="22"/>
          <w:szCs w:val="22"/>
        </w:rPr>
        <w:t xml:space="preserve"> a</w:t>
      </w:r>
      <w:r w:rsidR="001E50AC" w:rsidRPr="00DC3873">
        <w:rPr>
          <w:rFonts w:ascii="Arial" w:hAnsi="Arial" w:cs="Arial"/>
          <w:sz w:val="22"/>
          <w:szCs w:val="22"/>
        </w:rPr>
        <w:t xml:space="preserve"> dále</w:t>
      </w:r>
      <w:r w:rsidR="004932D7" w:rsidRPr="00DC3873">
        <w:rPr>
          <w:rFonts w:ascii="Arial" w:hAnsi="Arial" w:cs="Arial"/>
          <w:sz w:val="22"/>
          <w:szCs w:val="22"/>
        </w:rPr>
        <w:t> </w:t>
      </w:r>
      <w:r w:rsidRPr="00DC3873">
        <w:rPr>
          <w:rFonts w:ascii="Arial" w:hAnsi="Arial" w:cs="Arial"/>
          <w:sz w:val="22"/>
          <w:szCs w:val="22"/>
        </w:rPr>
        <w:t>fotodokumentace dle ustanovení čl</w:t>
      </w:r>
      <w:r w:rsidR="00C11AFA" w:rsidRPr="00DC3873">
        <w:rPr>
          <w:rFonts w:ascii="Arial" w:hAnsi="Arial" w:cs="Arial"/>
          <w:sz w:val="22"/>
          <w:szCs w:val="22"/>
        </w:rPr>
        <w:t>ánku I. odst.</w:t>
      </w:r>
      <w:r w:rsidR="00956FF3" w:rsidRPr="00DC3873">
        <w:rPr>
          <w:rFonts w:ascii="Arial" w:hAnsi="Arial" w:cs="Arial"/>
          <w:sz w:val="22"/>
          <w:szCs w:val="22"/>
        </w:rPr>
        <w:t xml:space="preserve"> 1.</w:t>
      </w:r>
      <w:r w:rsidR="004D4DC0">
        <w:rPr>
          <w:rFonts w:ascii="Arial" w:hAnsi="Arial" w:cs="Arial"/>
          <w:sz w:val="22"/>
          <w:szCs w:val="22"/>
        </w:rPr>
        <w:t>9</w:t>
      </w:r>
      <w:r w:rsidRPr="00DC3873">
        <w:rPr>
          <w:rFonts w:ascii="Arial" w:hAnsi="Arial" w:cs="Arial"/>
          <w:sz w:val="22"/>
          <w:szCs w:val="22"/>
        </w:rPr>
        <w:t xml:space="preserve"> a </w:t>
      </w:r>
      <w:r w:rsidR="00C11AFA" w:rsidRPr="00DC3873">
        <w:rPr>
          <w:rFonts w:ascii="Arial" w:hAnsi="Arial" w:cs="Arial"/>
          <w:sz w:val="22"/>
          <w:szCs w:val="22"/>
        </w:rPr>
        <w:t xml:space="preserve">odst. </w:t>
      </w:r>
      <w:r w:rsidR="00956FF3" w:rsidRPr="00DC3873">
        <w:rPr>
          <w:rFonts w:ascii="Arial" w:hAnsi="Arial" w:cs="Arial"/>
          <w:sz w:val="22"/>
          <w:szCs w:val="22"/>
        </w:rPr>
        <w:t>1.</w:t>
      </w:r>
      <w:r w:rsidR="004D4DC0">
        <w:rPr>
          <w:rFonts w:ascii="Arial" w:hAnsi="Arial" w:cs="Arial"/>
          <w:sz w:val="22"/>
          <w:szCs w:val="22"/>
        </w:rPr>
        <w:t>10</w:t>
      </w:r>
      <w:r w:rsidR="004A41DB" w:rsidRPr="00DC3873">
        <w:rPr>
          <w:rFonts w:ascii="Arial" w:hAnsi="Arial" w:cs="Arial"/>
          <w:sz w:val="22"/>
          <w:szCs w:val="22"/>
        </w:rPr>
        <w:t xml:space="preserve"> S</w:t>
      </w:r>
      <w:r w:rsidRPr="00DC3873">
        <w:rPr>
          <w:rFonts w:ascii="Arial" w:hAnsi="Arial" w:cs="Arial"/>
          <w:sz w:val="22"/>
          <w:szCs w:val="22"/>
        </w:rPr>
        <w:t>mlouvy.</w:t>
      </w:r>
    </w:p>
    <w:p w14:paraId="7ED7F049" w14:textId="77777777" w:rsidR="00AE39E6" w:rsidRPr="008C4CBA" w:rsidRDefault="00AE39E6" w:rsidP="00AE39E6">
      <w:pPr>
        <w:pStyle w:val="Odstavecseseznamem"/>
        <w:rPr>
          <w:rFonts w:ascii="Arial" w:hAnsi="Arial" w:cs="Arial"/>
          <w:bCs/>
          <w:sz w:val="22"/>
          <w:szCs w:val="22"/>
        </w:rPr>
      </w:pPr>
    </w:p>
    <w:p w14:paraId="3D2A2AFD" w14:textId="77777777" w:rsidR="00AE39E6" w:rsidRPr="008C4CBA" w:rsidRDefault="00AE39E6" w:rsidP="00627828">
      <w:pPr>
        <w:numPr>
          <w:ilvl w:val="1"/>
          <w:numId w:val="21"/>
        </w:numPr>
        <w:rPr>
          <w:rFonts w:ascii="Arial" w:hAnsi="Arial" w:cs="Arial"/>
          <w:bCs/>
          <w:sz w:val="22"/>
          <w:szCs w:val="22"/>
        </w:rPr>
      </w:pPr>
      <w:r w:rsidRPr="008C4CBA">
        <w:rPr>
          <w:rFonts w:ascii="Arial" w:hAnsi="Arial" w:cs="Arial"/>
          <w:sz w:val="22"/>
          <w:szCs w:val="22"/>
        </w:rPr>
        <w:t>Dodavatel je oprávněn</w:t>
      </w:r>
      <w:r w:rsidR="005E3262" w:rsidRPr="008C4CBA">
        <w:rPr>
          <w:rFonts w:ascii="Arial" w:hAnsi="Arial" w:cs="Arial"/>
          <w:sz w:val="22"/>
          <w:szCs w:val="22"/>
        </w:rPr>
        <w:t>, způsobem uvedeným v odst. 4.2 Smlouvy,</w:t>
      </w:r>
      <w:r w:rsidRPr="008C4CBA">
        <w:rPr>
          <w:rFonts w:ascii="Arial" w:hAnsi="Arial" w:cs="Arial"/>
          <w:sz w:val="22"/>
          <w:szCs w:val="22"/>
        </w:rPr>
        <w:t xml:space="preserve"> vystavit fakturu 1x měsíčně za kalendářní měsíc po uplynutí tohoto kalendářního měsíce, přičemž datem zdanitelného plnění je poslední den tohoto kalendář</w:t>
      </w:r>
      <w:r w:rsidR="005E3262" w:rsidRPr="008C4CBA">
        <w:rPr>
          <w:rFonts w:ascii="Arial" w:hAnsi="Arial" w:cs="Arial"/>
          <w:sz w:val="22"/>
          <w:szCs w:val="22"/>
        </w:rPr>
        <w:t xml:space="preserve">ního měsíce. </w:t>
      </w:r>
      <w:r w:rsidRPr="008C4CBA">
        <w:rPr>
          <w:rFonts w:ascii="Arial" w:hAnsi="Arial" w:cs="Arial"/>
          <w:sz w:val="22"/>
          <w:szCs w:val="22"/>
        </w:rPr>
        <w:t>Takto je Dodavatel oprávněn vyúčtovat cenu díla až do výše 9</w:t>
      </w:r>
      <w:r w:rsidR="00394C00" w:rsidRPr="008C4CBA">
        <w:rPr>
          <w:rFonts w:ascii="Arial" w:hAnsi="Arial" w:cs="Arial"/>
          <w:sz w:val="22"/>
          <w:szCs w:val="22"/>
        </w:rPr>
        <w:t>0 % celkové ceny díla dle této S</w:t>
      </w:r>
      <w:r w:rsidRPr="008C4CBA">
        <w:rPr>
          <w:rFonts w:ascii="Arial" w:hAnsi="Arial" w:cs="Arial"/>
          <w:sz w:val="22"/>
          <w:szCs w:val="22"/>
        </w:rPr>
        <w:t>mlouvy bez DPH. Zbylých 10 % celkové ceny díla je Dodavatel oprávněn vyúčtovat objednateli po řádném a úplném dokončení díla bez vad a nedodělků a jeho převzetí objednatelem, a to na základě vzájemně písemně odsouhlaseného</w:t>
      </w:r>
      <w:r w:rsidR="00190E9A">
        <w:rPr>
          <w:rFonts w:ascii="Arial" w:hAnsi="Arial" w:cs="Arial"/>
          <w:sz w:val="22"/>
          <w:szCs w:val="22"/>
        </w:rPr>
        <w:t xml:space="preserve"> Konečného</w:t>
      </w:r>
      <w:r w:rsidRPr="008C4CBA">
        <w:rPr>
          <w:rFonts w:ascii="Arial" w:hAnsi="Arial" w:cs="Arial"/>
          <w:sz w:val="22"/>
          <w:szCs w:val="22"/>
        </w:rPr>
        <w:t xml:space="preserve"> protokolu</w:t>
      </w:r>
      <w:r w:rsidR="00190E9A">
        <w:rPr>
          <w:rFonts w:ascii="Arial" w:hAnsi="Arial" w:cs="Arial"/>
          <w:sz w:val="22"/>
          <w:szCs w:val="22"/>
        </w:rPr>
        <w:t xml:space="preserve"> o předání a převzetí díla</w:t>
      </w:r>
      <w:r w:rsidR="00190E9A" w:rsidRPr="008C4CBA">
        <w:rPr>
          <w:rFonts w:ascii="Arial" w:hAnsi="Arial" w:cs="Arial"/>
          <w:sz w:val="22"/>
          <w:szCs w:val="22"/>
        </w:rPr>
        <w:t>, případně doplněného o vzájemně odsouhlasený protokol a předání odstraněných vad a nedodělků</w:t>
      </w:r>
      <w:r w:rsidR="00190E9A">
        <w:rPr>
          <w:rFonts w:ascii="Arial" w:hAnsi="Arial" w:cs="Arial"/>
          <w:sz w:val="22"/>
          <w:szCs w:val="22"/>
        </w:rPr>
        <w:t>, a zároveň předání bankovní záruky dle čl. XIV této Smlouvy</w:t>
      </w:r>
      <w:r w:rsidRPr="008C4CBA">
        <w:rPr>
          <w:rFonts w:ascii="Arial" w:hAnsi="Arial" w:cs="Arial"/>
          <w:sz w:val="22"/>
          <w:szCs w:val="22"/>
        </w:rPr>
        <w:t>. V případě, že k příslušné faktuře není přiložena odpovídající fotodokumentace (případně z takové dokumentace provedení účtovaných prací nebo dodávek nevyplývá) a objednatel má pochybnosti o kvalitě či rozsahu takto účtovaných prací nebo dodávek, může objednatel pozastavit úhradu faktury až do doby, než se strany dohodnou na tom, zda a v jakém rozsahu a kvalitě byly takto sporné práce nebo dodávky provedeny.</w:t>
      </w:r>
    </w:p>
    <w:p w14:paraId="15BFF92A" w14:textId="77777777" w:rsidR="000E102E" w:rsidRPr="008C4CBA" w:rsidRDefault="000E102E" w:rsidP="00D531E1">
      <w:pPr>
        <w:autoSpaceDE w:val="0"/>
        <w:spacing w:line="240" w:lineRule="auto"/>
        <w:rPr>
          <w:rFonts w:ascii="Arial" w:hAnsi="Arial" w:cs="Arial"/>
          <w:sz w:val="22"/>
          <w:szCs w:val="22"/>
        </w:rPr>
      </w:pPr>
    </w:p>
    <w:p w14:paraId="00C67E27" w14:textId="77777777"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Faktura je splatná ve lhůtě </w:t>
      </w:r>
      <w:r w:rsidRPr="008C4CBA">
        <w:rPr>
          <w:rFonts w:ascii="Arial" w:hAnsi="Arial" w:cs="Arial"/>
          <w:b/>
          <w:sz w:val="22"/>
          <w:szCs w:val="22"/>
        </w:rPr>
        <w:t>30 kalendářních dnů</w:t>
      </w:r>
      <w:r w:rsidRPr="008C4CBA">
        <w:rPr>
          <w:rFonts w:ascii="Arial" w:hAnsi="Arial" w:cs="Arial"/>
          <w:sz w:val="22"/>
          <w:szCs w:val="22"/>
        </w:rPr>
        <w:t xml:space="preserve"> (v případě, že v průběhu plnění díla to</w:t>
      </w:r>
      <w:r w:rsidR="004932D7" w:rsidRPr="008C4CBA">
        <w:rPr>
          <w:rFonts w:ascii="Arial" w:hAnsi="Arial" w:cs="Arial"/>
          <w:sz w:val="22"/>
          <w:szCs w:val="22"/>
        </w:rPr>
        <w:t> </w:t>
      </w:r>
      <w:r w:rsidRPr="008C4CBA">
        <w:rPr>
          <w:rFonts w:ascii="Arial" w:hAnsi="Arial" w:cs="Arial"/>
          <w:sz w:val="22"/>
          <w:szCs w:val="22"/>
        </w:rPr>
        <w:t>nebude vzhledem k financování z prostředků EU dohodnuto u jednotlivých faktur jinak)</w:t>
      </w:r>
      <w:r w:rsidR="00E401BC">
        <w:rPr>
          <w:rFonts w:ascii="Arial" w:hAnsi="Arial" w:cs="Arial"/>
          <w:sz w:val="22"/>
          <w:szCs w:val="22"/>
        </w:rPr>
        <w:t>,</w:t>
      </w:r>
      <w:r w:rsidR="00E401BC" w:rsidRPr="00E401BC">
        <w:rPr>
          <w:rFonts w:ascii="Arial" w:hAnsi="Arial" w:cs="Arial"/>
          <w:sz w:val="22"/>
          <w:szCs w:val="22"/>
        </w:rPr>
        <w:t xml:space="preserve"> </w:t>
      </w:r>
      <w:r w:rsidR="00E401BC" w:rsidRPr="009E5DE6">
        <w:rPr>
          <w:rFonts w:ascii="Arial" w:hAnsi="Arial" w:cs="Arial"/>
          <w:sz w:val="22"/>
          <w:szCs w:val="22"/>
        </w:rPr>
        <w:t>přičemž musí být Objednateli doručena alespoň 25 dnů před datem splatnosti.</w:t>
      </w:r>
      <w:r w:rsidRPr="008C4CBA">
        <w:rPr>
          <w:rFonts w:ascii="Arial" w:hAnsi="Arial" w:cs="Arial"/>
          <w:sz w:val="22"/>
          <w:szCs w:val="22"/>
        </w:rPr>
        <w:t xml:space="preserve"> </w:t>
      </w:r>
      <w:r w:rsidR="00E401BC" w:rsidRPr="009E5DE6">
        <w:rPr>
          <w:rFonts w:ascii="Arial" w:hAnsi="Arial" w:cs="Arial"/>
          <w:sz w:val="22"/>
          <w:szCs w:val="22"/>
        </w:rPr>
        <w:t>Faktura je splatná za předpokladu, že</w:t>
      </w:r>
      <w:r w:rsidRPr="008C4CBA">
        <w:rPr>
          <w:rFonts w:ascii="Arial" w:hAnsi="Arial" w:cs="Arial"/>
          <w:sz w:val="22"/>
          <w:szCs w:val="22"/>
        </w:rPr>
        <w:t xml:space="preserve"> bude vystavena v souladu s platebními podmínkami a bude splňovat všechny uvedené náležitosti, týkající se vystavené faktury. Odchylně od předchozí věty smluvní strany sjednaly, že faktura na zaplacení zbylých 10% celkové ceny díla dle </w:t>
      </w:r>
      <w:r w:rsidR="00C11AFA" w:rsidRPr="008C4CBA">
        <w:rPr>
          <w:rFonts w:ascii="Arial" w:hAnsi="Arial" w:cs="Arial"/>
          <w:sz w:val="22"/>
          <w:szCs w:val="22"/>
        </w:rPr>
        <w:t xml:space="preserve">článku IV. </w:t>
      </w:r>
      <w:r w:rsidRPr="008C4CBA">
        <w:rPr>
          <w:rFonts w:ascii="Arial" w:hAnsi="Arial" w:cs="Arial"/>
          <w:sz w:val="22"/>
          <w:szCs w:val="22"/>
        </w:rPr>
        <w:t>odst. 4.3</w:t>
      </w:r>
      <w:r w:rsidR="00A80DD4" w:rsidRPr="008C4CBA">
        <w:rPr>
          <w:rFonts w:ascii="Arial" w:hAnsi="Arial" w:cs="Arial"/>
          <w:sz w:val="22"/>
          <w:szCs w:val="22"/>
        </w:rPr>
        <w:t>.</w:t>
      </w:r>
      <w:r w:rsidR="004A41DB" w:rsidRPr="008C4CBA">
        <w:rPr>
          <w:rFonts w:ascii="Arial" w:hAnsi="Arial" w:cs="Arial"/>
          <w:sz w:val="22"/>
          <w:szCs w:val="22"/>
        </w:rPr>
        <w:t xml:space="preserve"> S</w:t>
      </w:r>
      <w:r w:rsidRPr="008C4CBA">
        <w:rPr>
          <w:rFonts w:ascii="Arial" w:hAnsi="Arial" w:cs="Arial"/>
          <w:sz w:val="22"/>
          <w:szCs w:val="22"/>
        </w:rPr>
        <w:t xml:space="preserve">mlouvy je splatná do 15 kalendářních dnů. Pokud faktura nebude vystavena v souladu s platebními podmínkami nebo nebude splňovat požadované náležitosti, je objednatel oprávněn fakturu </w:t>
      </w:r>
      <w:r w:rsidR="0087231C" w:rsidRPr="008C4CBA">
        <w:rPr>
          <w:rFonts w:ascii="Arial" w:hAnsi="Arial" w:cs="Arial"/>
          <w:sz w:val="22"/>
          <w:szCs w:val="22"/>
        </w:rPr>
        <w:t xml:space="preserve">dodavateli </w:t>
      </w:r>
      <w:r w:rsidR="000B3942" w:rsidRPr="008C4CBA">
        <w:rPr>
          <w:rFonts w:ascii="Arial" w:hAnsi="Arial" w:cs="Arial"/>
          <w:sz w:val="22"/>
          <w:szCs w:val="22"/>
        </w:rPr>
        <w:t>díla vrátit</w:t>
      </w:r>
      <w:r w:rsidRPr="008C4CBA">
        <w:rPr>
          <w:rFonts w:ascii="Arial" w:hAnsi="Arial" w:cs="Arial"/>
          <w:sz w:val="22"/>
          <w:szCs w:val="22"/>
        </w:rPr>
        <w:t>.</w:t>
      </w:r>
      <w:r w:rsidR="000B3942" w:rsidRPr="008C4CBA">
        <w:rPr>
          <w:rFonts w:ascii="Arial" w:hAnsi="Arial" w:cs="Arial"/>
          <w:sz w:val="22"/>
          <w:szCs w:val="22"/>
        </w:rPr>
        <w:t xml:space="preserve"> Lhůta splatnosti v takovémto případě počíná běžet znovu až od vystavení opravené či doplněné faktury.</w:t>
      </w:r>
    </w:p>
    <w:p w14:paraId="59E252FE" w14:textId="77777777" w:rsidR="000E102E" w:rsidRPr="008C4CBA" w:rsidRDefault="000E102E">
      <w:pPr>
        <w:autoSpaceDE w:val="0"/>
        <w:spacing w:line="240" w:lineRule="auto"/>
        <w:ind w:left="540" w:hanging="540"/>
        <w:rPr>
          <w:rFonts w:ascii="Arial" w:hAnsi="Arial" w:cs="Arial"/>
          <w:sz w:val="22"/>
          <w:szCs w:val="22"/>
        </w:rPr>
      </w:pPr>
    </w:p>
    <w:p w14:paraId="5A96B649" w14:textId="77777777"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Pro účel dodržení termínu splatnosti faktury je platba považována za uhrazenou v den, kdy byla odepsána z účtu objednatele a poukázána ve prospěch účtu </w:t>
      </w:r>
      <w:r w:rsidR="0087231C" w:rsidRPr="008C4CBA">
        <w:rPr>
          <w:rFonts w:ascii="Arial" w:hAnsi="Arial" w:cs="Arial"/>
          <w:sz w:val="22"/>
          <w:szCs w:val="22"/>
        </w:rPr>
        <w:t>dodavatele</w:t>
      </w:r>
      <w:r w:rsidRPr="008C4CBA">
        <w:rPr>
          <w:rFonts w:ascii="Arial" w:hAnsi="Arial" w:cs="Arial"/>
          <w:sz w:val="22"/>
          <w:szCs w:val="22"/>
        </w:rPr>
        <w:t>. V případě, že</w:t>
      </w:r>
      <w:r w:rsidR="004A41DB" w:rsidRPr="008C4CBA">
        <w:rPr>
          <w:rFonts w:ascii="Arial" w:hAnsi="Arial" w:cs="Arial"/>
          <w:sz w:val="22"/>
          <w:szCs w:val="22"/>
        </w:rPr>
        <w:t xml:space="preserve"> by se účet označený v záhlaví S</w:t>
      </w:r>
      <w:r w:rsidRPr="008C4CBA">
        <w:rPr>
          <w:rFonts w:ascii="Arial" w:hAnsi="Arial" w:cs="Arial"/>
          <w:sz w:val="22"/>
          <w:szCs w:val="22"/>
        </w:rPr>
        <w:t xml:space="preserve">mlouvy ukázal v průběhu realizace díla jako neregistrovaný (ve smyslu zákona o </w:t>
      </w:r>
      <w:r w:rsidR="00B16809" w:rsidRPr="008C4CBA">
        <w:rPr>
          <w:rFonts w:ascii="Arial" w:hAnsi="Arial" w:cs="Arial"/>
          <w:sz w:val="22"/>
          <w:szCs w:val="22"/>
        </w:rPr>
        <w:t>DPH</w:t>
      </w:r>
      <w:r w:rsidRPr="008C4CBA">
        <w:rPr>
          <w:rFonts w:ascii="Arial" w:hAnsi="Arial" w:cs="Arial"/>
          <w:sz w:val="22"/>
          <w:szCs w:val="22"/>
        </w:rPr>
        <w:t xml:space="preserve">), bude </w:t>
      </w:r>
      <w:r w:rsidR="0087231C" w:rsidRPr="008C4CBA">
        <w:rPr>
          <w:rFonts w:ascii="Arial" w:hAnsi="Arial" w:cs="Arial"/>
          <w:sz w:val="22"/>
          <w:szCs w:val="22"/>
        </w:rPr>
        <w:t xml:space="preserve">dodavatel </w:t>
      </w:r>
      <w:r w:rsidRPr="008C4CBA">
        <w:rPr>
          <w:rFonts w:ascii="Arial" w:hAnsi="Arial" w:cs="Arial"/>
          <w:sz w:val="22"/>
          <w:szCs w:val="22"/>
        </w:rPr>
        <w:t>do 10 dnů povinen označit jiný registrovaný účet, na která bude objednatel účtovanou cenu díla povinen hradit. Objednatel není povinen hradit cenu díla na účet, který není registrovaný ve</w:t>
      </w:r>
      <w:r w:rsidR="004932D7" w:rsidRPr="008C4CBA">
        <w:rPr>
          <w:rFonts w:ascii="Arial" w:hAnsi="Arial" w:cs="Arial"/>
          <w:sz w:val="22"/>
          <w:szCs w:val="22"/>
        </w:rPr>
        <w:t> </w:t>
      </w:r>
      <w:r w:rsidRPr="008C4CBA">
        <w:rPr>
          <w:rFonts w:ascii="Arial" w:hAnsi="Arial" w:cs="Arial"/>
          <w:sz w:val="22"/>
          <w:szCs w:val="22"/>
        </w:rPr>
        <w:t>smyslu výše popsaném.</w:t>
      </w:r>
    </w:p>
    <w:p w14:paraId="62DBF5EB" w14:textId="77777777" w:rsidR="000E102E" w:rsidRPr="008C4CBA" w:rsidRDefault="000E102E">
      <w:pPr>
        <w:autoSpaceDE w:val="0"/>
        <w:spacing w:line="240" w:lineRule="auto"/>
        <w:ind w:left="540" w:hanging="540"/>
        <w:rPr>
          <w:rFonts w:ascii="Arial" w:hAnsi="Arial" w:cs="Arial"/>
          <w:sz w:val="22"/>
          <w:szCs w:val="22"/>
        </w:rPr>
      </w:pPr>
    </w:p>
    <w:p w14:paraId="2B762BB0" w14:textId="77777777"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Objednatel je oprávněn pozastavit úhradu kterékoliv platby v průběhu zhotovování díla, jestliže je </w:t>
      </w:r>
      <w:r w:rsidR="0087231C" w:rsidRPr="008C4CBA">
        <w:rPr>
          <w:rFonts w:ascii="Arial" w:hAnsi="Arial" w:cs="Arial"/>
          <w:sz w:val="22"/>
          <w:szCs w:val="22"/>
        </w:rPr>
        <w:t xml:space="preserve">dodavatel </w:t>
      </w:r>
      <w:r w:rsidRPr="008C4CBA">
        <w:rPr>
          <w:rFonts w:ascii="Arial" w:hAnsi="Arial" w:cs="Arial"/>
          <w:sz w:val="22"/>
          <w:szCs w:val="22"/>
        </w:rPr>
        <w:t xml:space="preserve">v prodlení s dokončením díla nebo jeho částí oproti termínům, uvedeným v článku II </w:t>
      </w:r>
      <w:r w:rsidR="00C11AFA" w:rsidRPr="008C4CBA">
        <w:rPr>
          <w:rFonts w:ascii="Arial" w:hAnsi="Arial" w:cs="Arial"/>
          <w:sz w:val="22"/>
          <w:szCs w:val="22"/>
        </w:rPr>
        <w:t xml:space="preserve">odst. </w:t>
      </w:r>
      <w:r w:rsidR="00F82837" w:rsidRPr="008C4CBA">
        <w:rPr>
          <w:rFonts w:ascii="Arial" w:hAnsi="Arial" w:cs="Arial"/>
          <w:sz w:val="22"/>
          <w:szCs w:val="22"/>
        </w:rPr>
        <w:t>2.1</w:t>
      </w:r>
      <w:r w:rsidR="004A41DB" w:rsidRPr="008C4CBA">
        <w:rPr>
          <w:rFonts w:ascii="Arial" w:hAnsi="Arial" w:cs="Arial"/>
          <w:sz w:val="22"/>
          <w:szCs w:val="22"/>
        </w:rPr>
        <w:t xml:space="preserve"> S</w:t>
      </w:r>
      <w:r w:rsidRPr="008C4CBA">
        <w:rPr>
          <w:rFonts w:ascii="Arial" w:hAnsi="Arial" w:cs="Arial"/>
          <w:sz w:val="22"/>
          <w:szCs w:val="22"/>
        </w:rPr>
        <w:t>mlouvy</w:t>
      </w:r>
      <w:r w:rsidR="00B16809" w:rsidRPr="008C4CBA">
        <w:rPr>
          <w:rFonts w:ascii="Arial" w:hAnsi="Arial" w:cs="Arial"/>
          <w:sz w:val="22"/>
          <w:szCs w:val="22"/>
        </w:rPr>
        <w:t xml:space="preserve"> nebo</w:t>
      </w:r>
      <w:r w:rsidRPr="008C4CBA">
        <w:rPr>
          <w:rFonts w:ascii="Arial" w:hAnsi="Arial" w:cs="Arial"/>
          <w:sz w:val="22"/>
          <w:szCs w:val="22"/>
        </w:rPr>
        <w:t xml:space="preserve"> </w:t>
      </w:r>
      <w:r w:rsidR="00FC0F6D" w:rsidRPr="008C4CBA">
        <w:rPr>
          <w:rFonts w:ascii="Arial" w:hAnsi="Arial" w:cs="Arial"/>
          <w:sz w:val="22"/>
          <w:szCs w:val="22"/>
        </w:rPr>
        <w:t xml:space="preserve">oproti FHS </w:t>
      </w:r>
      <w:r w:rsidRPr="008C4CBA">
        <w:rPr>
          <w:rFonts w:ascii="Arial" w:hAnsi="Arial" w:cs="Arial"/>
          <w:sz w:val="22"/>
          <w:szCs w:val="22"/>
        </w:rPr>
        <w:t xml:space="preserve">tvořícímu Přílohu </w:t>
      </w:r>
      <w:r w:rsidR="00FA1DC4" w:rsidRPr="008C4CBA">
        <w:rPr>
          <w:rFonts w:ascii="Arial" w:hAnsi="Arial" w:cs="Arial"/>
          <w:sz w:val="22"/>
          <w:szCs w:val="22"/>
        </w:rPr>
        <w:t>č. 7</w:t>
      </w:r>
      <w:r w:rsidR="004A41DB" w:rsidRPr="008C4CBA">
        <w:rPr>
          <w:rFonts w:ascii="Arial" w:hAnsi="Arial" w:cs="Arial"/>
          <w:sz w:val="22"/>
          <w:szCs w:val="22"/>
        </w:rPr>
        <w:t xml:space="preserve"> S</w:t>
      </w:r>
      <w:r w:rsidRPr="008C4CBA">
        <w:rPr>
          <w:rFonts w:ascii="Arial" w:hAnsi="Arial" w:cs="Arial"/>
          <w:sz w:val="22"/>
          <w:szCs w:val="22"/>
        </w:rPr>
        <w:t xml:space="preserve">mlouvy, </w:t>
      </w:r>
      <w:r w:rsidRPr="008C4CBA">
        <w:rPr>
          <w:rFonts w:ascii="Arial" w:hAnsi="Arial" w:cs="Arial"/>
          <w:sz w:val="22"/>
          <w:szCs w:val="22"/>
        </w:rPr>
        <w:lastRenderedPageBreak/>
        <w:t xml:space="preserve">popřípadě pokud je </w:t>
      </w:r>
      <w:r w:rsidR="0087231C" w:rsidRPr="008C4CBA">
        <w:rPr>
          <w:rFonts w:ascii="Arial" w:hAnsi="Arial" w:cs="Arial"/>
          <w:sz w:val="22"/>
          <w:szCs w:val="22"/>
        </w:rPr>
        <w:t xml:space="preserve">dodavatel </w:t>
      </w:r>
      <w:r w:rsidRPr="008C4CBA">
        <w:rPr>
          <w:rFonts w:ascii="Arial" w:hAnsi="Arial" w:cs="Arial"/>
          <w:sz w:val="22"/>
          <w:szCs w:val="22"/>
        </w:rPr>
        <w:t xml:space="preserve">v prodlení s odstraněním zjištěných vad a nedodělků díla nebo jestliže je </w:t>
      </w:r>
      <w:r w:rsidR="0087231C" w:rsidRPr="008C4CBA">
        <w:rPr>
          <w:rFonts w:ascii="Arial" w:hAnsi="Arial" w:cs="Arial"/>
          <w:sz w:val="22"/>
          <w:szCs w:val="22"/>
        </w:rPr>
        <w:t xml:space="preserve">dodavatel </w:t>
      </w:r>
      <w:r w:rsidRPr="008C4CBA">
        <w:rPr>
          <w:rFonts w:ascii="Arial" w:hAnsi="Arial" w:cs="Arial"/>
          <w:sz w:val="22"/>
          <w:szCs w:val="22"/>
        </w:rPr>
        <w:t>v prodlení s plněním peně</w:t>
      </w:r>
      <w:r w:rsidR="009513D2" w:rsidRPr="008C4CBA">
        <w:rPr>
          <w:rFonts w:ascii="Arial" w:hAnsi="Arial" w:cs="Arial"/>
          <w:sz w:val="22"/>
          <w:szCs w:val="22"/>
        </w:rPr>
        <w:t>žitého závazku vůči objednateli</w:t>
      </w:r>
      <w:r w:rsidR="00957E80" w:rsidRPr="008C4CBA">
        <w:rPr>
          <w:rFonts w:ascii="Arial" w:hAnsi="Arial" w:cs="Arial"/>
          <w:sz w:val="22"/>
          <w:szCs w:val="22"/>
        </w:rPr>
        <w:t xml:space="preserve"> podle této Smlouvy</w:t>
      </w:r>
      <w:r w:rsidR="00EC74AF" w:rsidRPr="008C4CBA">
        <w:rPr>
          <w:rFonts w:ascii="Arial" w:hAnsi="Arial" w:cs="Arial"/>
          <w:sz w:val="22"/>
          <w:szCs w:val="22"/>
        </w:rPr>
        <w:t>.</w:t>
      </w:r>
    </w:p>
    <w:p w14:paraId="6F76C751" w14:textId="77777777" w:rsidR="000E102E" w:rsidRPr="008C4CBA" w:rsidRDefault="000E102E">
      <w:pPr>
        <w:autoSpaceDE w:val="0"/>
        <w:rPr>
          <w:rFonts w:ascii="Arial" w:hAnsi="Arial" w:cs="Arial"/>
          <w:sz w:val="22"/>
          <w:szCs w:val="22"/>
        </w:rPr>
      </w:pPr>
    </w:p>
    <w:p w14:paraId="3AC95A19" w14:textId="77777777"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Veškeré platby budou prováděny v českých korunách.</w:t>
      </w:r>
    </w:p>
    <w:p w14:paraId="59924BAB" w14:textId="77777777" w:rsidR="000E102E" w:rsidRPr="008C4CBA" w:rsidRDefault="000E102E">
      <w:pPr>
        <w:autoSpaceDE w:val="0"/>
        <w:spacing w:line="240" w:lineRule="auto"/>
        <w:rPr>
          <w:rFonts w:ascii="Arial" w:hAnsi="Arial" w:cs="Arial"/>
          <w:sz w:val="22"/>
          <w:szCs w:val="22"/>
        </w:rPr>
      </w:pPr>
    </w:p>
    <w:p w14:paraId="5C6DD01D" w14:textId="77777777" w:rsidR="000E102E" w:rsidRPr="008C4CBA" w:rsidRDefault="0087231C" w:rsidP="00627828">
      <w:pPr>
        <w:numPr>
          <w:ilvl w:val="1"/>
          <w:numId w:val="21"/>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souhlasí dle ust. § 2 písm. e) zákona č. 320/2001 Sb., o finanční kontrole, </w:t>
      </w:r>
      <w:r w:rsidR="00B14E6F" w:rsidRPr="008C4CBA">
        <w:rPr>
          <w:rFonts w:ascii="Arial" w:hAnsi="Arial" w:cs="Arial"/>
          <w:sz w:val="22"/>
          <w:szCs w:val="22"/>
        </w:rPr>
        <w:t xml:space="preserve">ve znění pozdějších předpisů, </w:t>
      </w:r>
      <w:r w:rsidR="000E102E" w:rsidRPr="008C4CBA">
        <w:rPr>
          <w:rFonts w:ascii="Arial" w:hAnsi="Arial" w:cs="Arial"/>
          <w:sz w:val="22"/>
          <w:szCs w:val="22"/>
        </w:rPr>
        <w:t>s</w:t>
      </w:r>
      <w:r w:rsidR="004932D7" w:rsidRPr="008C4CBA">
        <w:rPr>
          <w:rFonts w:ascii="Arial" w:hAnsi="Arial" w:cs="Arial"/>
          <w:sz w:val="22"/>
          <w:szCs w:val="22"/>
        </w:rPr>
        <w:t> </w:t>
      </w:r>
      <w:r w:rsidR="000E102E" w:rsidRPr="008C4CBA">
        <w:rPr>
          <w:rFonts w:ascii="Arial" w:hAnsi="Arial" w:cs="Arial"/>
          <w:sz w:val="22"/>
          <w:szCs w:val="22"/>
        </w:rPr>
        <w:t>výkonem kontroly na předmět</w:t>
      </w:r>
      <w:r w:rsidR="00B16809" w:rsidRPr="008C4CBA">
        <w:rPr>
          <w:rFonts w:ascii="Arial" w:hAnsi="Arial" w:cs="Arial"/>
          <w:sz w:val="22"/>
          <w:szCs w:val="22"/>
        </w:rPr>
        <w:t xml:space="preserve"> Veřejné</w:t>
      </w:r>
      <w:r w:rsidR="000E102E" w:rsidRPr="008C4CBA">
        <w:rPr>
          <w:rFonts w:ascii="Arial" w:hAnsi="Arial" w:cs="Arial"/>
          <w:sz w:val="22"/>
          <w:szCs w:val="22"/>
        </w:rPr>
        <w:t xml:space="preserve"> zakázky. </w:t>
      </w:r>
      <w:r w:rsidRPr="008C4CBA">
        <w:rPr>
          <w:rFonts w:ascii="Arial" w:hAnsi="Arial" w:cs="Arial"/>
          <w:sz w:val="22"/>
          <w:szCs w:val="22"/>
        </w:rPr>
        <w:t xml:space="preserve">Dodavatel </w:t>
      </w:r>
      <w:r w:rsidR="000E102E" w:rsidRPr="008C4CBA">
        <w:rPr>
          <w:rFonts w:ascii="Arial" w:hAnsi="Arial" w:cs="Arial"/>
          <w:sz w:val="22"/>
          <w:szCs w:val="22"/>
        </w:rPr>
        <w:t>souhlasí se vstupem kontrolních orgánů strukturálních fondů Evropské unie do svých objektů, ve kterých se</w:t>
      </w:r>
      <w:r w:rsidR="004932D7" w:rsidRPr="008C4CBA">
        <w:rPr>
          <w:rFonts w:ascii="Arial" w:hAnsi="Arial" w:cs="Arial"/>
          <w:sz w:val="22"/>
          <w:szCs w:val="22"/>
        </w:rPr>
        <w:t> </w:t>
      </w:r>
      <w:r w:rsidR="004A41DB" w:rsidRPr="008C4CBA">
        <w:rPr>
          <w:rFonts w:ascii="Arial" w:hAnsi="Arial" w:cs="Arial"/>
          <w:sz w:val="22"/>
          <w:szCs w:val="22"/>
        </w:rPr>
        <w:t>předmět S</w:t>
      </w:r>
      <w:r w:rsidR="000E102E" w:rsidRPr="008C4CBA">
        <w:rPr>
          <w:rFonts w:ascii="Arial" w:hAnsi="Arial" w:cs="Arial"/>
          <w:sz w:val="22"/>
          <w:szCs w:val="22"/>
        </w:rPr>
        <w:t>mlouvy realizuje. Dále se zavazuje předložit ke kontrole výše uvedeným kontrolním orgánům veškerou provozní a účetní evidenci, která se týká předmět</w:t>
      </w:r>
      <w:r w:rsidR="004A41DB" w:rsidRPr="008C4CBA">
        <w:rPr>
          <w:rFonts w:ascii="Arial" w:hAnsi="Arial" w:cs="Arial"/>
          <w:sz w:val="22"/>
          <w:szCs w:val="22"/>
        </w:rPr>
        <w:t>u S</w:t>
      </w:r>
      <w:r w:rsidR="000E102E" w:rsidRPr="008C4CBA">
        <w:rPr>
          <w:rFonts w:ascii="Arial" w:hAnsi="Arial" w:cs="Arial"/>
          <w:sz w:val="22"/>
          <w:szCs w:val="22"/>
        </w:rPr>
        <w:t>mlouvy. Tato evidence musí být archivována v souladu s požadavky zákona o</w:t>
      </w:r>
      <w:r w:rsidR="004932D7" w:rsidRPr="008C4CBA">
        <w:rPr>
          <w:rFonts w:ascii="Arial" w:hAnsi="Arial" w:cs="Arial"/>
          <w:sz w:val="22"/>
          <w:szCs w:val="22"/>
        </w:rPr>
        <w:t> </w:t>
      </w:r>
      <w:r w:rsidR="000E102E" w:rsidRPr="008C4CBA">
        <w:rPr>
          <w:rFonts w:ascii="Arial" w:hAnsi="Arial" w:cs="Arial"/>
          <w:sz w:val="22"/>
          <w:szCs w:val="22"/>
        </w:rPr>
        <w:t xml:space="preserve">účetnictví a zákona o daních z příjmů. </w:t>
      </w:r>
      <w:r w:rsidRPr="008C4CBA">
        <w:rPr>
          <w:rFonts w:ascii="Arial" w:hAnsi="Arial" w:cs="Arial"/>
          <w:sz w:val="22"/>
          <w:szCs w:val="22"/>
        </w:rPr>
        <w:t xml:space="preserve">Dodavatel </w:t>
      </w:r>
      <w:r w:rsidR="000E102E" w:rsidRPr="008C4CBA">
        <w:rPr>
          <w:rFonts w:ascii="Arial" w:hAnsi="Arial" w:cs="Arial"/>
          <w:sz w:val="22"/>
          <w:szCs w:val="22"/>
        </w:rPr>
        <w:t>se zavazuje poskytovat příslušným orgánům ve stanovených termínech úplné, pravdivé informac</w:t>
      </w:r>
      <w:r w:rsidR="004A41DB" w:rsidRPr="008C4CBA">
        <w:rPr>
          <w:rFonts w:ascii="Arial" w:hAnsi="Arial" w:cs="Arial"/>
          <w:sz w:val="22"/>
          <w:szCs w:val="22"/>
        </w:rPr>
        <w:t>e a dokumentaci související se S</w:t>
      </w:r>
      <w:r w:rsidR="000E102E" w:rsidRPr="008C4CBA">
        <w:rPr>
          <w:rFonts w:ascii="Arial" w:hAnsi="Arial" w:cs="Arial"/>
          <w:sz w:val="22"/>
          <w:szCs w:val="22"/>
        </w:rPr>
        <w:t>mlouvou a projektem (</w:t>
      </w:r>
      <w:r w:rsidR="00820153" w:rsidRPr="008C4CBA">
        <w:rPr>
          <w:rFonts w:ascii="Arial" w:hAnsi="Arial" w:cs="Arial"/>
          <w:sz w:val="22"/>
          <w:szCs w:val="22"/>
        </w:rPr>
        <w:t xml:space="preserve">Veřejnou </w:t>
      </w:r>
      <w:r w:rsidR="004A41DB" w:rsidRPr="008C4CBA">
        <w:rPr>
          <w:rFonts w:ascii="Arial" w:hAnsi="Arial" w:cs="Arial"/>
          <w:sz w:val="22"/>
          <w:szCs w:val="22"/>
        </w:rPr>
        <w:t>zakázkou, předmětem S</w:t>
      </w:r>
      <w:r w:rsidR="000E102E" w:rsidRPr="008C4CBA">
        <w:rPr>
          <w:rFonts w:ascii="Arial" w:hAnsi="Arial" w:cs="Arial"/>
          <w:sz w:val="22"/>
          <w:szCs w:val="22"/>
        </w:rPr>
        <w:t>mlouvy), dokladovat svoji činnost a</w:t>
      </w:r>
      <w:r w:rsidR="004932D7" w:rsidRPr="008C4CBA">
        <w:rPr>
          <w:rFonts w:ascii="Arial" w:hAnsi="Arial" w:cs="Arial"/>
          <w:sz w:val="22"/>
          <w:szCs w:val="22"/>
        </w:rPr>
        <w:t> </w:t>
      </w:r>
      <w:r w:rsidR="000E102E" w:rsidRPr="008C4CBA">
        <w:rPr>
          <w:rFonts w:ascii="Arial" w:hAnsi="Arial" w:cs="Arial"/>
          <w:sz w:val="22"/>
          <w:szCs w:val="22"/>
        </w:rPr>
        <w:t xml:space="preserve">umožnit vstup kontrolou pověřeným osobám – zaměstnancům objednavatele, </w:t>
      </w:r>
      <w:r w:rsidR="00731F5B" w:rsidRPr="008C4CBA">
        <w:rPr>
          <w:rFonts w:ascii="Arial" w:hAnsi="Arial" w:cs="Arial"/>
          <w:sz w:val="22"/>
          <w:szCs w:val="22"/>
        </w:rPr>
        <w:t>Centra pro regionální rozvoj České republiky</w:t>
      </w:r>
      <w:r w:rsidR="000E102E" w:rsidRPr="008C4CBA">
        <w:rPr>
          <w:rFonts w:ascii="Arial" w:hAnsi="Arial" w:cs="Arial"/>
          <w:sz w:val="22"/>
          <w:szCs w:val="22"/>
        </w:rPr>
        <w:t xml:space="preserve">, </w:t>
      </w:r>
      <w:r w:rsidR="00565994" w:rsidRPr="008C4CBA">
        <w:rPr>
          <w:rFonts w:ascii="Arial" w:hAnsi="Arial" w:cs="Arial"/>
          <w:sz w:val="22"/>
          <w:szCs w:val="22"/>
        </w:rPr>
        <w:t xml:space="preserve">Ministerstva pro místní rozvoj ČR, </w:t>
      </w:r>
      <w:r w:rsidR="000E102E" w:rsidRPr="008C4CBA">
        <w:rPr>
          <w:rFonts w:ascii="Arial" w:hAnsi="Arial" w:cs="Arial"/>
          <w:sz w:val="22"/>
          <w:szCs w:val="22"/>
        </w:rPr>
        <w:t>Ministerstva financí</w:t>
      </w:r>
      <w:r w:rsidR="00565994" w:rsidRPr="008C4CBA">
        <w:rPr>
          <w:rFonts w:ascii="Arial" w:hAnsi="Arial" w:cs="Arial"/>
          <w:sz w:val="22"/>
          <w:szCs w:val="22"/>
        </w:rPr>
        <w:t xml:space="preserve"> ČR</w:t>
      </w:r>
      <w:r w:rsidR="000E102E" w:rsidRPr="008C4CBA">
        <w:rPr>
          <w:rFonts w:ascii="Arial" w:hAnsi="Arial" w:cs="Arial"/>
          <w:sz w:val="22"/>
          <w:szCs w:val="22"/>
        </w:rPr>
        <w:t xml:space="preserve">, Evropské komise, Evropského účetního dvora, Nejvyššího kontrolního úřadu, finančního úřadu, a dalších oprávněných orgánů statní správy do svých objektů a na pozemky k ověřování plnění podmínek </w:t>
      </w:r>
      <w:r w:rsidR="004A41DB" w:rsidRPr="008C4CBA">
        <w:rPr>
          <w:rFonts w:ascii="Arial" w:hAnsi="Arial" w:cs="Arial"/>
          <w:sz w:val="22"/>
          <w:szCs w:val="22"/>
        </w:rPr>
        <w:t>S</w:t>
      </w:r>
      <w:r w:rsidR="000E102E" w:rsidRPr="008C4CBA">
        <w:rPr>
          <w:rFonts w:ascii="Arial" w:hAnsi="Arial" w:cs="Arial"/>
          <w:sz w:val="22"/>
          <w:szCs w:val="22"/>
        </w:rPr>
        <w:t>mlouvy, a to po celou dobu realizace projektu (</w:t>
      </w:r>
      <w:r w:rsidR="00B16809" w:rsidRPr="008C4CBA">
        <w:rPr>
          <w:rFonts w:ascii="Arial" w:hAnsi="Arial" w:cs="Arial"/>
          <w:sz w:val="22"/>
          <w:szCs w:val="22"/>
        </w:rPr>
        <w:t xml:space="preserve">Veřejné </w:t>
      </w:r>
      <w:r w:rsidR="000E102E" w:rsidRPr="008C4CBA">
        <w:rPr>
          <w:rFonts w:ascii="Arial" w:hAnsi="Arial" w:cs="Arial"/>
          <w:sz w:val="22"/>
          <w:szCs w:val="22"/>
        </w:rPr>
        <w:t>zakázk</w:t>
      </w:r>
      <w:r w:rsidR="004A41DB" w:rsidRPr="008C4CBA">
        <w:rPr>
          <w:rFonts w:ascii="Arial" w:hAnsi="Arial" w:cs="Arial"/>
          <w:sz w:val="22"/>
          <w:szCs w:val="22"/>
        </w:rPr>
        <w:t>y, předmětu S</w:t>
      </w:r>
      <w:r w:rsidR="000E102E" w:rsidRPr="008C4CBA">
        <w:rPr>
          <w:rFonts w:ascii="Arial" w:hAnsi="Arial" w:cs="Arial"/>
          <w:sz w:val="22"/>
          <w:szCs w:val="22"/>
        </w:rPr>
        <w:t>mlo</w:t>
      </w:r>
      <w:r w:rsidR="004A41DB" w:rsidRPr="008C4CBA">
        <w:rPr>
          <w:rFonts w:ascii="Arial" w:hAnsi="Arial" w:cs="Arial"/>
          <w:sz w:val="22"/>
          <w:szCs w:val="22"/>
        </w:rPr>
        <w:t>uvy) za účelem kontroly plnění S</w:t>
      </w:r>
      <w:r w:rsidR="000E102E" w:rsidRPr="008C4CBA">
        <w:rPr>
          <w:rFonts w:ascii="Arial" w:hAnsi="Arial" w:cs="Arial"/>
          <w:sz w:val="22"/>
          <w:szCs w:val="22"/>
        </w:rPr>
        <w:t xml:space="preserve">mlouvy a tuto kontrolu, dle požadavků pověřených osob v jimi požadovaném rozsahu, neprodleně umožnit. V případě, že část díla bude </w:t>
      </w:r>
      <w:r w:rsidRPr="008C4CBA">
        <w:rPr>
          <w:rFonts w:ascii="Arial" w:hAnsi="Arial" w:cs="Arial"/>
          <w:sz w:val="22"/>
          <w:szCs w:val="22"/>
        </w:rPr>
        <w:t xml:space="preserve">dodavatel </w:t>
      </w:r>
      <w:r w:rsidR="000E102E" w:rsidRPr="008C4CBA">
        <w:rPr>
          <w:rFonts w:ascii="Arial" w:hAnsi="Arial" w:cs="Arial"/>
          <w:sz w:val="22"/>
          <w:szCs w:val="22"/>
        </w:rPr>
        <w:t>plnit prostřednictvím jiných subjektů je povinen zajistit, aby tyto subjekty podléhali pov</w:t>
      </w:r>
      <w:r w:rsidR="004A41DB" w:rsidRPr="008C4CBA">
        <w:rPr>
          <w:rFonts w:ascii="Arial" w:hAnsi="Arial" w:cs="Arial"/>
          <w:sz w:val="22"/>
          <w:szCs w:val="22"/>
        </w:rPr>
        <w:t xml:space="preserve">innostem uvedeným v tomto </w:t>
      </w:r>
      <w:r w:rsidR="00A45E2A" w:rsidRPr="008C4CBA">
        <w:rPr>
          <w:rFonts w:ascii="Arial" w:hAnsi="Arial" w:cs="Arial"/>
          <w:sz w:val="22"/>
          <w:szCs w:val="22"/>
        </w:rPr>
        <w:t xml:space="preserve">odst. </w:t>
      </w:r>
      <w:r w:rsidR="004A41DB" w:rsidRPr="008C4CBA">
        <w:rPr>
          <w:rFonts w:ascii="Arial" w:hAnsi="Arial" w:cs="Arial"/>
          <w:sz w:val="22"/>
          <w:szCs w:val="22"/>
        </w:rPr>
        <w:t>S</w:t>
      </w:r>
      <w:r w:rsidR="000E102E" w:rsidRPr="008C4CBA">
        <w:rPr>
          <w:rFonts w:ascii="Arial" w:hAnsi="Arial" w:cs="Arial"/>
          <w:sz w:val="22"/>
          <w:szCs w:val="22"/>
        </w:rPr>
        <w:t xml:space="preserve">mlouvy. Tuto povinnost má </w:t>
      </w:r>
      <w:r w:rsidRPr="008C4CBA">
        <w:rPr>
          <w:rFonts w:ascii="Arial" w:hAnsi="Arial" w:cs="Arial"/>
          <w:sz w:val="22"/>
          <w:szCs w:val="22"/>
        </w:rPr>
        <w:t xml:space="preserve">dodavatel </w:t>
      </w:r>
      <w:r w:rsidR="000E102E" w:rsidRPr="008C4CBA">
        <w:rPr>
          <w:rFonts w:ascii="Arial" w:hAnsi="Arial" w:cs="Arial"/>
          <w:sz w:val="22"/>
          <w:szCs w:val="22"/>
        </w:rPr>
        <w:t>i</w:t>
      </w:r>
      <w:r w:rsidR="004932D7" w:rsidRPr="008C4CBA">
        <w:rPr>
          <w:rFonts w:ascii="Arial" w:hAnsi="Arial" w:cs="Arial"/>
          <w:sz w:val="22"/>
          <w:szCs w:val="22"/>
        </w:rPr>
        <w:t> </w:t>
      </w:r>
      <w:r w:rsidR="000E102E" w:rsidRPr="008C4CBA">
        <w:rPr>
          <w:rFonts w:ascii="Arial" w:hAnsi="Arial" w:cs="Arial"/>
          <w:sz w:val="22"/>
          <w:szCs w:val="22"/>
        </w:rPr>
        <w:t>v</w:t>
      </w:r>
      <w:r w:rsidR="004932D7" w:rsidRPr="008C4CBA">
        <w:rPr>
          <w:rFonts w:ascii="Arial" w:hAnsi="Arial" w:cs="Arial"/>
          <w:sz w:val="22"/>
          <w:szCs w:val="22"/>
        </w:rPr>
        <w:t> </w:t>
      </w:r>
      <w:r w:rsidR="000E102E" w:rsidRPr="008C4CBA">
        <w:rPr>
          <w:rFonts w:ascii="Arial" w:hAnsi="Arial" w:cs="Arial"/>
          <w:sz w:val="22"/>
          <w:szCs w:val="22"/>
        </w:rPr>
        <w:t xml:space="preserve">případě dodavatelských subjektů. </w:t>
      </w:r>
      <w:r w:rsidRPr="008C4CBA">
        <w:rPr>
          <w:rFonts w:ascii="Arial" w:hAnsi="Arial" w:cs="Arial"/>
          <w:sz w:val="22"/>
          <w:szCs w:val="22"/>
        </w:rPr>
        <w:t xml:space="preserve">Dodavatel </w:t>
      </w:r>
      <w:r w:rsidR="000E102E" w:rsidRPr="008C4CBA">
        <w:rPr>
          <w:rFonts w:ascii="Arial" w:hAnsi="Arial" w:cs="Arial"/>
          <w:sz w:val="22"/>
          <w:szCs w:val="22"/>
        </w:rPr>
        <w:t>se dále zavazuje uchovávat veške</w:t>
      </w:r>
      <w:r w:rsidR="004A41DB" w:rsidRPr="008C4CBA">
        <w:rPr>
          <w:rFonts w:ascii="Arial" w:hAnsi="Arial" w:cs="Arial"/>
          <w:sz w:val="22"/>
          <w:szCs w:val="22"/>
        </w:rPr>
        <w:t>rou dokumentaci související se S</w:t>
      </w:r>
      <w:r w:rsidR="000E102E" w:rsidRPr="008C4CBA">
        <w:rPr>
          <w:rFonts w:ascii="Arial" w:hAnsi="Arial" w:cs="Arial"/>
          <w:sz w:val="22"/>
          <w:szCs w:val="22"/>
        </w:rPr>
        <w:t xml:space="preserve">mlouvou a </w:t>
      </w:r>
      <w:r w:rsidR="000D789F" w:rsidRPr="008C4CBA">
        <w:rPr>
          <w:rFonts w:ascii="Arial" w:hAnsi="Arial" w:cs="Arial"/>
          <w:sz w:val="22"/>
          <w:szCs w:val="22"/>
        </w:rPr>
        <w:t xml:space="preserve">realizací </w:t>
      </w:r>
      <w:r w:rsidR="000E102E" w:rsidRPr="008C4CBA">
        <w:rPr>
          <w:rFonts w:ascii="Arial" w:hAnsi="Arial" w:cs="Arial"/>
          <w:sz w:val="22"/>
          <w:szCs w:val="22"/>
        </w:rPr>
        <w:t>projekt</w:t>
      </w:r>
      <w:r w:rsidR="00B16809" w:rsidRPr="008C4CBA">
        <w:rPr>
          <w:rFonts w:ascii="Arial" w:hAnsi="Arial" w:cs="Arial"/>
          <w:sz w:val="22"/>
          <w:szCs w:val="22"/>
        </w:rPr>
        <w:t>u</w:t>
      </w:r>
      <w:r w:rsidR="000E102E" w:rsidRPr="008C4CBA">
        <w:rPr>
          <w:rFonts w:ascii="Arial" w:hAnsi="Arial" w:cs="Arial"/>
          <w:sz w:val="22"/>
          <w:szCs w:val="22"/>
        </w:rPr>
        <w:t xml:space="preserve"> po dobu 10 let ode dne předání a převzetí díla</w:t>
      </w:r>
      <w:r w:rsidR="000D789F" w:rsidRPr="008C4CBA">
        <w:rPr>
          <w:rFonts w:ascii="Arial" w:hAnsi="Arial" w:cs="Arial"/>
          <w:sz w:val="22"/>
          <w:szCs w:val="22"/>
        </w:rPr>
        <w:t>, avšak minimálně do roku 2028</w:t>
      </w:r>
      <w:r w:rsidR="000E102E" w:rsidRPr="008C4CBA">
        <w:rPr>
          <w:rFonts w:ascii="Arial" w:hAnsi="Arial" w:cs="Arial"/>
          <w:sz w:val="22"/>
          <w:szCs w:val="22"/>
        </w:rPr>
        <w:t xml:space="preserve">. </w:t>
      </w:r>
      <w:r w:rsidRPr="008C4CBA">
        <w:rPr>
          <w:rFonts w:ascii="Arial" w:hAnsi="Arial" w:cs="Arial"/>
          <w:sz w:val="22"/>
          <w:szCs w:val="22"/>
        </w:rPr>
        <w:t xml:space="preserve">Dodavatel </w:t>
      </w:r>
      <w:r w:rsidR="000E102E" w:rsidRPr="008C4CBA">
        <w:rPr>
          <w:rFonts w:ascii="Arial" w:hAnsi="Arial" w:cs="Arial"/>
          <w:sz w:val="22"/>
          <w:szCs w:val="22"/>
        </w:rPr>
        <w:t xml:space="preserve">je povinen smluvně zajistit, aby součinnost při plnění jeho závazků dle </w:t>
      </w:r>
      <w:r w:rsidR="004A41DB" w:rsidRPr="008C4CBA">
        <w:rPr>
          <w:rFonts w:ascii="Arial" w:hAnsi="Arial" w:cs="Arial"/>
          <w:sz w:val="22"/>
          <w:szCs w:val="22"/>
        </w:rPr>
        <w:t>tohoto bodu S</w:t>
      </w:r>
      <w:r w:rsidR="000D789F" w:rsidRPr="008C4CBA">
        <w:rPr>
          <w:rFonts w:ascii="Arial" w:hAnsi="Arial" w:cs="Arial"/>
          <w:sz w:val="22"/>
          <w:szCs w:val="22"/>
        </w:rPr>
        <w:t>mlouvy</w:t>
      </w:r>
      <w:r w:rsidR="000E102E" w:rsidRPr="008C4CBA">
        <w:rPr>
          <w:rFonts w:ascii="Arial" w:hAnsi="Arial" w:cs="Arial"/>
          <w:sz w:val="22"/>
          <w:szCs w:val="22"/>
        </w:rPr>
        <w:t xml:space="preserve"> v plném rozsahu poskytli i</w:t>
      </w:r>
      <w:r w:rsidR="004932D7" w:rsidRPr="008C4CBA">
        <w:rPr>
          <w:rFonts w:ascii="Arial" w:hAnsi="Arial" w:cs="Arial"/>
          <w:sz w:val="22"/>
          <w:szCs w:val="22"/>
        </w:rPr>
        <w:t> </w:t>
      </w:r>
      <w:r w:rsidR="000E102E" w:rsidRPr="008C4CBA">
        <w:rPr>
          <w:rFonts w:ascii="Arial" w:hAnsi="Arial" w:cs="Arial"/>
          <w:sz w:val="22"/>
          <w:szCs w:val="22"/>
        </w:rPr>
        <w:t xml:space="preserve">jeho </w:t>
      </w:r>
      <w:r w:rsidR="00820153" w:rsidRPr="008C4CBA">
        <w:rPr>
          <w:rFonts w:ascii="Arial" w:hAnsi="Arial" w:cs="Arial"/>
          <w:sz w:val="22"/>
          <w:szCs w:val="22"/>
        </w:rPr>
        <w:t>pod</w:t>
      </w:r>
      <w:r w:rsidR="000E102E" w:rsidRPr="008C4CBA">
        <w:rPr>
          <w:rFonts w:ascii="Arial" w:hAnsi="Arial" w:cs="Arial"/>
          <w:sz w:val="22"/>
          <w:szCs w:val="22"/>
        </w:rPr>
        <w:t xml:space="preserve">dodavatelé. Pokud tak neučiní, bude odpovídat objednateli za jejich nesoučinnost sám. </w:t>
      </w:r>
    </w:p>
    <w:p w14:paraId="7BD5BF13" w14:textId="77777777" w:rsidR="000E102E" w:rsidRPr="008C4CBA" w:rsidRDefault="007F1819" w:rsidP="007F1819">
      <w:pPr>
        <w:tabs>
          <w:tab w:val="left" w:pos="915"/>
        </w:tabs>
        <w:autoSpaceDE w:val="0"/>
        <w:spacing w:line="360" w:lineRule="auto"/>
        <w:rPr>
          <w:rFonts w:ascii="Arial" w:hAnsi="Arial" w:cs="Arial"/>
          <w:sz w:val="22"/>
          <w:szCs w:val="22"/>
        </w:rPr>
      </w:pPr>
      <w:r w:rsidRPr="008C4CBA">
        <w:rPr>
          <w:rFonts w:ascii="Arial" w:hAnsi="Arial" w:cs="Arial"/>
          <w:sz w:val="22"/>
          <w:szCs w:val="22"/>
        </w:rPr>
        <w:tab/>
      </w:r>
    </w:p>
    <w:p w14:paraId="5210343D" w14:textId="77777777"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Smluvní strany se dále dohodly, že v případě, že se </w:t>
      </w:r>
      <w:r w:rsidR="0087231C" w:rsidRPr="008C4CBA">
        <w:rPr>
          <w:rFonts w:ascii="Arial" w:hAnsi="Arial" w:cs="Arial"/>
          <w:sz w:val="22"/>
          <w:szCs w:val="22"/>
        </w:rPr>
        <w:t xml:space="preserve">dodavatel </w:t>
      </w:r>
      <w:r w:rsidRPr="008C4CBA">
        <w:rPr>
          <w:rFonts w:ascii="Arial" w:hAnsi="Arial" w:cs="Arial"/>
          <w:sz w:val="22"/>
          <w:szCs w:val="22"/>
        </w:rPr>
        <w:t xml:space="preserve">stane ve smyslu </w:t>
      </w:r>
      <w:r w:rsidR="00F82837" w:rsidRPr="008C4CBA">
        <w:rPr>
          <w:rFonts w:ascii="Arial" w:hAnsi="Arial" w:cs="Arial"/>
          <w:sz w:val="22"/>
          <w:szCs w:val="22"/>
        </w:rPr>
        <w:br/>
      </w:r>
      <w:r w:rsidR="00CF0E57" w:rsidRPr="008C4CBA">
        <w:rPr>
          <w:rFonts w:ascii="Arial" w:hAnsi="Arial" w:cs="Arial"/>
          <w:sz w:val="22"/>
          <w:szCs w:val="22"/>
        </w:rPr>
        <w:t>ustanovení</w:t>
      </w:r>
      <w:r w:rsidRPr="008C4CBA">
        <w:rPr>
          <w:rFonts w:ascii="Arial" w:hAnsi="Arial" w:cs="Arial"/>
          <w:sz w:val="22"/>
          <w:szCs w:val="22"/>
        </w:rPr>
        <w:t xml:space="preserve"> § 106a zákona o </w:t>
      </w:r>
      <w:r w:rsidR="00B16809" w:rsidRPr="008C4CBA">
        <w:rPr>
          <w:rFonts w:ascii="Arial" w:hAnsi="Arial" w:cs="Arial"/>
          <w:sz w:val="22"/>
          <w:szCs w:val="22"/>
        </w:rPr>
        <w:t>DPH</w:t>
      </w:r>
      <w:r w:rsidRPr="008C4CBA">
        <w:rPr>
          <w:rFonts w:ascii="Arial" w:hAnsi="Arial" w:cs="Arial"/>
          <w:sz w:val="22"/>
          <w:szCs w:val="22"/>
        </w:rPr>
        <w:t xml:space="preserve">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w:t>
      </w:r>
      <w:r w:rsidR="004932D7" w:rsidRPr="008C4CBA">
        <w:rPr>
          <w:rFonts w:ascii="Arial" w:hAnsi="Arial" w:cs="Arial"/>
          <w:sz w:val="22"/>
          <w:szCs w:val="22"/>
        </w:rPr>
        <w:t> </w:t>
      </w:r>
      <w:r w:rsidRPr="008C4CBA">
        <w:rPr>
          <w:rFonts w:ascii="Arial" w:hAnsi="Arial" w:cs="Arial"/>
          <w:sz w:val="22"/>
          <w:szCs w:val="22"/>
        </w:rPr>
        <w:t>účet správce daně. Poukázáním příslušné částky na účet správce daně se v dané části bude považovat účtovaná částka za uhrazenou.</w:t>
      </w:r>
      <w:r w:rsidR="00072B19" w:rsidRPr="008C4CBA">
        <w:rPr>
          <w:rFonts w:ascii="Arial" w:hAnsi="Arial" w:cs="Arial"/>
          <w:sz w:val="22"/>
          <w:szCs w:val="22"/>
        </w:rPr>
        <w:t xml:space="preserve"> </w:t>
      </w:r>
      <w:r w:rsidR="0087231C" w:rsidRPr="008C4CBA">
        <w:rPr>
          <w:rFonts w:ascii="Arial" w:hAnsi="Arial" w:cs="Arial"/>
          <w:sz w:val="22"/>
          <w:szCs w:val="22"/>
        </w:rPr>
        <w:t xml:space="preserve">Dodavatel </w:t>
      </w:r>
      <w:r w:rsidR="00072B19" w:rsidRPr="008C4CBA">
        <w:rPr>
          <w:rFonts w:ascii="Arial" w:hAnsi="Arial" w:cs="Arial"/>
          <w:sz w:val="22"/>
          <w:szCs w:val="22"/>
        </w:rPr>
        <w:t xml:space="preserve">je na svoji nespolehlivost </w:t>
      </w:r>
      <w:r w:rsidR="004D0462" w:rsidRPr="008C4CBA">
        <w:rPr>
          <w:rFonts w:ascii="Arial" w:hAnsi="Arial" w:cs="Arial"/>
          <w:sz w:val="22"/>
          <w:szCs w:val="22"/>
        </w:rPr>
        <w:t xml:space="preserve">povinen </w:t>
      </w:r>
      <w:r w:rsidR="00E261C5" w:rsidRPr="008C4CBA">
        <w:rPr>
          <w:rFonts w:ascii="Arial" w:hAnsi="Arial" w:cs="Arial"/>
          <w:sz w:val="22"/>
          <w:szCs w:val="22"/>
        </w:rPr>
        <w:lastRenderedPageBreak/>
        <w:t xml:space="preserve">Objednatele upozornit po právní moci rozhodnutí. Nesplnění této povinnosti je hrubým porušením povinností </w:t>
      </w:r>
      <w:r w:rsidR="0087231C" w:rsidRPr="008C4CBA">
        <w:rPr>
          <w:rFonts w:ascii="Arial" w:hAnsi="Arial" w:cs="Arial"/>
          <w:sz w:val="22"/>
          <w:szCs w:val="22"/>
        </w:rPr>
        <w:t>dodavatele</w:t>
      </w:r>
      <w:r w:rsidR="00E261C5" w:rsidRPr="008C4CBA">
        <w:rPr>
          <w:rFonts w:ascii="Arial" w:hAnsi="Arial" w:cs="Arial"/>
          <w:sz w:val="22"/>
          <w:szCs w:val="22"/>
        </w:rPr>
        <w:t xml:space="preserve">. </w:t>
      </w:r>
    </w:p>
    <w:p w14:paraId="52B0D735" w14:textId="77777777" w:rsidR="000E102E" w:rsidRPr="008C4CBA" w:rsidRDefault="007F1819" w:rsidP="00754FEC">
      <w:pPr>
        <w:pStyle w:val="ListParagraph"/>
        <w:tabs>
          <w:tab w:val="left" w:pos="1290"/>
          <w:tab w:val="left" w:pos="2025"/>
        </w:tabs>
        <w:autoSpaceDE w:val="0"/>
        <w:spacing w:line="360" w:lineRule="auto"/>
        <w:ind w:left="0"/>
        <w:rPr>
          <w:rFonts w:ascii="Arial" w:hAnsi="Arial" w:cs="Arial"/>
          <w:sz w:val="22"/>
          <w:szCs w:val="22"/>
        </w:rPr>
      </w:pPr>
      <w:r w:rsidRPr="008C4CBA">
        <w:rPr>
          <w:rFonts w:ascii="Arial" w:hAnsi="Arial" w:cs="Arial"/>
          <w:sz w:val="22"/>
          <w:szCs w:val="22"/>
        </w:rPr>
        <w:tab/>
      </w:r>
      <w:r w:rsidR="00754FEC" w:rsidRPr="008C4CBA">
        <w:rPr>
          <w:rFonts w:ascii="Arial" w:hAnsi="Arial" w:cs="Arial"/>
          <w:sz w:val="22"/>
          <w:szCs w:val="22"/>
        </w:rPr>
        <w:tab/>
      </w:r>
    </w:p>
    <w:p w14:paraId="653CFE4B" w14:textId="77777777" w:rsidR="000E102E" w:rsidRPr="008C4CBA" w:rsidRDefault="0087231C" w:rsidP="00627828">
      <w:pPr>
        <w:numPr>
          <w:ilvl w:val="1"/>
          <w:numId w:val="21"/>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předloží objednateli plánovaný </w:t>
      </w:r>
      <w:r w:rsidR="00FC0F6D" w:rsidRPr="008C4CBA">
        <w:rPr>
          <w:rFonts w:ascii="Arial" w:hAnsi="Arial" w:cs="Arial"/>
          <w:sz w:val="22"/>
          <w:szCs w:val="22"/>
        </w:rPr>
        <w:t>FHS</w:t>
      </w:r>
      <w:r w:rsidR="000E102E" w:rsidRPr="008C4CBA">
        <w:rPr>
          <w:rFonts w:ascii="Arial" w:hAnsi="Arial" w:cs="Arial"/>
          <w:sz w:val="22"/>
          <w:szCs w:val="22"/>
        </w:rPr>
        <w:t>, který určí objem čerpání finančních prostředků na jednotlivé měsíce, rozložený po</w:t>
      </w:r>
      <w:r w:rsidR="004932D7" w:rsidRPr="008C4CBA">
        <w:rPr>
          <w:rFonts w:ascii="Arial" w:hAnsi="Arial" w:cs="Arial"/>
          <w:sz w:val="22"/>
          <w:szCs w:val="22"/>
        </w:rPr>
        <w:t> </w:t>
      </w:r>
      <w:r w:rsidR="000E102E" w:rsidRPr="008C4CBA">
        <w:rPr>
          <w:rFonts w:ascii="Arial" w:hAnsi="Arial" w:cs="Arial"/>
          <w:sz w:val="22"/>
          <w:szCs w:val="22"/>
        </w:rPr>
        <w:t>měsících. Tento finanční a časový harm</w:t>
      </w:r>
      <w:r w:rsidR="004A41DB" w:rsidRPr="008C4CBA">
        <w:rPr>
          <w:rFonts w:ascii="Arial" w:hAnsi="Arial" w:cs="Arial"/>
          <w:sz w:val="22"/>
          <w:szCs w:val="22"/>
        </w:rPr>
        <w:t>onogram</w:t>
      </w:r>
      <w:r w:rsidR="00FC0F6D" w:rsidRPr="008C4CBA">
        <w:rPr>
          <w:rFonts w:ascii="Arial" w:hAnsi="Arial" w:cs="Arial"/>
          <w:sz w:val="22"/>
          <w:szCs w:val="22"/>
        </w:rPr>
        <w:t xml:space="preserve"> plnění</w:t>
      </w:r>
      <w:r w:rsidR="004A41DB" w:rsidRPr="008C4CBA">
        <w:rPr>
          <w:rFonts w:ascii="Arial" w:hAnsi="Arial" w:cs="Arial"/>
          <w:sz w:val="22"/>
          <w:szCs w:val="22"/>
        </w:rPr>
        <w:t xml:space="preserve"> tvoří nedílnou součást S</w:t>
      </w:r>
      <w:r w:rsidR="00FA1DC4" w:rsidRPr="008C4CBA">
        <w:rPr>
          <w:rFonts w:ascii="Arial" w:hAnsi="Arial" w:cs="Arial"/>
          <w:sz w:val="22"/>
          <w:szCs w:val="22"/>
        </w:rPr>
        <w:t>mlouvy jako Příloha č. 7.</w:t>
      </w:r>
      <w:r w:rsidR="000E102E" w:rsidRPr="008C4CBA">
        <w:rPr>
          <w:rFonts w:ascii="Arial" w:hAnsi="Arial" w:cs="Arial"/>
          <w:sz w:val="22"/>
          <w:szCs w:val="22"/>
        </w:rPr>
        <w:t xml:space="preserve"> Objem finančních prostředků ve FHS nepřekročí celkovou smluvní cenu díla.</w:t>
      </w:r>
    </w:p>
    <w:p w14:paraId="6FF46E9E" w14:textId="77777777" w:rsidR="000E102E" w:rsidRPr="008C4CBA" w:rsidRDefault="000E102E">
      <w:pPr>
        <w:pStyle w:val="ListParagraph"/>
        <w:autoSpaceDE w:val="0"/>
        <w:spacing w:line="360" w:lineRule="auto"/>
        <w:ind w:left="0"/>
        <w:rPr>
          <w:rFonts w:ascii="Arial" w:hAnsi="Arial" w:cs="Arial"/>
          <w:sz w:val="22"/>
          <w:szCs w:val="22"/>
        </w:rPr>
      </w:pPr>
    </w:p>
    <w:p w14:paraId="0F448868" w14:textId="77777777" w:rsidR="000E102E" w:rsidRPr="008C4CBA" w:rsidRDefault="000E102E">
      <w:pPr>
        <w:pStyle w:val="ListParagraph"/>
        <w:autoSpaceDE w:val="0"/>
        <w:spacing w:line="360" w:lineRule="auto"/>
        <w:ind w:left="540"/>
        <w:rPr>
          <w:rFonts w:ascii="Arial" w:hAnsi="Arial" w:cs="Arial"/>
          <w:sz w:val="22"/>
          <w:szCs w:val="22"/>
        </w:rPr>
      </w:pPr>
      <w:r w:rsidRPr="008C4CBA">
        <w:rPr>
          <w:rFonts w:ascii="Arial" w:hAnsi="Arial" w:cs="Arial"/>
          <w:sz w:val="22"/>
          <w:szCs w:val="22"/>
        </w:rPr>
        <w:t>Pokud by překročení provedených částí díla a souvisejícího objemu ročního čerpání finančních prostředků znamenalo dřívější termín ukončení realizace díla, mohou se</w:t>
      </w:r>
      <w:r w:rsidR="004932D7" w:rsidRPr="008C4CBA">
        <w:rPr>
          <w:rFonts w:ascii="Arial" w:hAnsi="Arial" w:cs="Arial"/>
          <w:sz w:val="22"/>
          <w:szCs w:val="22"/>
        </w:rPr>
        <w:t> </w:t>
      </w:r>
      <w:r w:rsidRPr="008C4CBA">
        <w:rPr>
          <w:rFonts w:ascii="Arial" w:hAnsi="Arial" w:cs="Arial"/>
          <w:sz w:val="22"/>
          <w:szCs w:val="22"/>
        </w:rPr>
        <w:t>smluvní strany písemně dohodnout na odpovídající změně FHS.</w:t>
      </w:r>
    </w:p>
    <w:p w14:paraId="5331AB90" w14:textId="77777777" w:rsidR="000E102E" w:rsidRPr="008C4CBA" w:rsidRDefault="000E102E">
      <w:pPr>
        <w:pStyle w:val="ListParagraph"/>
        <w:autoSpaceDE w:val="0"/>
        <w:spacing w:line="360" w:lineRule="auto"/>
        <w:ind w:left="540"/>
        <w:rPr>
          <w:rFonts w:ascii="Arial" w:hAnsi="Arial" w:cs="Arial"/>
          <w:sz w:val="22"/>
          <w:szCs w:val="22"/>
        </w:rPr>
      </w:pPr>
    </w:p>
    <w:p w14:paraId="338F8C7A" w14:textId="77777777" w:rsidR="00A0766E" w:rsidRPr="008C4CBA" w:rsidRDefault="000E102E" w:rsidP="00754FEC">
      <w:pPr>
        <w:numPr>
          <w:ilvl w:val="1"/>
          <w:numId w:val="21"/>
        </w:numPr>
        <w:rPr>
          <w:rFonts w:ascii="Arial" w:hAnsi="Arial" w:cs="Arial"/>
          <w:sz w:val="22"/>
          <w:szCs w:val="22"/>
        </w:rPr>
      </w:pPr>
      <w:r w:rsidRPr="008C4CBA">
        <w:rPr>
          <w:rFonts w:ascii="Arial" w:hAnsi="Arial" w:cs="Arial"/>
          <w:sz w:val="22"/>
          <w:szCs w:val="22"/>
        </w:rPr>
        <w:t xml:space="preserve">Středočeský kraj je registrovaným plátcem </w:t>
      </w:r>
      <w:r w:rsidR="006725C6" w:rsidRPr="008C4CBA">
        <w:rPr>
          <w:rFonts w:ascii="Arial" w:hAnsi="Arial" w:cs="Arial"/>
          <w:sz w:val="22"/>
          <w:szCs w:val="22"/>
        </w:rPr>
        <w:t>daně z přidané hodnoty</w:t>
      </w:r>
      <w:r w:rsidRPr="008C4CBA">
        <w:rPr>
          <w:rFonts w:ascii="Arial" w:hAnsi="Arial" w:cs="Arial"/>
          <w:sz w:val="22"/>
          <w:szCs w:val="22"/>
        </w:rPr>
        <w:t>, avšak na přijatá plnění vyplývající z</w:t>
      </w:r>
      <w:r w:rsidR="004932D7" w:rsidRPr="008C4CBA">
        <w:rPr>
          <w:rFonts w:ascii="Arial" w:hAnsi="Arial" w:cs="Arial"/>
          <w:sz w:val="22"/>
          <w:szCs w:val="22"/>
        </w:rPr>
        <w:t> </w:t>
      </w:r>
      <w:r w:rsidR="00C13811" w:rsidRPr="008C4CBA">
        <w:rPr>
          <w:rFonts w:ascii="Arial" w:hAnsi="Arial" w:cs="Arial"/>
          <w:sz w:val="22"/>
          <w:szCs w:val="22"/>
        </w:rPr>
        <w:t>této S</w:t>
      </w:r>
      <w:r w:rsidRPr="008C4CBA">
        <w:rPr>
          <w:rFonts w:ascii="Arial" w:hAnsi="Arial" w:cs="Arial"/>
          <w:sz w:val="22"/>
          <w:szCs w:val="22"/>
        </w:rPr>
        <w:t xml:space="preserve">mlouvy nemůže uplatnit režim přenesené daňové povinnosti dle § 92e zákona </w:t>
      </w:r>
      <w:r w:rsidR="00146D4D" w:rsidRPr="008C4CBA">
        <w:rPr>
          <w:rFonts w:ascii="Arial" w:hAnsi="Arial" w:cs="Arial"/>
          <w:sz w:val="22"/>
          <w:szCs w:val="22"/>
        </w:rPr>
        <w:t>o DPH</w:t>
      </w:r>
      <w:r w:rsidRPr="008C4CBA">
        <w:rPr>
          <w:rFonts w:ascii="Arial" w:hAnsi="Arial" w:cs="Arial"/>
          <w:sz w:val="22"/>
          <w:szCs w:val="22"/>
        </w:rPr>
        <w:t>, neboť tato plnění nejsou využívaná pro ekonomickou činnost Středočeského kraje, resp. nejsou využívána pro uskutečnění zdanitelných plnění. Z</w:t>
      </w:r>
      <w:r w:rsidR="004932D7" w:rsidRPr="008C4CBA">
        <w:rPr>
          <w:rFonts w:ascii="Arial" w:hAnsi="Arial" w:cs="Arial"/>
          <w:sz w:val="22"/>
          <w:szCs w:val="22"/>
        </w:rPr>
        <w:t> </w:t>
      </w:r>
      <w:r w:rsidRPr="008C4CBA">
        <w:rPr>
          <w:rFonts w:ascii="Arial" w:hAnsi="Arial" w:cs="Arial"/>
          <w:sz w:val="22"/>
          <w:szCs w:val="22"/>
        </w:rPr>
        <w:t xml:space="preserve">tohoto vyplývá, že z  předmětných plnění bude daň odvedena </w:t>
      </w:r>
      <w:r w:rsidR="0087231C" w:rsidRPr="008C4CBA">
        <w:rPr>
          <w:rFonts w:ascii="Arial" w:hAnsi="Arial" w:cs="Arial"/>
          <w:sz w:val="22"/>
          <w:szCs w:val="22"/>
        </w:rPr>
        <w:t xml:space="preserve">dodavatelem </w:t>
      </w:r>
      <w:r w:rsidRPr="008C4CBA">
        <w:rPr>
          <w:rFonts w:ascii="Arial" w:hAnsi="Arial" w:cs="Arial"/>
          <w:sz w:val="22"/>
          <w:szCs w:val="22"/>
        </w:rPr>
        <w:t>na výstupu tj., že Středočeskému kraji budou předmětná plnění fakturována včetně DPH.</w:t>
      </w:r>
    </w:p>
    <w:p w14:paraId="250D0401" w14:textId="77777777" w:rsidR="009F3B44" w:rsidRPr="008C4CBA" w:rsidRDefault="009F3B44" w:rsidP="00A0766E">
      <w:pPr>
        <w:autoSpaceDE w:val="0"/>
        <w:rPr>
          <w:rFonts w:ascii="Arial" w:hAnsi="Arial" w:cs="Arial"/>
          <w:bCs/>
          <w:sz w:val="22"/>
          <w:szCs w:val="22"/>
        </w:rPr>
      </w:pPr>
    </w:p>
    <w:p w14:paraId="7F5F727A"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Článek V.</w:t>
      </w:r>
    </w:p>
    <w:p w14:paraId="0BB7A38A" w14:textId="77777777" w:rsidR="000E102E" w:rsidRPr="008C4CBA" w:rsidRDefault="000E102E">
      <w:pPr>
        <w:autoSpaceDE w:val="0"/>
        <w:ind w:left="360"/>
        <w:jc w:val="center"/>
        <w:rPr>
          <w:rFonts w:ascii="Arial" w:hAnsi="Arial" w:cs="Arial"/>
          <w:b/>
          <w:sz w:val="22"/>
          <w:szCs w:val="22"/>
        </w:rPr>
      </w:pPr>
      <w:r w:rsidRPr="008C4CBA">
        <w:rPr>
          <w:rFonts w:ascii="Arial" w:hAnsi="Arial" w:cs="Arial"/>
          <w:b/>
          <w:bCs/>
          <w:sz w:val="22"/>
          <w:szCs w:val="22"/>
        </w:rPr>
        <w:t>Vlastnické právo k dílu</w:t>
      </w:r>
    </w:p>
    <w:p w14:paraId="1F09AA4B" w14:textId="77777777" w:rsidR="000E102E" w:rsidRPr="008C4CBA" w:rsidRDefault="000E102E">
      <w:pPr>
        <w:autoSpaceDE w:val="0"/>
        <w:ind w:left="540" w:hanging="540"/>
        <w:rPr>
          <w:rFonts w:ascii="Arial" w:hAnsi="Arial" w:cs="Arial"/>
          <w:sz w:val="22"/>
          <w:szCs w:val="22"/>
        </w:rPr>
      </w:pPr>
    </w:p>
    <w:p w14:paraId="50D6CBD2" w14:textId="77777777" w:rsidR="006735EB" w:rsidRPr="008C4CBA" w:rsidRDefault="006735EB" w:rsidP="00627828">
      <w:pPr>
        <w:numPr>
          <w:ilvl w:val="1"/>
          <w:numId w:val="22"/>
        </w:numPr>
        <w:rPr>
          <w:rFonts w:ascii="Arial" w:hAnsi="Arial" w:cs="Arial"/>
          <w:sz w:val="22"/>
          <w:szCs w:val="22"/>
        </w:rPr>
      </w:pPr>
      <w:r w:rsidRPr="008C4CBA">
        <w:rPr>
          <w:rFonts w:ascii="Arial" w:hAnsi="Arial" w:cs="Arial"/>
          <w:sz w:val="22"/>
          <w:szCs w:val="22"/>
        </w:rPr>
        <w:t>Objednatel se stává vlastníkem geodetického vytýčení prostorové polohy stavby a</w:t>
      </w:r>
      <w:r w:rsidR="004932D7" w:rsidRPr="008C4CBA">
        <w:rPr>
          <w:rFonts w:ascii="Arial" w:hAnsi="Arial" w:cs="Arial"/>
          <w:sz w:val="22"/>
          <w:szCs w:val="22"/>
        </w:rPr>
        <w:t> </w:t>
      </w:r>
      <w:r w:rsidRPr="008C4CBA">
        <w:rPr>
          <w:rFonts w:ascii="Arial" w:hAnsi="Arial" w:cs="Arial"/>
          <w:sz w:val="22"/>
          <w:szCs w:val="22"/>
        </w:rPr>
        <w:t>vytýčení inženýrských sítí okamžikem jejich provedení.</w:t>
      </w:r>
    </w:p>
    <w:p w14:paraId="5B56298E" w14:textId="77777777" w:rsidR="006735EB" w:rsidRPr="008C4CBA" w:rsidRDefault="006735EB" w:rsidP="006735EB">
      <w:pPr>
        <w:autoSpaceDE w:val="0"/>
        <w:autoSpaceDN w:val="0"/>
        <w:spacing w:line="240" w:lineRule="auto"/>
        <w:rPr>
          <w:rFonts w:ascii="Arial" w:hAnsi="Arial" w:cs="Arial"/>
          <w:bCs/>
          <w:sz w:val="22"/>
          <w:szCs w:val="22"/>
        </w:rPr>
      </w:pPr>
    </w:p>
    <w:p w14:paraId="13850681" w14:textId="77777777" w:rsidR="006735EB" w:rsidRPr="008C4CBA" w:rsidRDefault="006735EB" w:rsidP="00627828">
      <w:pPr>
        <w:numPr>
          <w:ilvl w:val="1"/>
          <w:numId w:val="22"/>
        </w:numPr>
        <w:rPr>
          <w:rFonts w:ascii="Arial" w:hAnsi="Arial" w:cs="Arial"/>
          <w:sz w:val="22"/>
          <w:szCs w:val="22"/>
        </w:rPr>
      </w:pPr>
      <w:r w:rsidRPr="008C4CBA">
        <w:rPr>
          <w:rFonts w:ascii="Arial" w:hAnsi="Arial" w:cs="Arial"/>
          <w:sz w:val="22"/>
          <w:szCs w:val="22"/>
        </w:rPr>
        <w:t xml:space="preserve">Objednatel je vlastníkem vlastní stavby od počátku jejího zhotovování s tím, že </w:t>
      </w:r>
      <w:r w:rsidR="00126AE4" w:rsidRPr="008C4CBA">
        <w:rPr>
          <w:rFonts w:ascii="Arial" w:hAnsi="Arial" w:cs="Arial"/>
          <w:sz w:val="22"/>
          <w:szCs w:val="22"/>
        </w:rPr>
        <w:t xml:space="preserve">dodavatel </w:t>
      </w:r>
      <w:r w:rsidRPr="008C4CBA">
        <w:rPr>
          <w:rFonts w:ascii="Arial" w:hAnsi="Arial" w:cs="Arial"/>
          <w:sz w:val="22"/>
          <w:szCs w:val="22"/>
        </w:rPr>
        <w:t>je vlastníkem věcí, které si opatřil k provedení vlastní stavby až do doby, kdy se zpracováním stanou součástí vlastní stavby.</w:t>
      </w:r>
    </w:p>
    <w:p w14:paraId="71573523" w14:textId="77777777" w:rsidR="009430DF" w:rsidRPr="008C4CBA" w:rsidRDefault="009430DF" w:rsidP="009430DF">
      <w:pPr>
        <w:suppressAutoHyphens w:val="0"/>
        <w:autoSpaceDE w:val="0"/>
        <w:autoSpaceDN w:val="0"/>
        <w:adjustRightInd w:val="0"/>
        <w:ind w:left="540"/>
        <w:rPr>
          <w:rFonts w:ascii="Arial" w:hAnsi="Arial" w:cs="Arial"/>
          <w:sz w:val="22"/>
          <w:szCs w:val="22"/>
        </w:rPr>
      </w:pPr>
    </w:p>
    <w:p w14:paraId="399E7B59" w14:textId="77777777" w:rsidR="000E102E" w:rsidRPr="008C4CBA" w:rsidRDefault="00416241" w:rsidP="00627828">
      <w:pPr>
        <w:numPr>
          <w:ilvl w:val="1"/>
          <w:numId w:val="22"/>
        </w:numPr>
        <w:rPr>
          <w:rFonts w:ascii="Arial" w:hAnsi="Arial" w:cs="Arial"/>
          <w:sz w:val="22"/>
          <w:szCs w:val="22"/>
        </w:rPr>
      </w:pPr>
      <w:r w:rsidRPr="008C4CBA">
        <w:rPr>
          <w:rFonts w:ascii="Arial" w:hAnsi="Arial" w:cs="Arial"/>
          <w:sz w:val="22"/>
          <w:szCs w:val="22"/>
        </w:rPr>
        <w:t>O</w:t>
      </w:r>
      <w:r w:rsidR="006735EB" w:rsidRPr="008C4CBA">
        <w:rPr>
          <w:rFonts w:ascii="Arial" w:hAnsi="Arial" w:cs="Arial"/>
          <w:sz w:val="22"/>
          <w:szCs w:val="22"/>
        </w:rPr>
        <w:t>bjednatel se stává vlastníkem projektové dokumentace skutečného provedení stavby ve čtyřech vyhotoveních v tištěné podobě a jedenkrát v elektronické podobě a</w:t>
      </w:r>
      <w:r w:rsidR="004932D7" w:rsidRPr="008C4CBA">
        <w:rPr>
          <w:rFonts w:ascii="Arial" w:hAnsi="Arial" w:cs="Arial"/>
          <w:sz w:val="22"/>
          <w:szCs w:val="22"/>
        </w:rPr>
        <w:t> </w:t>
      </w:r>
      <w:r w:rsidR="006735EB" w:rsidRPr="008C4CBA">
        <w:rPr>
          <w:rFonts w:ascii="Arial" w:hAnsi="Arial" w:cs="Arial"/>
          <w:sz w:val="22"/>
          <w:szCs w:val="22"/>
        </w:rPr>
        <w:t>geodetické</w:t>
      </w:r>
      <w:r w:rsidR="00146D4D" w:rsidRPr="008C4CBA">
        <w:rPr>
          <w:rFonts w:ascii="Arial" w:hAnsi="Arial" w:cs="Arial"/>
          <w:sz w:val="22"/>
          <w:szCs w:val="22"/>
        </w:rPr>
        <w:t>ho</w:t>
      </w:r>
      <w:r w:rsidR="006735EB" w:rsidRPr="008C4CBA">
        <w:rPr>
          <w:rFonts w:ascii="Arial" w:hAnsi="Arial" w:cs="Arial"/>
          <w:sz w:val="22"/>
          <w:szCs w:val="22"/>
        </w:rPr>
        <w:t xml:space="preserve"> zaměření zhotovené stavby ve čtyřech vyhotoveních včetně geometrického plánu, potvrzeného příslušným katastrálním úřadem, ve čtyřech vyhotoveních</w:t>
      </w:r>
      <w:r w:rsidR="00146D4D" w:rsidRPr="008C4CBA">
        <w:rPr>
          <w:rFonts w:ascii="Arial" w:hAnsi="Arial" w:cs="Arial"/>
          <w:sz w:val="22"/>
          <w:szCs w:val="22"/>
        </w:rPr>
        <w:t xml:space="preserve"> a v elektronické podobě</w:t>
      </w:r>
      <w:r w:rsidR="006735EB" w:rsidRPr="008C4CBA">
        <w:rPr>
          <w:rFonts w:ascii="Arial" w:hAnsi="Arial" w:cs="Arial"/>
          <w:sz w:val="22"/>
          <w:szCs w:val="22"/>
        </w:rPr>
        <w:t xml:space="preserve"> okamžikem jejich převzetí od </w:t>
      </w:r>
      <w:r w:rsidR="00126AE4" w:rsidRPr="008C4CBA">
        <w:rPr>
          <w:rFonts w:ascii="Arial" w:hAnsi="Arial" w:cs="Arial"/>
          <w:sz w:val="22"/>
          <w:szCs w:val="22"/>
        </w:rPr>
        <w:t>dodavatele</w:t>
      </w:r>
      <w:r w:rsidR="006735EB" w:rsidRPr="008C4CBA">
        <w:rPr>
          <w:rFonts w:ascii="Arial" w:hAnsi="Arial" w:cs="Arial"/>
          <w:sz w:val="22"/>
          <w:szCs w:val="22"/>
        </w:rPr>
        <w:t xml:space="preserve">. </w:t>
      </w:r>
      <w:r w:rsidR="000E102E" w:rsidRPr="008C4CBA">
        <w:rPr>
          <w:rFonts w:ascii="Arial" w:hAnsi="Arial" w:cs="Arial"/>
          <w:sz w:val="22"/>
          <w:szCs w:val="22"/>
        </w:rPr>
        <w:t xml:space="preserve">     </w:t>
      </w:r>
    </w:p>
    <w:p w14:paraId="0FEED416" w14:textId="77777777" w:rsidR="000E102E" w:rsidRDefault="000E102E" w:rsidP="00473000">
      <w:pPr>
        <w:autoSpaceDE w:val="0"/>
        <w:jc w:val="center"/>
        <w:rPr>
          <w:rFonts w:ascii="Arial" w:hAnsi="Arial" w:cs="Arial"/>
          <w:sz w:val="22"/>
          <w:szCs w:val="22"/>
        </w:rPr>
      </w:pPr>
    </w:p>
    <w:p w14:paraId="0CBA51E5" w14:textId="77777777" w:rsidR="007D0B1C" w:rsidRDefault="007D0B1C" w:rsidP="00473000">
      <w:pPr>
        <w:autoSpaceDE w:val="0"/>
        <w:jc w:val="center"/>
        <w:rPr>
          <w:rFonts w:ascii="Arial" w:hAnsi="Arial" w:cs="Arial"/>
          <w:sz w:val="22"/>
          <w:szCs w:val="22"/>
        </w:rPr>
      </w:pPr>
    </w:p>
    <w:p w14:paraId="62E48645" w14:textId="77777777" w:rsidR="007D0B1C" w:rsidRDefault="007D0B1C" w:rsidP="00473000">
      <w:pPr>
        <w:autoSpaceDE w:val="0"/>
        <w:jc w:val="center"/>
        <w:rPr>
          <w:rFonts w:ascii="Arial" w:hAnsi="Arial" w:cs="Arial"/>
          <w:sz w:val="22"/>
          <w:szCs w:val="22"/>
        </w:rPr>
      </w:pPr>
    </w:p>
    <w:p w14:paraId="33B0C350" w14:textId="77777777" w:rsidR="00B5751C" w:rsidRPr="008C4CBA" w:rsidRDefault="00B5751C" w:rsidP="00473000">
      <w:pPr>
        <w:autoSpaceDE w:val="0"/>
        <w:jc w:val="center"/>
        <w:rPr>
          <w:del w:id="2" w:author="Eva Rafajová" w:date="2018-03-26T16:07:00Z"/>
          <w:rFonts w:ascii="Arial" w:hAnsi="Arial" w:cs="Arial"/>
          <w:sz w:val="22"/>
          <w:szCs w:val="22"/>
        </w:rPr>
      </w:pPr>
    </w:p>
    <w:p w14:paraId="584AFFCC" w14:textId="77777777"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lastRenderedPageBreak/>
        <w:t>Článek VI.</w:t>
      </w:r>
    </w:p>
    <w:p w14:paraId="50440A9A" w14:textId="77777777" w:rsidR="00FD5DD9" w:rsidRPr="008C4CBA" w:rsidRDefault="00FD5DD9" w:rsidP="00FD5DD9">
      <w:pPr>
        <w:autoSpaceDE w:val="0"/>
        <w:jc w:val="center"/>
        <w:rPr>
          <w:rFonts w:ascii="Arial" w:hAnsi="Arial" w:cs="Arial"/>
          <w:b/>
          <w:bCs/>
          <w:sz w:val="22"/>
          <w:szCs w:val="22"/>
        </w:rPr>
      </w:pPr>
      <w:r w:rsidRPr="008C4CBA">
        <w:rPr>
          <w:rFonts w:ascii="Arial" w:hAnsi="Arial" w:cs="Arial"/>
          <w:b/>
          <w:bCs/>
          <w:sz w:val="22"/>
          <w:szCs w:val="22"/>
        </w:rPr>
        <w:t>Staveniště, stavební deník</w:t>
      </w:r>
    </w:p>
    <w:p w14:paraId="5D579973" w14:textId="77777777" w:rsidR="000E102E" w:rsidRPr="008C4CBA" w:rsidRDefault="000E102E">
      <w:pPr>
        <w:autoSpaceDE w:val="0"/>
        <w:jc w:val="center"/>
        <w:rPr>
          <w:rFonts w:ascii="Arial" w:hAnsi="Arial" w:cs="Arial"/>
          <w:bCs/>
          <w:sz w:val="22"/>
          <w:szCs w:val="22"/>
        </w:rPr>
      </w:pPr>
    </w:p>
    <w:p w14:paraId="04A6B303" w14:textId="77777777" w:rsidR="00BE2E12" w:rsidRPr="008C4CBA" w:rsidRDefault="00BE2E12" w:rsidP="00BE2E12">
      <w:pPr>
        <w:numPr>
          <w:ilvl w:val="1"/>
          <w:numId w:val="23"/>
        </w:numPr>
        <w:rPr>
          <w:rFonts w:ascii="Arial" w:hAnsi="Arial" w:cs="Arial"/>
          <w:sz w:val="22"/>
          <w:szCs w:val="22"/>
        </w:rPr>
      </w:pPr>
      <w:r w:rsidRPr="008C4CBA">
        <w:rPr>
          <w:rFonts w:ascii="Arial" w:hAnsi="Arial" w:cs="Arial"/>
          <w:sz w:val="22"/>
          <w:szCs w:val="22"/>
        </w:rPr>
        <w:t>Dodavatel je povinen vést ode dne předání staveniště stavební deník, do kterého je povinen zapisovat veškeré skutečnosti rozhodné pro plnění Smlouvy, zejména nikoli však výlučně údaje o časovém postupu prací a jejich jakosti, důvody odchylek prováděných prací od projektové dokumentace pro provádění stavby, o provedených zkouškách a další údaje potřebné k posouzení prací objednatelem, a to způsobem a v rozsahu stanoveným právními předpisy. Zápisy do stavebního deníku budou provedeny formou denních záznamů, podepsaných osobou, jež příslušný zápis učinila. Dodavatel je povinen zajistit přístupnost stavebního deníku na staveništi každý den v průběhu provádění díla. Zápisy do stavebního deníku je oprávněn činit kromě dodavatele, objednatele a zástupců orgánů státní správy, rovněž TDS a osoba provádějící autorský dozor projektanta. Zápisem do stavebního deníku však nedochází ke změně Smlouvy ani ke změně zadávací dokumentace. Žádný zápis ve stavebním deníku není způsobilý zvýšit cenu za dílo uvedenou v článku III. odst. 3.1 Smlouvy. Dodavatel je povinen protokolárně předat stavební deník objednateli nejpozději do 5 dnů po ukončení jeho vedení.</w:t>
      </w:r>
    </w:p>
    <w:p w14:paraId="0A2E3297" w14:textId="77777777" w:rsidR="00BE2E12" w:rsidRPr="008C4CBA" w:rsidRDefault="00BE2E12" w:rsidP="00BE2E12">
      <w:pPr>
        <w:ind w:left="450"/>
        <w:rPr>
          <w:rFonts w:ascii="Arial" w:hAnsi="Arial" w:cs="Arial"/>
          <w:sz w:val="22"/>
          <w:szCs w:val="22"/>
        </w:rPr>
      </w:pPr>
    </w:p>
    <w:p w14:paraId="29577CAF" w14:textId="77777777" w:rsidR="000E102E" w:rsidRPr="008C4CBA" w:rsidRDefault="000E102E" w:rsidP="00627828">
      <w:pPr>
        <w:numPr>
          <w:ilvl w:val="1"/>
          <w:numId w:val="23"/>
        </w:numPr>
        <w:rPr>
          <w:rFonts w:ascii="Arial" w:hAnsi="Arial" w:cs="Arial"/>
          <w:sz w:val="22"/>
          <w:szCs w:val="22"/>
        </w:rPr>
      </w:pPr>
      <w:r w:rsidRPr="008C4CBA">
        <w:rPr>
          <w:rFonts w:ascii="Arial" w:hAnsi="Arial" w:cs="Arial"/>
          <w:sz w:val="22"/>
          <w:szCs w:val="22"/>
        </w:rPr>
        <w:t xml:space="preserve">Prostor staveniště je vymezen zadáním stavby. Pokud bude </w:t>
      </w:r>
      <w:r w:rsidR="00126AE4" w:rsidRPr="008C4CBA">
        <w:rPr>
          <w:rFonts w:ascii="Arial" w:hAnsi="Arial" w:cs="Arial"/>
          <w:sz w:val="22"/>
          <w:szCs w:val="22"/>
        </w:rPr>
        <w:t xml:space="preserve">dodavatel </w:t>
      </w:r>
      <w:r w:rsidRPr="008C4CBA">
        <w:rPr>
          <w:rFonts w:ascii="Arial" w:hAnsi="Arial" w:cs="Arial"/>
          <w:sz w:val="22"/>
          <w:szCs w:val="22"/>
        </w:rPr>
        <w:t>potřebovat pro</w:t>
      </w:r>
      <w:r w:rsidR="004932D7" w:rsidRPr="008C4CBA">
        <w:rPr>
          <w:rFonts w:ascii="Arial" w:hAnsi="Arial" w:cs="Arial"/>
          <w:sz w:val="22"/>
          <w:szCs w:val="22"/>
        </w:rPr>
        <w:t> </w:t>
      </w:r>
      <w:r w:rsidRPr="008C4CBA">
        <w:rPr>
          <w:rFonts w:ascii="Arial" w:hAnsi="Arial" w:cs="Arial"/>
          <w:sz w:val="22"/>
          <w:szCs w:val="22"/>
        </w:rPr>
        <w:t>realizaci díla prostor větší, zajistí si jej na vlastní náklady.</w:t>
      </w:r>
    </w:p>
    <w:p w14:paraId="1C571766" w14:textId="77777777" w:rsidR="000E102E" w:rsidRPr="008C4CBA" w:rsidRDefault="000E102E">
      <w:pPr>
        <w:autoSpaceDE w:val="0"/>
        <w:spacing w:line="240" w:lineRule="auto"/>
        <w:rPr>
          <w:rFonts w:ascii="Arial" w:hAnsi="Arial" w:cs="Arial"/>
          <w:sz w:val="22"/>
          <w:szCs w:val="22"/>
        </w:rPr>
      </w:pPr>
    </w:p>
    <w:p w14:paraId="54296504" w14:textId="77777777" w:rsidR="000E102E" w:rsidRPr="008C4CBA" w:rsidRDefault="000E102E" w:rsidP="00627828">
      <w:pPr>
        <w:numPr>
          <w:ilvl w:val="1"/>
          <w:numId w:val="23"/>
        </w:numPr>
        <w:tabs>
          <w:tab w:val="clear" w:pos="450"/>
        </w:tabs>
        <w:rPr>
          <w:rFonts w:ascii="Arial" w:hAnsi="Arial" w:cs="Arial"/>
          <w:sz w:val="22"/>
          <w:szCs w:val="22"/>
        </w:rPr>
      </w:pPr>
      <w:r w:rsidRPr="008C4CBA">
        <w:rPr>
          <w:rFonts w:ascii="Arial" w:hAnsi="Arial" w:cs="Arial"/>
          <w:sz w:val="22"/>
          <w:szCs w:val="22"/>
        </w:rPr>
        <w:t xml:space="preserve">Objednatel předá </w:t>
      </w:r>
      <w:r w:rsidR="00126AE4" w:rsidRPr="008C4CBA">
        <w:rPr>
          <w:rFonts w:ascii="Arial" w:hAnsi="Arial" w:cs="Arial"/>
          <w:sz w:val="22"/>
          <w:szCs w:val="22"/>
        </w:rPr>
        <w:t xml:space="preserve">dodavateli </w:t>
      </w:r>
      <w:r w:rsidRPr="008C4CBA">
        <w:rPr>
          <w:rFonts w:ascii="Arial" w:hAnsi="Arial" w:cs="Arial"/>
          <w:sz w:val="22"/>
          <w:szCs w:val="22"/>
        </w:rPr>
        <w:t>staveniště do 3 dnů po odeslání výzvy dle čl</w:t>
      </w:r>
      <w:r w:rsidR="00A80DD4" w:rsidRPr="008C4CBA">
        <w:rPr>
          <w:rFonts w:ascii="Arial" w:hAnsi="Arial" w:cs="Arial"/>
          <w:sz w:val="22"/>
          <w:szCs w:val="22"/>
        </w:rPr>
        <w:t>ánku II. odst.</w:t>
      </w:r>
      <w:r w:rsidR="000F090B" w:rsidRPr="008C4CBA">
        <w:rPr>
          <w:rFonts w:ascii="Arial" w:hAnsi="Arial" w:cs="Arial"/>
          <w:sz w:val="22"/>
          <w:szCs w:val="22"/>
        </w:rPr>
        <w:t xml:space="preserve"> 2.2 </w:t>
      </w:r>
      <w:r w:rsidR="00C13811" w:rsidRPr="008C4CBA">
        <w:rPr>
          <w:rFonts w:ascii="Arial" w:hAnsi="Arial" w:cs="Arial"/>
          <w:sz w:val="22"/>
          <w:szCs w:val="22"/>
        </w:rPr>
        <w:t>S</w:t>
      </w:r>
      <w:r w:rsidRPr="008C4CBA">
        <w:rPr>
          <w:rFonts w:ascii="Arial" w:hAnsi="Arial" w:cs="Arial"/>
          <w:sz w:val="22"/>
          <w:szCs w:val="22"/>
        </w:rPr>
        <w:t>mlouvy, a to na základě prohlídky prostoru staveniště a oboustranně podepsaného písemného protokolu oprávněnými zástupci obou smluvních stran.</w:t>
      </w:r>
    </w:p>
    <w:p w14:paraId="531536CC" w14:textId="77777777" w:rsidR="000E102E" w:rsidRPr="008C4CBA" w:rsidRDefault="000E102E">
      <w:pPr>
        <w:autoSpaceDE w:val="0"/>
        <w:spacing w:line="240" w:lineRule="auto"/>
        <w:rPr>
          <w:rFonts w:ascii="Arial" w:hAnsi="Arial" w:cs="Arial"/>
          <w:sz w:val="22"/>
          <w:szCs w:val="22"/>
        </w:rPr>
      </w:pPr>
    </w:p>
    <w:p w14:paraId="6FE422F9" w14:textId="77777777" w:rsidR="000E102E" w:rsidRPr="008C4CBA" w:rsidRDefault="000E102E" w:rsidP="00627828">
      <w:pPr>
        <w:numPr>
          <w:ilvl w:val="1"/>
          <w:numId w:val="23"/>
        </w:numPr>
        <w:rPr>
          <w:rFonts w:ascii="Arial" w:hAnsi="Arial" w:cs="Arial"/>
          <w:sz w:val="22"/>
          <w:szCs w:val="22"/>
        </w:rPr>
      </w:pPr>
      <w:r w:rsidRPr="008C4CBA">
        <w:rPr>
          <w:rFonts w:ascii="Arial" w:hAnsi="Arial" w:cs="Arial"/>
          <w:sz w:val="22"/>
          <w:szCs w:val="22"/>
        </w:rPr>
        <w:t xml:space="preserve">Nejpozději při předání staveniště budou objednatelem předána </w:t>
      </w:r>
      <w:r w:rsidR="00126AE4" w:rsidRPr="008C4CBA">
        <w:rPr>
          <w:rFonts w:ascii="Arial" w:hAnsi="Arial" w:cs="Arial"/>
          <w:sz w:val="22"/>
          <w:szCs w:val="22"/>
        </w:rPr>
        <w:t xml:space="preserve">dodavateli </w:t>
      </w:r>
      <w:r w:rsidRPr="008C4CBA">
        <w:rPr>
          <w:rFonts w:ascii="Arial" w:hAnsi="Arial" w:cs="Arial"/>
          <w:sz w:val="22"/>
          <w:szCs w:val="22"/>
        </w:rPr>
        <w:t xml:space="preserve">pravomocná rozhodnutí orgánů státní správy. Bez výše uvedených dokladů není </w:t>
      </w:r>
      <w:r w:rsidR="00126AE4" w:rsidRPr="008C4CBA">
        <w:rPr>
          <w:rFonts w:ascii="Arial" w:hAnsi="Arial" w:cs="Arial"/>
          <w:sz w:val="22"/>
          <w:szCs w:val="22"/>
        </w:rPr>
        <w:t xml:space="preserve">dodavatel </w:t>
      </w:r>
      <w:r w:rsidRPr="008C4CBA">
        <w:rPr>
          <w:rFonts w:ascii="Arial" w:hAnsi="Arial" w:cs="Arial"/>
          <w:sz w:val="22"/>
          <w:szCs w:val="22"/>
        </w:rPr>
        <w:t xml:space="preserve">povinen staveniště převzít. Nejpozději při předání staveniště předá objednatel </w:t>
      </w:r>
      <w:r w:rsidR="00126AE4" w:rsidRPr="008C4CBA">
        <w:rPr>
          <w:rFonts w:ascii="Arial" w:hAnsi="Arial" w:cs="Arial"/>
          <w:sz w:val="22"/>
          <w:szCs w:val="22"/>
        </w:rPr>
        <w:t xml:space="preserve">dodavateli </w:t>
      </w:r>
      <w:r w:rsidRPr="008C4CBA">
        <w:rPr>
          <w:rFonts w:ascii="Arial" w:hAnsi="Arial" w:cs="Arial"/>
          <w:sz w:val="22"/>
          <w:szCs w:val="22"/>
        </w:rPr>
        <w:t>též odsouhlasenou projektovou dokumentaci v jednom vyhotovení.</w:t>
      </w:r>
    </w:p>
    <w:p w14:paraId="1E1E95C2" w14:textId="77777777" w:rsidR="000E102E" w:rsidRPr="008C4CBA" w:rsidRDefault="000E102E">
      <w:pPr>
        <w:autoSpaceDE w:val="0"/>
        <w:spacing w:line="240" w:lineRule="auto"/>
        <w:rPr>
          <w:rFonts w:ascii="Arial" w:hAnsi="Arial" w:cs="Arial"/>
          <w:sz w:val="22"/>
          <w:szCs w:val="22"/>
        </w:rPr>
      </w:pPr>
    </w:p>
    <w:p w14:paraId="1663EB27" w14:textId="77777777"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zabezpečí na vlastní náklad staveniště a zajistí vjezd na staveniště, jeho provoz, údržbu, pořádek a čistotu po celou dobu výstavby, v souladu s</w:t>
      </w:r>
      <w:r w:rsidR="00231CB3" w:rsidRPr="008C4CBA">
        <w:rPr>
          <w:rFonts w:ascii="Arial" w:hAnsi="Arial" w:cs="Arial"/>
          <w:sz w:val="22"/>
          <w:szCs w:val="22"/>
        </w:rPr>
        <w:t xml:space="preserve"> § 14 vyhlášky</w:t>
      </w:r>
      <w:r w:rsidR="000E102E" w:rsidRPr="008C4CBA">
        <w:rPr>
          <w:rFonts w:ascii="Arial" w:hAnsi="Arial" w:cs="Arial"/>
          <w:sz w:val="22"/>
          <w:szCs w:val="22"/>
        </w:rPr>
        <w:t xml:space="preserve"> č. 268/2009 Sb., o technických požadavcích na </w:t>
      </w:r>
      <w:r w:rsidR="00146D4D" w:rsidRPr="008C4CBA">
        <w:rPr>
          <w:rFonts w:ascii="Arial" w:hAnsi="Arial" w:cs="Arial"/>
          <w:sz w:val="22"/>
          <w:szCs w:val="22"/>
        </w:rPr>
        <w:t>stavby</w:t>
      </w:r>
      <w:r w:rsidR="000E102E" w:rsidRPr="008C4CBA">
        <w:rPr>
          <w:rFonts w:ascii="Arial" w:hAnsi="Arial" w:cs="Arial"/>
          <w:sz w:val="22"/>
          <w:szCs w:val="22"/>
        </w:rPr>
        <w:t>, ve znění pozdějších předpisů. Zdroje energií pro realizaci díla si projedná samostatně s jejich správci, případně s orgány státní správy. Totéž učiní i v případě skládek materiálů, povolení vybudování objektů ZS apod.</w:t>
      </w:r>
    </w:p>
    <w:p w14:paraId="1240E913" w14:textId="77777777" w:rsidR="000E102E" w:rsidRPr="008C4CBA" w:rsidRDefault="000E102E">
      <w:pPr>
        <w:autoSpaceDE w:val="0"/>
        <w:spacing w:line="240" w:lineRule="auto"/>
        <w:rPr>
          <w:rFonts w:ascii="Arial" w:hAnsi="Arial" w:cs="Arial"/>
          <w:sz w:val="22"/>
          <w:szCs w:val="22"/>
        </w:rPr>
      </w:pPr>
    </w:p>
    <w:p w14:paraId="5F3A3054" w14:textId="77777777"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je odpovědný za všechny škody způsobené na staveništi do doby předání </w:t>
      </w:r>
      <w:r w:rsidR="000E102E" w:rsidRPr="008C4CBA">
        <w:rPr>
          <w:rFonts w:ascii="Arial" w:hAnsi="Arial" w:cs="Arial"/>
          <w:sz w:val="22"/>
          <w:szCs w:val="22"/>
        </w:rPr>
        <w:lastRenderedPageBreak/>
        <w:t>a</w:t>
      </w:r>
      <w:r w:rsidR="004932D7" w:rsidRPr="008C4CBA">
        <w:rPr>
          <w:rFonts w:ascii="Arial" w:hAnsi="Arial" w:cs="Arial"/>
          <w:sz w:val="22"/>
          <w:szCs w:val="22"/>
        </w:rPr>
        <w:t> </w:t>
      </w:r>
      <w:r w:rsidR="000E102E" w:rsidRPr="008C4CBA">
        <w:rPr>
          <w:rFonts w:ascii="Arial" w:hAnsi="Arial" w:cs="Arial"/>
          <w:sz w:val="22"/>
          <w:szCs w:val="22"/>
        </w:rPr>
        <w:t>převzetí díla a vyklizení staveniště, a to podle obecných ustanovení o náhradě škody.</w:t>
      </w:r>
    </w:p>
    <w:p w14:paraId="565CE9B8" w14:textId="77777777" w:rsidR="000E102E" w:rsidRPr="008C4CBA" w:rsidRDefault="000E102E">
      <w:pPr>
        <w:autoSpaceDE w:val="0"/>
        <w:spacing w:line="240" w:lineRule="auto"/>
        <w:rPr>
          <w:rFonts w:ascii="Arial" w:hAnsi="Arial" w:cs="Arial"/>
          <w:sz w:val="22"/>
          <w:szCs w:val="22"/>
        </w:rPr>
      </w:pPr>
    </w:p>
    <w:p w14:paraId="457F2491" w14:textId="77777777"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povinen před započetím výkopových prací zabezpečit na svůj náklad vytyčení všech stávajících sítí a zařízení a splnit veškeré podmínky stanovené ve</w:t>
      </w:r>
      <w:r w:rsidR="004932D7" w:rsidRPr="008C4CBA">
        <w:rPr>
          <w:rFonts w:ascii="Arial" w:hAnsi="Arial" w:cs="Arial"/>
          <w:sz w:val="22"/>
          <w:szCs w:val="22"/>
        </w:rPr>
        <w:t> </w:t>
      </w:r>
      <w:r w:rsidR="000E102E" w:rsidRPr="008C4CBA">
        <w:rPr>
          <w:rFonts w:ascii="Arial" w:hAnsi="Arial" w:cs="Arial"/>
          <w:sz w:val="22"/>
          <w:szCs w:val="22"/>
        </w:rPr>
        <w:t xml:space="preserve">vyjádření jednotlivých správců těchto zařízení. Za veškeré </w:t>
      </w:r>
      <w:r w:rsidRPr="008C4CBA">
        <w:rPr>
          <w:rFonts w:ascii="Arial" w:hAnsi="Arial" w:cs="Arial"/>
          <w:sz w:val="22"/>
          <w:szCs w:val="22"/>
        </w:rPr>
        <w:t xml:space="preserve">dodavatelem </w:t>
      </w:r>
      <w:r w:rsidR="000E102E" w:rsidRPr="008C4CBA">
        <w:rPr>
          <w:rFonts w:ascii="Arial" w:hAnsi="Arial" w:cs="Arial"/>
          <w:sz w:val="22"/>
          <w:szCs w:val="22"/>
        </w:rPr>
        <w:t xml:space="preserve">způsobené škody na stávajícím potrubí, vedení a kabelech nese výhradně a v plném rozsahu odpovědnost </w:t>
      </w:r>
      <w:r w:rsidRPr="008C4CBA">
        <w:rPr>
          <w:rFonts w:ascii="Arial" w:hAnsi="Arial" w:cs="Arial"/>
          <w:sz w:val="22"/>
          <w:szCs w:val="22"/>
        </w:rPr>
        <w:t>dodavatel</w:t>
      </w:r>
      <w:r w:rsidR="000E102E" w:rsidRPr="008C4CBA">
        <w:rPr>
          <w:rFonts w:ascii="Arial" w:hAnsi="Arial" w:cs="Arial"/>
          <w:sz w:val="22"/>
          <w:szCs w:val="22"/>
        </w:rPr>
        <w:t xml:space="preserve">. </w:t>
      </w:r>
      <w:r w:rsidRPr="008C4CBA">
        <w:rPr>
          <w:rFonts w:ascii="Arial" w:hAnsi="Arial" w:cs="Arial"/>
          <w:sz w:val="22"/>
          <w:szCs w:val="22"/>
        </w:rPr>
        <w:t xml:space="preserve">Dodavatel </w:t>
      </w:r>
      <w:r w:rsidR="000E102E" w:rsidRPr="008C4CBA">
        <w:rPr>
          <w:rFonts w:ascii="Arial" w:hAnsi="Arial" w:cs="Arial"/>
          <w:sz w:val="22"/>
          <w:szCs w:val="22"/>
        </w:rPr>
        <w:t>je před zahájením provádění díla rovněž povinen ohledat s odbornou péčí odpovídající jeho předmětu</w:t>
      </w:r>
      <w:r w:rsidR="00C13811" w:rsidRPr="008C4CBA">
        <w:rPr>
          <w:rFonts w:ascii="Arial" w:hAnsi="Arial" w:cs="Arial"/>
          <w:sz w:val="22"/>
          <w:szCs w:val="22"/>
        </w:rPr>
        <w:t xml:space="preserve"> podnikání a závazkům dle této S</w:t>
      </w:r>
      <w:r w:rsidR="000E102E" w:rsidRPr="008C4CBA">
        <w:rPr>
          <w:rFonts w:ascii="Arial" w:hAnsi="Arial" w:cs="Arial"/>
          <w:sz w:val="22"/>
          <w:szCs w:val="22"/>
        </w:rPr>
        <w:t>mlouvy místo provádění díla z hlediska zjištění možných překážek v následném provádění díla, neuvedených v projektové dokumentaci či dalších podkladech pro</w:t>
      </w:r>
      <w:r w:rsidR="004932D7" w:rsidRPr="008C4CBA">
        <w:rPr>
          <w:rFonts w:ascii="Arial" w:hAnsi="Arial" w:cs="Arial"/>
          <w:sz w:val="22"/>
          <w:szCs w:val="22"/>
        </w:rPr>
        <w:t> </w:t>
      </w:r>
      <w:r w:rsidR="000E102E" w:rsidRPr="008C4CBA">
        <w:rPr>
          <w:rFonts w:ascii="Arial" w:hAnsi="Arial" w:cs="Arial"/>
          <w:sz w:val="22"/>
          <w:szCs w:val="22"/>
        </w:rPr>
        <w:t>realizaci díla.</w:t>
      </w:r>
    </w:p>
    <w:p w14:paraId="39AA97A8" w14:textId="77777777" w:rsidR="000E102E" w:rsidRPr="008C4CBA" w:rsidRDefault="000E102E">
      <w:pPr>
        <w:autoSpaceDE w:val="0"/>
        <w:spacing w:line="240" w:lineRule="auto"/>
        <w:rPr>
          <w:rFonts w:ascii="Arial" w:hAnsi="Arial" w:cs="Arial"/>
          <w:sz w:val="22"/>
          <w:szCs w:val="22"/>
        </w:rPr>
      </w:pPr>
    </w:p>
    <w:p w14:paraId="6088DEB9" w14:textId="77777777"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v plné míře zodpovídá za bezpečnost a ochranu zdraví všech pracovníků v prostoru staveniště a zabezpečí jejich vybavení ochrannými pracovními pomůckami. Dále se zavazuje dodržovat hygienické předpisy a podmínky životního prostředí. </w:t>
      </w:r>
      <w:r w:rsidRPr="008C4CBA">
        <w:rPr>
          <w:rFonts w:ascii="Arial" w:hAnsi="Arial" w:cs="Arial"/>
          <w:sz w:val="22"/>
          <w:szCs w:val="22"/>
        </w:rPr>
        <w:t xml:space="preserve">Dodavatel </w:t>
      </w:r>
      <w:r w:rsidR="000E102E" w:rsidRPr="008C4CBA">
        <w:rPr>
          <w:rFonts w:ascii="Arial" w:hAnsi="Arial" w:cs="Arial"/>
          <w:sz w:val="22"/>
          <w:szCs w:val="22"/>
        </w:rPr>
        <w:t>je dále povinen dodržovat veškeré platné technické a právní předpisy, týkající se zajištění bezpečnosti a ochrany zdraví při práci a bezpečnosti technických zařízení, požární ochrany apod.</w:t>
      </w:r>
    </w:p>
    <w:p w14:paraId="7DD53F1D" w14:textId="77777777" w:rsidR="000E102E" w:rsidRPr="008C4CBA" w:rsidRDefault="000E102E">
      <w:pPr>
        <w:autoSpaceDE w:val="0"/>
        <w:spacing w:line="240" w:lineRule="auto"/>
        <w:rPr>
          <w:rFonts w:ascii="Arial" w:hAnsi="Arial" w:cs="Arial"/>
          <w:sz w:val="22"/>
          <w:szCs w:val="22"/>
        </w:rPr>
      </w:pPr>
    </w:p>
    <w:p w14:paraId="78E3288D" w14:textId="77777777"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se zavazuje vyklidit a vyčistit staveniště do 14 kalendářních dnů od</w:t>
      </w:r>
      <w:r w:rsidR="004932D7" w:rsidRPr="008C4CBA">
        <w:rPr>
          <w:rFonts w:ascii="Arial" w:hAnsi="Arial" w:cs="Arial"/>
          <w:sz w:val="22"/>
          <w:szCs w:val="22"/>
        </w:rPr>
        <w:t> </w:t>
      </w:r>
      <w:r w:rsidR="000E102E" w:rsidRPr="008C4CBA">
        <w:rPr>
          <w:rFonts w:ascii="Arial" w:hAnsi="Arial" w:cs="Arial"/>
          <w:sz w:val="22"/>
          <w:szCs w:val="22"/>
        </w:rPr>
        <w:t xml:space="preserve">protokolárního předání a převzetí díla. Při nedodržení tohoto termínu je povinen uhradit objednateli smluvní pokutu, </w:t>
      </w:r>
      <w:r w:rsidR="00E247D1" w:rsidRPr="008C4CBA">
        <w:rPr>
          <w:rFonts w:ascii="Arial" w:hAnsi="Arial" w:cs="Arial"/>
          <w:sz w:val="22"/>
          <w:szCs w:val="22"/>
        </w:rPr>
        <w:t xml:space="preserve">viz </w:t>
      </w:r>
      <w:r w:rsidR="00A80DD4" w:rsidRPr="008C4CBA">
        <w:rPr>
          <w:rFonts w:ascii="Arial" w:hAnsi="Arial" w:cs="Arial"/>
          <w:sz w:val="22"/>
          <w:szCs w:val="22"/>
        </w:rPr>
        <w:t xml:space="preserve">článek XIII. odst. </w:t>
      </w:r>
      <w:r w:rsidR="000F090B" w:rsidRPr="008C4CBA">
        <w:rPr>
          <w:rFonts w:ascii="Arial" w:hAnsi="Arial" w:cs="Arial"/>
          <w:sz w:val="22"/>
          <w:szCs w:val="22"/>
        </w:rPr>
        <w:t>13.2</w:t>
      </w:r>
      <w:r w:rsidR="00CB4BB4" w:rsidRPr="008C4CBA">
        <w:rPr>
          <w:rFonts w:ascii="Arial" w:hAnsi="Arial" w:cs="Arial"/>
          <w:sz w:val="22"/>
          <w:szCs w:val="22"/>
        </w:rPr>
        <w:t xml:space="preserve"> </w:t>
      </w:r>
      <w:r w:rsidR="00C13811" w:rsidRPr="008C4CBA">
        <w:rPr>
          <w:rFonts w:ascii="Arial" w:hAnsi="Arial" w:cs="Arial"/>
          <w:sz w:val="22"/>
          <w:szCs w:val="22"/>
        </w:rPr>
        <w:t>S</w:t>
      </w:r>
      <w:r w:rsidR="00944FBF" w:rsidRPr="008C4CBA">
        <w:rPr>
          <w:rFonts w:ascii="Arial" w:hAnsi="Arial" w:cs="Arial"/>
          <w:sz w:val="22"/>
          <w:szCs w:val="22"/>
        </w:rPr>
        <w:t>mlouvy</w:t>
      </w:r>
      <w:r w:rsidR="000E102E" w:rsidRPr="008C4CBA">
        <w:rPr>
          <w:rFonts w:ascii="Arial" w:hAnsi="Arial" w:cs="Arial"/>
          <w:sz w:val="22"/>
          <w:szCs w:val="22"/>
        </w:rPr>
        <w:t xml:space="preserve"> a dále je povinen uhradit objednateli veškeré náklady a škody, které mu tím vznikly.   </w:t>
      </w:r>
    </w:p>
    <w:p w14:paraId="3D97B484" w14:textId="77777777" w:rsidR="000E102E" w:rsidRPr="008C4CBA" w:rsidRDefault="000E102E">
      <w:pPr>
        <w:autoSpaceDE w:val="0"/>
        <w:ind w:left="540"/>
        <w:rPr>
          <w:rFonts w:ascii="Arial" w:hAnsi="Arial" w:cs="Arial"/>
          <w:sz w:val="22"/>
          <w:szCs w:val="22"/>
        </w:rPr>
      </w:pPr>
    </w:p>
    <w:p w14:paraId="7FF4F933" w14:textId="77777777" w:rsidR="000E102E" w:rsidRPr="008C4CBA" w:rsidRDefault="00126AE4" w:rsidP="00627828">
      <w:pPr>
        <w:numPr>
          <w:ilvl w:val="1"/>
          <w:numId w:val="23"/>
        </w:numPr>
        <w:rPr>
          <w:rFonts w:ascii="Arial" w:hAnsi="Arial" w:cs="Arial"/>
          <w:bCs/>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je povinen zajistit v rámci zařízení staveniště podmínky pro výkon funkce autorského dozoru projektanta a </w:t>
      </w:r>
      <w:r w:rsidR="00E33F03" w:rsidRPr="008C4CBA">
        <w:rPr>
          <w:rFonts w:ascii="Arial" w:hAnsi="Arial" w:cs="Arial"/>
          <w:sz w:val="22"/>
          <w:szCs w:val="22"/>
        </w:rPr>
        <w:t>TDS</w:t>
      </w:r>
      <w:r w:rsidR="000E102E" w:rsidRPr="008C4CBA">
        <w:rPr>
          <w:rFonts w:ascii="Arial" w:hAnsi="Arial" w:cs="Arial"/>
          <w:sz w:val="22"/>
          <w:szCs w:val="22"/>
        </w:rPr>
        <w:t>, případně činnost koordinátora bezpečnosti a ochrany zdraví při práci na staveništi, a to v přiměřeném rozsahu.</w:t>
      </w:r>
    </w:p>
    <w:p w14:paraId="74092424" w14:textId="77777777" w:rsidR="000E102E" w:rsidRPr="008C4CBA" w:rsidRDefault="000E102E" w:rsidP="00C04D9F">
      <w:pPr>
        <w:autoSpaceDE w:val="0"/>
        <w:rPr>
          <w:rFonts w:ascii="Arial" w:hAnsi="Arial" w:cs="Arial"/>
          <w:bCs/>
          <w:sz w:val="22"/>
          <w:szCs w:val="22"/>
        </w:rPr>
      </w:pPr>
    </w:p>
    <w:p w14:paraId="1DBC7AC8"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Článek VII.</w:t>
      </w:r>
    </w:p>
    <w:p w14:paraId="62BF0E51" w14:textId="77777777" w:rsidR="007A0646" w:rsidRPr="008C4CBA" w:rsidRDefault="007A0646" w:rsidP="007A0646">
      <w:pPr>
        <w:autoSpaceDE w:val="0"/>
        <w:ind w:left="360"/>
        <w:jc w:val="center"/>
        <w:rPr>
          <w:rFonts w:ascii="Arial" w:hAnsi="Arial" w:cs="Arial"/>
          <w:b/>
          <w:bCs/>
          <w:sz w:val="22"/>
          <w:szCs w:val="22"/>
        </w:rPr>
      </w:pPr>
      <w:r w:rsidRPr="008C4CBA">
        <w:rPr>
          <w:rFonts w:ascii="Arial" w:hAnsi="Arial" w:cs="Arial"/>
          <w:b/>
          <w:bCs/>
          <w:sz w:val="22"/>
          <w:szCs w:val="22"/>
        </w:rPr>
        <w:t>Stavební dozor, autorský dozor projektanta, oprávnění zástupci smluvních stran</w:t>
      </w:r>
    </w:p>
    <w:p w14:paraId="56951417" w14:textId="77777777" w:rsidR="00303C59" w:rsidRPr="008C4CBA" w:rsidRDefault="00303C59" w:rsidP="002058DF">
      <w:pPr>
        <w:pStyle w:val="Odstavecseseznamem"/>
        <w:ind w:left="0"/>
        <w:rPr>
          <w:rFonts w:ascii="Arial" w:hAnsi="Arial" w:cs="Arial"/>
          <w:sz w:val="22"/>
          <w:szCs w:val="22"/>
        </w:rPr>
      </w:pPr>
    </w:p>
    <w:p w14:paraId="303087F4" w14:textId="77777777" w:rsidR="004B0290" w:rsidRPr="008C4CBA" w:rsidRDefault="004B0290" w:rsidP="006714D3">
      <w:pPr>
        <w:numPr>
          <w:ilvl w:val="1"/>
          <w:numId w:val="25"/>
        </w:numPr>
        <w:rPr>
          <w:rFonts w:ascii="Arial" w:hAnsi="Arial" w:cs="Arial"/>
          <w:sz w:val="22"/>
          <w:szCs w:val="22"/>
        </w:rPr>
      </w:pPr>
      <w:r w:rsidRPr="008C4CBA">
        <w:rPr>
          <w:rFonts w:ascii="Arial" w:hAnsi="Arial" w:cs="Arial"/>
          <w:sz w:val="22"/>
          <w:szCs w:val="22"/>
        </w:rPr>
        <w:t>Je</w:t>
      </w:r>
      <w:r w:rsidRPr="008C4CBA">
        <w:rPr>
          <w:rFonts w:ascii="Arial" w:hAnsi="Arial" w:cs="Arial"/>
          <w:bCs/>
          <w:sz w:val="22"/>
          <w:szCs w:val="22"/>
        </w:rPr>
        <w:t>-li to účelné s ohledem na předmět díla, objednatel</w:t>
      </w:r>
      <w:r w:rsidR="00E128C4" w:rsidRPr="008C4CBA">
        <w:rPr>
          <w:rFonts w:ascii="Arial" w:hAnsi="Arial" w:cs="Arial"/>
          <w:bCs/>
          <w:sz w:val="22"/>
          <w:szCs w:val="22"/>
        </w:rPr>
        <w:t xml:space="preserve"> </w:t>
      </w:r>
      <w:r w:rsidR="00E128C4" w:rsidRPr="008C4CBA">
        <w:rPr>
          <w:rFonts w:ascii="Arial" w:hAnsi="Arial" w:cs="Arial"/>
          <w:sz w:val="22"/>
          <w:szCs w:val="22"/>
        </w:rPr>
        <w:t>v souladu se stavebním zákonem</w:t>
      </w:r>
      <w:r w:rsidRPr="008C4CBA">
        <w:rPr>
          <w:rFonts w:ascii="Arial" w:hAnsi="Arial" w:cs="Arial"/>
          <w:bCs/>
          <w:sz w:val="22"/>
          <w:szCs w:val="22"/>
        </w:rPr>
        <w:t xml:space="preserve"> před zahájením plnění díla určí osobu, která bude vykonávat stavební dozor</w:t>
      </w:r>
      <w:r w:rsidR="002F17F6" w:rsidRPr="008C4CBA">
        <w:rPr>
          <w:rFonts w:ascii="Arial" w:hAnsi="Arial" w:cs="Arial"/>
          <w:bCs/>
          <w:sz w:val="22"/>
          <w:szCs w:val="22"/>
        </w:rPr>
        <w:t xml:space="preserve"> (TDS)</w:t>
      </w:r>
      <w:r w:rsidRPr="008C4CBA">
        <w:rPr>
          <w:rFonts w:ascii="Arial" w:hAnsi="Arial" w:cs="Arial"/>
          <w:bCs/>
          <w:sz w:val="22"/>
          <w:szCs w:val="22"/>
        </w:rPr>
        <w:t>, tj. zajistí výkon povinností stavebního dozoru ve smyslu právních předpisů a bude v rozsahu uděleného zmocnění oprávněna zastupovat objednatele ve věci plnění díla dle </w:t>
      </w:r>
      <w:r w:rsidR="002F17F6" w:rsidRPr="008C4CBA">
        <w:rPr>
          <w:rFonts w:ascii="Arial" w:hAnsi="Arial" w:cs="Arial"/>
          <w:bCs/>
          <w:sz w:val="22"/>
          <w:szCs w:val="22"/>
        </w:rPr>
        <w:t>S</w:t>
      </w:r>
      <w:r w:rsidRPr="008C4CBA">
        <w:rPr>
          <w:rFonts w:ascii="Arial" w:hAnsi="Arial" w:cs="Arial"/>
          <w:bCs/>
          <w:sz w:val="22"/>
          <w:szCs w:val="22"/>
        </w:rPr>
        <w:t xml:space="preserve">mlouvy. </w:t>
      </w:r>
      <w:r w:rsidR="00B35D0D" w:rsidRPr="008C4CBA">
        <w:rPr>
          <w:rFonts w:ascii="Arial" w:hAnsi="Arial" w:cs="Arial"/>
          <w:bCs/>
          <w:sz w:val="22"/>
          <w:szCs w:val="22"/>
        </w:rPr>
        <w:t>Informace jako je j</w:t>
      </w:r>
      <w:r w:rsidR="007B6B0F" w:rsidRPr="008C4CBA">
        <w:rPr>
          <w:rFonts w:ascii="Arial" w:hAnsi="Arial" w:cs="Arial"/>
          <w:sz w:val="22"/>
          <w:szCs w:val="22"/>
        </w:rPr>
        <w:t xml:space="preserve">méno a příjmení </w:t>
      </w:r>
      <w:r w:rsidR="007B6B0F" w:rsidRPr="008C4CBA">
        <w:rPr>
          <w:rFonts w:ascii="Arial" w:hAnsi="Arial" w:cs="Arial"/>
          <w:bCs/>
          <w:sz w:val="22"/>
          <w:szCs w:val="22"/>
        </w:rPr>
        <w:t xml:space="preserve">osoby, která bude vykonávat </w:t>
      </w:r>
      <w:r w:rsidR="00BB0D40" w:rsidRPr="008C4CBA">
        <w:rPr>
          <w:rFonts w:ascii="Arial" w:hAnsi="Arial" w:cs="Arial"/>
          <w:bCs/>
          <w:sz w:val="22"/>
          <w:szCs w:val="22"/>
        </w:rPr>
        <w:t>TDS</w:t>
      </w:r>
      <w:r w:rsidR="00B35D0D" w:rsidRPr="008C4CBA">
        <w:rPr>
          <w:rFonts w:ascii="Arial" w:hAnsi="Arial" w:cs="Arial"/>
          <w:bCs/>
          <w:sz w:val="22"/>
          <w:szCs w:val="22"/>
        </w:rPr>
        <w:t xml:space="preserve"> a rozsah uděleného zmocnění</w:t>
      </w:r>
      <w:r w:rsidR="00186D14" w:rsidRPr="008C4CBA">
        <w:rPr>
          <w:rFonts w:ascii="Arial" w:hAnsi="Arial" w:cs="Arial"/>
          <w:sz w:val="22"/>
          <w:szCs w:val="22"/>
        </w:rPr>
        <w:t xml:space="preserve"> budou objednatelem sděleny</w:t>
      </w:r>
      <w:r w:rsidR="007B6B0F" w:rsidRPr="008C4CBA">
        <w:rPr>
          <w:rFonts w:ascii="Arial" w:hAnsi="Arial" w:cs="Arial"/>
          <w:sz w:val="22"/>
          <w:szCs w:val="22"/>
        </w:rPr>
        <w:t xml:space="preserve"> při </w:t>
      </w:r>
      <w:r w:rsidR="00186D14" w:rsidRPr="008C4CBA">
        <w:rPr>
          <w:rFonts w:ascii="Arial" w:hAnsi="Arial" w:cs="Arial"/>
          <w:sz w:val="22"/>
          <w:szCs w:val="22"/>
        </w:rPr>
        <w:t>předání staveniště a budou uvedeny</w:t>
      </w:r>
      <w:r w:rsidR="007B6B0F" w:rsidRPr="008C4CBA">
        <w:rPr>
          <w:rFonts w:ascii="Arial" w:hAnsi="Arial" w:cs="Arial"/>
          <w:sz w:val="22"/>
          <w:szCs w:val="22"/>
        </w:rPr>
        <w:t xml:space="preserve"> v písemném protokolu  o předání staveniště a současně zapsán</w:t>
      </w:r>
      <w:r w:rsidR="00186D14" w:rsidRPr="008C4CBA">
        <w:rPr>
          <w:rFonts w:ascii="Arial" w:hAnsi="Arial" w:cs="Arial"/>
          <w:sz w:val="22"/>
          <w:szCs w:val="22"/>
        </w:rPr>
        <w:t>y</w:t>
      </w:r>
      <w:r w:rsidR="007B6B0F" w:rsidRPr="008C4CBA">
        <w:rPr>
          <w:rFonts w:ascii="Arial" w:hAnsi="Arial" w:cs="Arial"/>
          <w:sz w:val="22"/>
          <w:szCs w:val="22"/>
        </w:rPr>
        <w:t xml:space="preserve"> ve stavebním deníku.</w:t>
      </w:r>
      <w:r w:rsidR="007B6B0F" w:rsidRPr="008C4CBA">
        <w:rPr>
          <w:rFonts w:ascii="Arial" w:hAnsi="Arial" w:cs="Arial"/>
          <w:i/>
          <w:iCs/>
          <w:sz w:val="22"/>
          <w:szCs w:val="22"/>
        </w:rPr>
        <w:t xml:space="preserve"> </w:t>
      </w:r>
      <w:r w:rsidRPr="008C4CBA">
        <w:rPr>
          <w:rFonts w:ascii="Arial" w:hAnsi="Arial" w:cs="Arial"/>
          <w:bCs/>
          <w:sz w:val="22"/>
          <w:szCs w:val="22"/>
        </w:rPr>
        <w:t>V rozsahu uděleného zmocnění je </w:t>
      </w:r>
      <w:r w:rsidR="00F93D30" w:rsidRPr="008C4CBA">
        <w:rPr>
          <w:rFonts w:ascii="Arial" w:hAnsi="Arial" w:cs="Arial"/>
          <w:bCs/>
          <w:sz w:val="22"/>
          <w:szCs w:val="22"/>
        </w:rPr>
        <w:t>dodavatel</w:t>
      </w:r>
      <w:r w:rsidRPr="008C4CBA">
        <w:rPr>
          <w:rFonts w:ascii="Arial" w:hAnsi="Arial" w:cs="Arial"/>
          <w:bCs/>
          <w:sz w:val="22"/>
          <w:szCs w:val="22"/>
        </w:rPr>
        <w:t xml:space="preserve"> povinen adresovat oznámení, výzvy a další </w:t>
      </w:r>
      <w:r w:rsidRPr="008C4CBA">
        <w:rPr>
          <w:rFonts w:ascii="Arial" w:hAnsi="Arial" w:cs="Arial"/>
          <w:bCs/>
          <w:sz w:val="22"/>
          <w:szCs w:val="22"/>
        </w:rPr>
        <w:lastRenderedPageBreak/>
        <w:t xml:space="preserve">úkony týkající se práv a povinností dle </w:t>
      </w:r>
      <w:r w:rsidR="00F93D30" w:rsidRPr="008C4CBA">
        <w:rPr>
          <w:rFonts w:ascii="Arial" w:hAnsi="Arial" w:cs="Arial"/>
          <w:bCs/>
          <w:sz w:val="22"/>
          <w:szCs w:val="22"/>
        </w:rPr>
        <w:t>S</w:t>
      </w:r>
      <w:r w:rsidRPr="008C4CBA">
        <w:rPr>
          <w:rFonts w:ascii="Arial" w:hAnsi="Arial" w:cs="Arial"/>
          <w:bCs/>
          <w:sz w:val="22"/>
          <w:szCs w:val="22"/>
        </w:rPr>
        <w:t xml:space="preserve">mlouvy vedle objednatele rovněž </w:t>
      </w:r>
      <w:r w:rsidR="00F93D30" w:rsidRPr="008C4CBA">
        <w:rPr>
          <w:rFonts w:ascii="Arial" w:hAnsi="Arial" w:cs="Arial"/>
          <w:bCs/>
          <w:sz w:val="22"/>
          <w:szCs w:val="22"/>
        </w:rPr>
        <w:t>TDS</w:t>
      </w:r>
      <w:r w:rsidRPr="008C4CBA">
        <w:rPr>
          <w:rFonts w:ascii="Arial" w:hAnsi="Arial" w:cs="Arial"/>
          <w:bCs/>
          <w:sz w:val="22"/>
          <w:szCs w:val="22"/>
        </w:rPr>
        <w:t xml:space="preserve">. V pravomoci </w:t>
      </w:r>
      <w:r w:rsidR="00F93D30" w:rsidRPr="008C4CBA">
        <w:rPr>
          <w:rFonts w:ascii="Arial" w:hAnsi="Arial" w:cs="Arial"/>
          <w:bCs/>
          <w:sz w:val="22"/>
          <w:szCs w:val="22"/>
        </w:rPr>
        <w:t>TDS</w:t>
      </w:r>
      <w:r w:rsidRPr="008C4CBA">
        <w:rPr>
          <w:rFonts w:ascii="Arial" w:hAnsi="Arial" w:cs="Arial"/>
          <w:bCs/>
          <w:sz w:val="22"/>
          <w:szCs w:val="22"/>
        </w:rPr>
        <w:t xml:space="preserve"> však není měnit smlouvu nebo zbavit kteroukoli ze stran povinností, závazků nebo odpovědnosti vyplývající ze </w:t>
      </w:r>
      <w:r w:rsidR="000B437C" w:rsidRPr="008C4CBA">
        <w:rPr>
          <w:rFonts w:ascii="Arial" w:hAnsi="Arial" w:cs="Arial"/>
          <w:bCs/>
          <w:sz w:val="22"/>
          <w:szCs w:val="22"/>
        </w:rPr>
        <w:t>S</w:t>
      </w:r>
      <w:r w:rsidRPr="008C4CBA">
        <w:rPr>
          <w:rFonts w:ascii="Arial" w:hAnsi="Arial" w:cs="Arial"/>
          <w:bCs/>
          <w:sz w:val="22"/>
          <w:szCs w:val="22"/>
        </w:rPr>
        <w:t xml:space="preserve">mlouvy. </w:t>
      </w:r>
      <w:r w:rsidR="000B437C" w:rsidRPr="008C4CBA">
        <w:rPr>
          <w:rFonts w:ascii="Arial" w:hAnsi="Arial" w:cs="Arial"/>
          <w:bCs/>
          <w:sz w:val="22"/>
          <w:szCs w:val="22"/>
        </w:rPr>
        <w:t>Dodavatel</w:t>
      </w:r>
      <w:r w:rsidRPr="008C4CBA">
        <w:rPr>
          <w:rFonts w:ascii="Arial" w:hAnsi="Arial" w:cs="Arial"/>
          <w:bCs/>
          <w:sz w:val="22"/>
          <w:szCs w:val="22"/>
        </w:rPr>
        <w:t xml:space="preserve"> se zavazuje </w:t>
      </w:r>
      <w:r w:rsidR="000B437C" w:rsidRPr="008C4CBA">
        <w:rPr>
          <w:rFonts w:ascii="Arial" w:hAnsi="Arial" w:cs="Arial"/>
          <w:bCs/>
          <w:sz w:val="22"/>
          <w:szCs w:val="22"/>
        </w:rPr>
        <w:t>TDS</w:t>
      </w:r>
      <w:r w:rsidRPr="008C4CBA">
        <w:rPr>
          <w:rFonts w:ascii="Arial" w:hAnsi="Arial" w:cs="Arial"/>
          <w:bCs/>
          <w:sz w:val="22"/>
          <w:szCs w:val="22"/>
        </w:rPr>
        <w:t xml:space="preserve"> jakožto zástupce objednatele respektovat.</w:t>
      </w:r>
      <w:r w:rsidR="0074781F" w:rsidRPr="008C4CBA">
        <w:rPr>
          <w:rFonts w:ascii="Arial" w:hAnsi="Arial" w:cs="Arial"/>
          <w:sz w:val="22"/>
          <w:szCs w:val="22"/>
        </w:rPr>
        <w:t xml:space="preserve"> </w:t>
      </w:r>
      <w:r w:rsidR="00D05ACB" w:rsidRPr="008C4CBA">
        <w:rPr>
          <w:rFonts w:ascii="Arial" w:hAnsi="Arial" w:cs="Arial"/>
          <w:sz w:val="22"/>
          <w:szCs w:val="22"/>
        </w:rPr>
        <w:t>Objednatel</w:t>
      </w:r>
      <w:r w:rsidR="0074781F" w:rsidRPr="008C4CBA">
        <w:rPr>
          <w:rFonts w:ascii="Arial" w:hAnsi="Arial" w:cs="Arial"/>
          <w:sz w:val="22"/>
          <w:szCs w:val="22"/>
        </w:rPr>
        <w:t xml:space="preserve"> si vyhrazuje, že TDS u díla nesmí provádět dodavatel ani osoba s ním propojená. To neplatí, pokud TDS provádí sám objednatel.</w:t>
      </w:r>
    </w:p>
    <w:p w14:paraId="50DC6E10" w14:textId="77777777" w:rsidR="004B0290" w:rsidRPr="008C4CBA" w:rsidRDefault="004B0290" w:rsidP="007B6B0F">
      <w:pPr>
        <w:tabs>
          <w:tab w:val="left" w:pos="360"/>
        </w:tabs>
        <w:autoSpaceDE w:val="0"/>
        <w:rPr>
          <w:rFonts w:ascii="Arial" w:hAnsi="Arial" w:cs="Arial"/>
          <w:sz w:val="22"/>
          <w:szCs w:val="22"/>
        </w:rPr>
      </w:pPr>
    </w:p>
    <w:p w14:paraId="33772E29" w14:textId="77777777" w:rsidR="004B0290" w:rsidRPr="008C4CBA" w:rsidRDefault="004B0290" w:rsidP="006714D3">
      <w:pPr>
        <w:numPr>
          <w:ilvl w:val="1"/>
          <w:numId w:val="25"/>
        </w:numPr>
        <w:rPr>
          <w:rFonts w:ascii="Arial" w:hAnsi="Arial" w:cs="Arial"/>
          <w:i/>
          <w:iCs/>
          <w:sz w:val="22"/>
          <w:szCs w:val="22"/>
        </w:rPr>
      </w:pPr>
      <w:r w:rsidRPr="008C4CBA">
        <w:rPr>
          <w:rFonts w:ascii="Arial" w:hAnsi="Arial" w:cs="Arial"/>
          <w:sz w:val="22"/>
          <w:szCs w:val="22"/>
        </w:rPr>
        <w:t>Je</w:t>
      </w:r>
      <w:r w:rsidRPr="008C4CBA">
        <w:rPr>
          <w:rFonts w:ascii="Arial" w:hAnsi="Arial" w:cs="Arial"/>
          <w:bCs/>
          <w:sz w:val="22"/>
          <w:szCs w:val="22"/>
        </w:rPr>
        <w:t xml:space="preserve">-li to účelné s ohledem na předmět díla, objednatel před zahájením plnění díla zajistí osobu, která bude vykonávat autorský dozor projektanta ve smyslu právních předpisů. O osobě zajišťující autorský dozor projektanta bude </w:t>
      </w:r>
      <w:r w:rsidR="006D1E2C" w:rsidRPr="008C4CBA">
        <w:rPr>
          <w:rFonts w:ascii="Arial" w:hAnsi="Arial" w:cs="Arial"/>
          <w:bCs/>
          <w:sz w:val="22"/>
          <w:szCs w:val="22"/>
        </w:rPr>
        <w:t>dodavatel</w:t>
      </w:r>
      <w:r w:rsidR="008A5353" w:rsidRPr="008C4CBA">
        <w:rPr>
          <w:rFonts w:ascii="Arial" w:hAnsi="Arial" w:cs="Arial"/>
          <w:bCs/>
          <w:sz w:val="22"/>
          <w:szCs w:val="22"/>
        </w:rPr>
        <w:t xml:space="preserve"> objednatelem písemně vyrozuměn (postačující je záznam ve stavebním deníku).</w:t>
      </w:r>
    </w:p>
    <w:p w14:paraId="7E32A645" w14:textId="77777777" w:rsidR="004B0290" w:rsidRPr="008C4CBA" w:rsidRDefault="004B0290" w:rsidP="004B0290">
      <w:pPr>
        <w:tabs>
          <w:tab w:val="left" w:pos="567"/>
        </w:tabs>
        <w:autoSpaceDE w:val="0"/>
        <w:ind w:left="567" w:hanging="567"/>
        <w:rPr>
          <w:rFonts w:ascii="Arial" w:hAnsi="Arial" w:cs="Arial"/>
          <w:bCs/>
          <w:sz w:val="22"/>
          <w:szCs w:val="22"/>
        </w:rPr>
      </w:pPr>
    </w:p>
    <w:p w14:paraId="78219AED" w14:textId="77777777" w:rsidR="004B0290" w:rsidRPr="008C4CBA" w:rsidRDefault="006D1E2C" w:rsidP="006714D3">
      <w:pPr>
        <w:numPr>
          <w:ilvl w:val="1"/>
          <w:numId w:val="25"/>
        </w:numPr>
        <w:rPr>
          <w:rFonts w:ascii="Arial" w:hAnsi="Arial" w:cs="Arial"/>
          <w:i/>
          <w:iCs/>
          <w:sz w:val="22"/>
          <w:szCs w:val="22"/>
        </w:rPr>
      </w:pPr>
      <w:r w:rsidRPr="008C4CBA">
        <w:rPr>
          <w:rFonts w:ascii="Arial" w:hAnsi="Arial" w:cs="Arial"/>
          <w:bCs/>
          <w:sz w:val="22"/>
          <w:szCs w:val="22"/>
        </w:rPr>
        <w:t>Dodavatel</w:t>
      </w:r>
      <w:r w:rsidR="004B0290" w:rsidRPr="008C4CBA">
        <w:rPr>
          <w:rFonts w:ascii="Arial" w:hAnsi="Arial" w:cs="Arial"/>
          <w:bCs/>
          <w:sz w:val="22"/>
          <w:szCs w:val="22"/>
        </w:rPr>
        <w:t xml:space="preserve">, osoba s ním propojená, ani jeho poddodavatel podílející se na plnění </w:t>
      </w:r>
      <w:r w:rsidR="00A82394" w:rsidRPr="008C4CBA">
        <w:rPr>
          <w:rFonts w:ascii="Arial" w:hAnsi="Arial" w:cs="Arial"/>
          <w:bCs/>
          <w:sz w:val="22"/>
          <w:szCs w:val="22"/>
        </w:rPr>
        <w:t>S</w:t>
      </w:r>
      <w:r w:rsidR="004B0290" w:rsidRPr="008C4CBA">
        <w:rPr>
          <w:rFonts w:ascii="Arial" w:hAnsi="Arial" w:cs="Arial"/>
          <w:bCs/>
          <w:sz w:val="22"/>
          <w:szCs w:val="22"/>
        </w:rPr>
        <w:t xml:space="preserve">mlouvy nesmí v souvislosti s dílem provádět výkon </w:t>
      </w:r>
      <w:r w:rsidR="00A82394" w:rsidRPr="008C4CBA">
        <w:rPr>
          <w:rFonts w:ascii="Arial" w:hAnsi="Arial" w:cs="Arial"/>
          <w:bCs/>
          <w:sz w:val="22"/>
          <w:szCs w:val="22"/>
        </w:rPr>
        <w:t>TDS</w:t>
      </w:r>
      <w:r w:rsidR="004B0290" w:rsidRPr="008C4CBA">
        <w:rPr>
          <w:rFonts w:ascii="Arial" w:hAnsi="Arial" w:cs="Arial"/>
          <w:bCs/>
          <w:sz w:val="22"/>
          <w:szCs w:val="22"/>
        </w:rPr>
        <w:t xml:space="preserve"> dle odst. 7.1 </w:t>
      </w:r>
      <w:r w:rsidR="009B7C3A" w:rsidRPr="008C4CBA">
        <w:rPr>
          <w:rFonts w:ascii="Arial" w:hAnsi="Arial" w:cs="Arial"/>
          <w:bCs/>
          <w:sz w:val="22"/>
          <w:szCs w:val="22"/>
        </w:rPr>
        <w:t>S</w:t>
      </w:r>
      <w:r w:rsidR="004B0290" w:rsidRPr="008C4CBA">
        <w:rPr>
          <w:rFonts w:ascii="Arial" w:hAnsi="Arial" w:cs="Arial"/>
          <w:bCs/>
          <w:sz w:val="22"/>
          <w:szCs w:val="22"/>
        </w:rPr>
        <w:t>mlouvy, ani autorský dozor projektanta dle odst. 7</w:t>
      </w:r>
      <w:r w:rsidR="00337B1F" w:rsidRPr="008C4CBA">
        <w:rPr>
          <w:rFonts w:ascii="Arial" w:hAnsi="Arial" w:cs="Arial"/>
          <w:bCs/>
          <w:sz w:val="22"/>
          <w:szCs w:val="22"/>
        </w:rPr>
        <w:t>.2</w:t>
      </w:r>
      <w:r w:rsidR="004B0290" w:rsidRPr="008C4CBA">
        <w:rPr>
          <w:rFonts w:ascii="Arial" w:hAnsi="Arial" w:cs="Arial"/>
          <w:bCs/>
          <w:sz w:val="22"/>
          <w:szCs w:val="22"/>
        </w:rPr>
        <w:t xml:space="preserve"> </w:t>
      </w:r>
      <w:r w:rsidR="00337B1F" w:rsidRPr="008C4CBA">
        <w:rPr>
          <w:rFonts w:ascii="Arial" w:hAnsi="Arial" w:cs="Arial"/>
          <w:bCs/>
          <w:sz w:val="22"/>
          <w:szCs w:val="22"/>
        </w:rPr>
        <w:t>S</w:t>
      </w:r>
      <w:r w:rsidR="004B0290" w:rsidRPr="008C4CBA">
        <w:rPr>
          <w:rFonts w:ascii="Arial" w:hAnsi="Arial" w:cs="Arial"/>
          <w:bCs/>
          <w:sz w:val="22"/>
          <w:szCs w:val="22"/>
        </w:rPr>
        <w:t>mlouvy. Při porušení zákazu dle věty prvé je objednatel oprávněn od </w:t>
      </w:r>
      <w:r w:rsidR="00337B1F" w:rsidRPr="008C4CBA">
        <w:rPr>
          <w:rFonts w:ascii="Arial" w:hAnsi="Arial" w:cs="Arial"/>
          <w:bCs/>
          <w:sz w:val="22"/>
          <w:szCs w:val="22"/>
        </w:rPr>
        <w:t>S</w:t>
      </w:r>
      <w:r w:rsidR="004B0290" w:rsidRPr="008C4CBA">
        <w:rPr>
          <w:rFonts w:ascii="Arial" w:hAnsi="Arial" w:cs="Arial"/>
          <w:bCs/>
          <w:sz w:val="22"/>
          <w:szCs w:val="22"/>
        </w:rPr>
        <w:t>mlouvy odstoupit.</w:t>
      </w:r>
    </w:p>
    <w:p w14:paraId="3C416BA9" w14:textId="77777777" w:rsidR="004B0290" w:rsidRPr="008C4CBA" w:rsidRDefault="004B0290">
      <w:pPr>
        <w:autoSpaceDE w:val="0"/>
        <w:ind w:left="360"/>
        <w:jc w:val="center"/>
        <w:rPr>
          <w:rFonts w:ascii="Arial" w:hAnsi="Arial" w:cs="Arial"/>
          <w:bCs/>
          <w:sz w:val="22"/>
          <w:szCs w:val="22"/>
        </w:rPr>
      </w:pPr>
    </w:p>
    <w:p w14:paraId="34CC0C16" w14:textId="77777777" w:rsidR="00AA1921" w:rsidRPr="008C4CBA" w:rsidRDefault="00AA1921" w:rsidP="006714D3">
      <w:pPr>
        <w:numPr>
          <w:ilvl w:val="1"/>
          <w:numId w:val="25"/>
        </w:numPr>
        <w:rPr>
          <w:rFonts w:ascii="Arial" w:hAnsi="Arial" w:cs="Arial"/>
          <w:sz w:val="22"/>
          <w:szCs w:val="22"/>
        </w:rPr>
      </w:pPr>
      <w:r w:rsidRPr="008C4CBA">
        <w:rPr>
          <w:rFonts w:ascii="Arial" w:hAnsi="Arial" w:cs="Arial"/>
          <w:bCs/>
          <w:sz w:val="22"/>
          <w:szCs w:val="22"/>
        </w:rPr>
        <w:t>Oprávněnými</w:t>
      </w:r>
      <w:r w:rsidR="00B5230D" w:rsidRPr="008C4CBA">
        <w:rPr>
          <w:rFonts w:ascii="Arial" w:hAnsi="Arial" w:cs="Arial"/>
          <w:sz w:val="22"/>
          <w:szCs w:val="22"/>
        </w:rPr>
        <w:t xml:space="preserve"> zástupci objednatele</w:t>
      </w:r>
      <w:r w:rsidR="00AE0207" w:rsidRPr="008C4CBA">
        <w:rPr>
          <w:rFonts w:ascii="Arial" w:hAnsi="Arial" w:cs="Arial"/>
          <w:sz w:val="22"/>
          <w:szCs w:val="22"/>
        </w:rPr>
        <w:t xml:space="preserve"> </w:t>
      </w:r>
      <w:r w:rsidRPr="008C4CBA">
        <w:rPr>
          <w:rFonts w:ascii="Arial" w:hAnsi="Arial" w:cs="Arial"/>
          <w:sz w:val="22"/>
          <w:szCs w:val="22"/>
        </w:rPr>
        <w:t xml:space="preserve">při provádění a převzetí díla a ve věcech technických (dále jen „oprávnění zástupci objednatele“) </w:t>
      </w:r>
      <w:r w:rsidR="00A76DFC" w:rsidRPr="008C4CBA">
        <w:rPr>
          <w:rFonts w:ascii="Arial" w:hAnsi="Arial" w:cs="Arial"/>
          <w:sz w:val="22"/>
          <w:szCs w:val="22"/>
        </w:rPr>
        <w:t>je</w:t>
      </w:r>
      <w:r w:rsidRPr="008C4CBA">
        <w:rPr>
          <w:rFonts w:ascii="Arial" w:hAnsi="Arial" w:cs="Arial"/>
          <w:sz w:val="22"/>
          <w:szCs w:val="22"/>
        </w:rPr>
        <w:t>:</w:t>
      </w:r>
    </w:p>
    <w:p w14:paraId="12F86BBB" w14:textId="77777777" w:rsidR="00A70E94" w:rsidRDefault="000F090B" w:rsidP="00A70E94">
      <w:pPr>
        <w:numPr>
          <w:ilvl w:val="0"/>
          <w:numId w:val="8"/>
        </w:numPr>
        <w:autoSpaceDE w:val="0"/>
        <w:autoSpaceDN w:val="0"/>
        <w:rPr>
          <w:rFonts w:ascii="Arial" w:hAnsi="Arial" w:cs="Arial"/>
          <w:sz w:val="22"/>
          <w:szCs w:val="22"/>
        </w:rPr>
      </w:pPr>
      <w:r w:rsidRPr="008C4CBA">
        <w:rPr>
          <w:rFonts w:ascii="Arial" w:hAnsi="Arial" w:cs="Arial"/>
          <w:sz w:val="22"/>
          <w:szCs w:val="22"/>
        </w:rPr>
        <w:t>Bc. Zdeněk Dvořák, ředitel KSÚS: tel: 602 317 498</w:t>
      </w:r>
      <w:r w:rsidR="00AA1921" w:rsidRPr="008C4CBA">
        <w:rPr>
          <w:rFonts w:ascii="Arial" w:hAnsi="Arial" w:cs="Arial"/>
          <w:sz w:val="22"/>
          <w:szCs w:val="22"/>
        </w:rPr>
        <w:t>,</w:t>
      </w:r>
      <w:r w:rsidRPr="008C4CBA">
        <w:rPr>
          <w:rFonts w:ascii="Arial" w:hAnsi="Arial" w:cs="Arial"/>
          <w:sz w:val="22"/>
          <w:szCs w:val="22"/>
        </w:rPr>
        <w:t xml:space="preserve"> </w:t>
      </w:r>
      <w:r w:rsidR="00AA1921" w:rsidRPr="008C4CBA">
        <w:rPr>
          <w:rFonts w:ascii="Arial" w:hAnsi="Arial" w:cs="Arial"/>
          <w:sz w:val="22"/>
          <w:szCs w:val="22"/>
        </w:rPr>
        <w:t xml:space="preserve">e-mail: </w:t>
      </w:r>
      <w:hyperlink r:id="rId15" w:tooltip="Odkaz na e-mai" w:history="1">
        <w:r w:rsidRPr="008C4CBA">
          <w:rPr>
            <w:rStyle w:val="link"/>
            <w:rFonts w:ascii="Arial" w:hAnsi="Arial" w:cs="Arial"/>
            <w:sz w:val="22"/>
            <w:szCs w:val="22"/>
          </w:rPr>
          <w:t>zdenek.dvorak@ksus.cz</w:t>
        </w:r>
      </w:hyperlink>
      <w:r w:rsidRPr="008C4CBA">
        <w:rPr>
          <w:rFonts w:ascii="Arial" w:hAnsi="Arial" w:cs="Arial"/>
          <w:sz w:val="22"/>
          <w:szCs w:val="22"/>
        </w:rPr>
        <w:t>, Krajská správa a údržba silnic Středočeského kraje</w:t>
      </w:r>
      <w:r w:rsidR="00AA1921" w:rsidRPr="008C4CBA">
        <w:rPr>
          <w:rFonts w:ascii="Arial" w:hAnsi="Arial" w:cs="Arial"/>
          <w:sz w:val="22"/>
          <w:szCs w:val="22"/>
        </w:rPr>
        <w:t>, Zborovská</w:t>
      </w:r>
      <w:r w:rsidR="00956EF4" w:rsidRPr="008C4CBA">
        <w:rPr>
          <w:rFonts w:ascii="Arial" w:hAnsi="Arial" w:cs="Arial"/>
          <w:sz w:val="22"/>
          <w:szCs w:val="22"/>
        </w:rPr>
        <w:t> 11, 150 21 Praha 5</w:t>
      </w:r>
    </w:p>
    <w:p w14:paraId="5F49A033" w14:textId="77777777" w:rsidR="000406CC" w:rsidRPr="00EB7119" w:rsidRDefault="009C71DE" w:rsidP="000406CC">
      <w:pPr>
        <w:numPr>
          <w:ilvl w:val="0"/>
          <w:numId w:val="8"/>
        </w:numPr>
        <w:autoSpaceDE w:val="0"/>
        <w:autoSpaceDN w:val="0"/>
        <w:rPr>
          <w:rFonts w:ascii="Arial" w:hAnsi="Arial" w:cs="Arial"/>
          <w:sz w:val="22"/>
          <w:szCs w:val="22"/>
        </w:rPr>
      </w:pPr>
      <w:r w:rsidRPr="009C71DE">
        <w:rPr>
          <w:rFonts w:ascii="Arial" w:hAnsi="Arial" w:cs="Arial"/>
          <w:sz w:val="22"/>
          <w:szCs w:val="22"/>
        </w:rPr>
        <w:t>Ing. Aleš Čermák,</w:t>
      </w:r>
      <w:r w:rsidR="00FC1B6F">
        <w:rPr>
          <w:rFonts w:ascii="Arial" w:hAnsi="Arial" w:cs="Arial"/>
          <w:sz w:val="22"/>
          <w:szCs w:val="22"/>
        </w:rPr>
        <w:t xml:space="preserve"> Ph.D.,</w:t>
      </w:r>
      <w:r w:rsidRPr="009C71DE">
        <w:rPr>
          <w:rFonts w:ascii="Arial" w:hAnsi="Arial" w:cs="Arial"/>
          <w:sz w:val="22"/>
          <w:szCs w:val="22"/>
        </w:rPr>
        <w:t xml:space="preserve"> MBA, náměstek ředitele pro oblast investic KSUS: tel: 702 021 917, e-mail: </w:t>
      </w:r>
      <w:hyperlink r:id="rId16" w:history="1">
        <w:r w:rsidRPr="007D0B1C">
          <w:rPr>
            <w:rStyle w:val="Hypertextovodkaz"/>
            <w:rFonts w:ascii="Arial" w:hAnsi="Arial"/>
            <w:sz w:val="22"/>
          </w:rPr>
          <w:t>ales.cermak@ksus.cz</w:t>
        </w:r>
      </w:hyperlink>
      <w:r w:rsidR="000406CC" w:rsidRPr="009C71DE">
        <w:rPr>
          <w:rFonts w:ascii="Arial" w:hAnsi="Arial" w:cs="Arial"/>
          <w:sz w:val="22"/>
          <w:szCs w:val="22"/>
        </w:rPr>
        <w:t>,</w:t>
      </w:r>
      <w:r w:rsidR="000406CC" w:rsidRPr="00746FCA">
        <w:rPr>
          <w:rFonts w:ascii="Arial" w:hAnsi="Arial" w:cs="Arial"/>
          <w:sz w:val="22"/>
          <w:szCs w:val="22"/>
        </w:rPr>
        <w:t xml:space="preserve"> Krajská správa a údržba silnic </w:t>
      </w:r>
      <w:r w:rsidR="000406CC" w:rsidRPr="00EB7119">
        <w:rPr>
          <w:rFonts w:ascii="Arial" w:hAnsi="Arial" w:cs="Arial"/>
          <w:sz w:val="22"/>
          <w:szCs w:val="22"/>
        </w:rPr>
        <w:t>Středočeského kraje, Zborovská 11, 150 21 Praha 5</w:t>
      </w:r>
    </w:p>
    <w:p w14:paraId="2693B85E" w14:textId="0D95B54E" w:rsidR="00B5230D" w:rsidRPr="007D0B1C" w:rsidRDefault="00FC1B6F" w:rsidP="00EB7119">
      <w:pPr>
        <w:numPr>
          <w:ilvl w:val="0"/>
          <w:numId w:val="8"/>
        </w:numPr>
        <w:autoSpaceDE w:val="0"/>
        <w:autoSpaceDN w:val="0"/>
        <w:rPr>
          <w:rFonts w:ascii="Arial" w:hAnsi="Arial"/>
          <w:sz w:val="22"/>
        </w:rPr>
      </w:pPr>
      <w:r w:rsidRPr="007D0B1C">
        <w:rPr>
          <w:rFonts w:ascii="Arial" w:hAnsi="Arial"/>
          <w:sz w:val="22"/>
        </w:rPr>
        <w:t xml:space="preserve">Osoba zajišťující dohled nad realizací zakázky: </w:t>
      </w:r>
      <w:r w:rsidR="00EB7119" w:rsidRPr="00EB7119">
        <w:rPr>
          <w:rFonts w:ascii="Arial" w:hAnsi="Arial" w:cs="Arial"/>
          <w:sz w:val="22"/>
          <w:szCs w:val="22"/>
        </w:rPr>
        <w:t xml:space="preserve">Ing. </w:t>
      </w:r>
      <w:r w:rsidR="007D0B1C">
        <w:rPr>
          <w:rFonts w:ascii="Arial" w:hAnsi="Arial" w:cs="Arial"/>
          <w:sz w:val="22"/>
          <w:szCs w:val="22"/>
        </w:rPr>
        <w:t>Jiří Levý</w:t>
      </w:r>
      <w:r w:rsidRPr="007D0B1C">
        <w:rPr>
          <w:rFonts w:ascii="Arial" w:hAnsi="Arial"/>
          <w:sz w:val="22"/>
        </w:rPr>
        <w:t>, investiční technik, tel: 601 159</w:t>
      </w:r>
      <w:r w:rsidR="00EB7119" w:rsidRPr="00EB7119">
        <w:rPr>
          <w:rFonts w:ascii="Arial" w:hAnsi="Arial" w:cs="Arial"/>
          <w:sz w:val="22"/>
          <w:szCs w:val="22"/>
        </w:rPr>
        <w:t> 69</w:t>
      </w:r>
      <w:r w:rsidR="007D0B1C">
        <w:rPr>
          <w:rFonts w:ascii="Arial" w:hAnsi="Arial" w:cs="Arial"/>
          <w:sz w:val="22"/>
          <w:szCs w:val="22"/>
        </w:rPr>
        <w:t>0</w:t>
      </w:r>
      <w:r w:rsidRPr="007D0B1C">
        <w:rPr>
          <w:rFonts w:ascii="Arial" w:hAnsi="Arial"/>
          <w:sz w:val="22"/>
        </w:rPr>
        <w:t xml:space="preserve">, e-mail: </w:t>
      </w:r>
      <w:hyperlink r:id="rId17" w:history="1">
        <w:r w:rsidR="007D0B1C" w:rsidRPr="003C427B">
          <w:rPr>
            <w:rStyle w:val="Hypertextovodkaz"/>
            <w:rFonts w:ascii="Arial" w:hAnsi="Arial" w:cs="Arial"/>
            <w:sz w:val="22"/>
            <w:szCs w:val="22"/>
          </w:rPr>
          <w:t>jiri.levy@ksus.cz</w:t>
        </w:r>
      </w:hyperlink>
      <w:r w:rsidRPr="00EB7119">
        <w:rPr>
          <w:rFonts w:ascii="Arial" w:hAnsi="Arial" w:cs="Arial"/>
          <w:sz w:val="22"/>
          <w:szCs w:val="22"/>
        </w:rPr>
        <w:t>,</w:t>
      </w:r>
      <w:r w:rsidRPr="007D0B1C">
        <w:rPr>
          <w:rFonts w:ascii="Arial" w:hAnsi="Arial"/>
          <w:sz w:val="22"/>
        </w:rPr>
        <w:t xml:space="preserve"> Krajská správa a údržba silnic Středočeského kraje, Zborovská 11, 150 21 Praha 5</w:t>
      </w:r>
      <w:r w:rsidR="00EB7119" w:rsidRPr="00EB7119">
        <w:rPr>
          <w:rFonts w:ascii="Arial" w:hAnsi="Arial" w:cs="Arial"/>
          <w:sz w:val="22"/>
          <w:szCs w:val="22"/>
        </w:rPr>
        <w:t>.</w:t>
      </w:r>
    </w:p>
    <w:p w14:paraId="0C14C0F3" w14:textId="77777777" w:rsidR="001445E0" w:rsidRPr="008C4CBA" w:rsidRDefault="00AA1921" w:rsidP="001445E0">
      <w:pPr>
        <w:tabs>
          <w:tab w:val="left" w:pos="5595"/>
        </w:tabs>
        <w:ind w:left="540"/>
        <w:rPr>
          <w:rFonts w:ascii="Arial" w:hAnsi="Arial" w:cs="Arial"/>
          <w:sz w:val="22"/>
          <w:szCs w:val="22"/>
        </w:rPr>
      </w:pPr>
      <w:r w:rsidRPr="008C4CBA">
        <w:rPr>
          <w:rFonts w:ascii="Arial" w:hAnsi="Arial" w:cs="Arial"/>
          <w:sz w:val="22"/>
          <w:szCs w:val="22"/>
        </w:rPr>
        <w:t>Oprávnění zástupci objednatele jsou oprávněni jednat za objednatele ve věcech technických a ve věcech, které</w:t>
      </w:r>
      <w:r w:rsidR="00C13811" w:rsidRPr="008C4CBA">
        <w:rPr>
          <w:rFonts w:ascii="Arial" w:hAnsi="Arial" w:cs="Arial"/>
          <w:sz w:val="22"/>
          <w:szCs w:val="22"/>
        </w:rPr>
        <w:t xml:space="preserve"> tato S</w:t>
      </w:r>
      <w:r w:rsidR="009653A2" w:rsidRPr="008C4CBA">
        <w:rPr>
          <w:rFonts w:ascii="Arial" w:hAnsi="Arial" w:cs="Arial"/>
          <w:sz w:val="22"/>
          <w:szCs w:val="22"/>
        </w:rPr>
        <w:t xml:space="preserve">mlouva výslovně stanoví. </w:t>
      </w:r>
      <w:r w:rsidR="00C13811" w:rsidRPr="008C4CBA">
        <w:rPr>
          <w:rFonts w:ascii="Arial" w:hAnsi="Arial" w:cs="Arial"/>
          <w:sz w:val="22"/>
          <w:szCs w:val="22"/>
        </w:rPr>
        <w:t>Není-li touto S</w:t>
      </w:r>
      <w:r w:rsidR="009653A2" w:rsidRPr="008C4CBA">
        <w:rPr>
          <w:rFonts w:ascii="Arial" w:hAnsi="Arial" w:cs="Arial"/>
          <w:sz w:val="22"/>
          <w:szCs w:val="22"/>
        </w:rPr>
        <w:t xml:space="preserve">mlouvou stanoveno jinak, nejsou oprávnění zástupci objednatele oprávnění činit jménem žádného z objednatelů právní úkony.   </w:t>
      </w:r>
    </w:p>
    <w:p w14:paraId="133AD2BE" w14:textId="77777777" w:rsidR="001445E0" w:rsidRPr="008C4CBA" w:rsidRDefault="001445E0" w:rsidP="001445E0">
      <w:pPr>
        <w:autoSpaceDE w:val="0"/>
        <w:autoSpaceDN w:val="0"/>
        <w:ind w:left="360" w:firstLine="180"/>
        <w:rPr>
          <w:rFonts w:ascii="Arial" w:hAnsi="Arial" w:cs="Arial"/>
          <w:sz w:val="22"/>
          <w:szCs w:val="22"/>
        </w:rPr>
      </w:pPr>
    </w:p>
    <w:p w14:paraId="52B379CC" w14:textId="77777777" w:rsidR="00E678DC" w:rsidRDefault="000406CC" w:rsidP="00E678DC">
      <w:pPr>
        <w:numPr>
          <w:ilvl w:val="0"/>
          <w:numId w:val="8"/>
        </w:numPr>
        <w:autoSpaceDE w:val="0"/>
        <w:autoSpaceDN w:val="0"/>
        <w:rPr>
          <w:rFonts w:ascii="Arial" w:hAnsi="Arial" w:cs="Arial"/>
          <w:sz w:val="22"/>
          <w:szCs w:val="22"/>
        </w:rPr>
      </w:pPr>
      <w:r w:rsidRPr="008C4CBA">
        <w:rPr>
          <w:rFonts w:ascii="Arial" w:hAnsi="Arial" w:cs="Arial"/>
          <w:sz w:val="22"/>
          <w:szCs w:val="22"/>
        </w:rPr>
        <w:t>Ve věcech smluvních zastupuje objednatele zmocněný člen Rady Středočeského kraje.</w:t>
      </w:r>
    </w:p>
    <w:p w14:paraId="4A54587B" w14:textId="77777777" w:rsidR="000406CC" w:rsidRDefault="000406CC" w:rsidP="00135D03">
      <w:pPr>
        <w:autoSpaceDE w:val="0"/>
        <w:autoSpaceDN w:val="0"/>
        <w:rPr>
          <w:rFonts w:ascii="Arial" w:hAnsi="Arial" w:cs="Arial"/>
          <w:sz w:val="22"/>
          <w:szCs w:val="22"/>
        </w:rPr>
      </w:pPr>
    </w:p>
    <w:p w14:paraId="20D34A91" w14:textId="39BB6DD1" w:rsidR="000406CC" w:rsidRPr="00135D03" w:rsidRDefault="00AA1921" w:rsidP="00135D03">
      <w:pPr>
        <w:numPr>
          <w:ilvl w:val="1"/>
          <w:numId w:val="25"/>
        </w:numPr>
        <w:rPr>
          <w:rFonts w:ascii="Arial" w:hAnsi="Arial" w:cs="Arial"/>
          <w:sz w:val="22"/>
          <w:szCs w:val="22"/>
        </w:rPr>
      </w:pPr>
      <w:r w:rsidRPr="00746FCA">
        <w:rPr>
          <w:rFonts w:ascii="Arial" w:hAnsi="Arial" w:cs="Arial"/>
          <w:sz w:val="22"/>
          <w:szCs w:val="22"/>
        </w:rPr>
        <w:t xml:space="preserve">Oprávněnými zástupci </w:t>
      </w:r>
      <w:r w:rsidR="00126AE4" w:rsidRPr="00746FCA">
        <w:rPr>
          <w:rFonts w:ascii="Arial" w:hAnsi="Arial" w:cs="Arial"/>
          <w:sz w:val="22"/>
          <w:szCs w:val="22"/>
        </w:rPr>
        <w:t xml:space="preserve">dodavatele </w:t>
      </w:r>
      <w:r w:rsidR="00E53B70" w:rsidRPr="00746FCA">
        <w:rPr>
          <w:rFonts w:ascii="Arial" w:hAnsi="Arial" w:cs="Arial"/>
          <w:sz w:val="22"/>
          <w:szCs w:val="22"/>
        </w:rPr>
        <w:t xml:space="preserve">ve věcech smluvních, technických, ekonomických a finančních </w:t>
      </w:r>
      <w:r w:rsidRPr="00746FCA">
        <w:rPr>
          <w:rFonts w:ascii="Arial" w:hAnsi="Arial" w:cs="Arial"/>
          <w:sz w:val="22"/>
          <w:szCs w:val="22"/>
        </w:rPr>
        <w:t>jsou</w:t>
      </w:r>
      <w:r w:rsidR="00317A56" w:rsidRPr="00746FCA">
        <w:rPr>
          <w:rFonts w:ascii="Arial" w:hAnsi="Arial" w:cs="Arial"/>
          <w:sz w:val="22"/>
          <w:szCs w:val="22"/>
        </w:rPr>
        <w:t>:</w:t>
      </w:r>
      <w:r w:rsidRPr="00746FCA">
        <w:rPr>
          <w:rFonts w:ascii="Arial" w:hAnsi="Arial" w:cs="Arial"/>
          <w:sz w:val="22"/>
          <w:szCs w:val="22"/>
        </w:rPr>
        <w:t xml:space="preserve"> </w:t>
      </w:r>
      <w:r w:rsidR="00927B76" w:rsidRPr="000909B7">
        <w:rPr>
          <w:rFonts w:ascii="Arial" w:eastAsia="Calibri" w:hAnsi="Arial" w:cs="Arial"/>
          <w:sz w:val="22"/>
          <w:szCs w:val="22"/>
          <w:highlight w:val="cyan"/>
          <w:lang w:eastAsia="en-US"/>
        </w:rPr>
        <w:fldChar w:fldCharType="begin">
          <w:ffData>
            <w:name w:val="Text1"/>
            <w:enabled/>
            <w:calcOnExit w:val="0"/>
            <w:textInput>
              <w:default w:val="[bude doplněno]"/>
            </w:textInput>
          </w:ffData>
        </w:fldChar>
      </w:r>
      <w:r w:rsidR="00927B76" w:rsidRPr="000909B7">
        <w:rPr>
          <w:rFonts w:ascii="Arial" w:eastAsia="Calibri" w:hAnsi="Arial" w:cs="Arial"/>
          <w:sz w:val="22"/>
          <w:szCs w:val="22"/>
          <w:highlight w:val="cyan"/>
          <w:lang w:eastAsia="en-US"/>
        </w:rPr>
        <w:instrText xml:space="preserve"> FORMTEXT </w:instrText>
      </w:r>
      <w:r w:rsidR="00927B76" w:rsidRPr="000909B7">
        <w:rPr>
          <w:rFonts w:ascii="Arial" w:eastAsia="Calibri" w:hAnsi="Arial" w:cs="Arial"/>
          <w:sz w:val="22"/>
          <w:szCs w:val="22"/>
          <w:highlight w:val="cyan"/>
          <w:lang w:eastAsia="en-US"/>
        </w:rPr>
      </w:r>
      <w:r w:rsidR="00927B76" w:rsidRPr="000909B7">
        <w:rPr>
          <w:rFonts w:ascii="Arial" w:eastAsia="Calibri" w:hAnsi="Arial" w:cs="Arial"/>
          <w:sz w:val="22"/>
          <w:szCs w:val="22"/>
          <w:highlight w:val="cyan"/>
          <w:lang w:eastAsia="en-US"/>
        </w:rPr>
        <w:fldChar w:fldCharType="separate"/>
      </w:r>
      <w:r w:rsidR="00927B76" w:rsidRPr="000909B7">
        <w:rPr>
          <w:rFonts w:ascii="Arial" w:eastAsia="Calibri" w:hAnsi="Arial" w:cs="Arial"/>
          <w:sz w:val="22"/>
          <w:szCs w:val="22"/>
          <w:highlight w:val="cyan"/>
          <w:lang w:eastAsia="en-US"/>
        </w:rPr>
        <w:t>[bude doplněno</w:t>
      </w:r>
      <w:r w:rsidR="00927B76">
        <w:rPr>
          <w:rFonts w:ascii="Arial" w:eastAsia="Calibri" w:hAnsi="Arial" w:cs="Arial"/>
          <w:sz w:val="22"/>
          <w:szCs w:val="22"/>
          <w:highlight w:val="cyan"/>
          <w:lang w:eastAsia="en-US"/>
        </w:rPr>
        <w:t xml:space="preserve"> - včetně tel. kontaktu a emailu</w:t>
      </w:r>
      <w:r w:rsidR="00927B76" w:rsidRPr="000909B7">
        <w:rPr>
          <w:rFonts w:ascii="Arial" w:eastAsia="Calibri" w:hAnsi="Arial" w:cs="Arial"/>
          <w:sz w:val="22"/>
          <w:szCs w:val="22"/>
          <w:highlight w:val="cyan"/>
          <w:lang w:eastAsia="en-US"/>
        </w:rPr>
        <w:t>]</w:t>
      </w:r>
      <w:r w:rsidR="00927B76" w:rsidRPr="000909B7">
        <w:rPr>
          <w:rFonts w:ascii="Arial" w:eastAsia="Calibri" w:hAnsi="Arial" w:cs="Arial"/>
          <w:sz w:val="22"/>
          <w:szCs w:val="22"/>
          <w:highlight w:val="cyan"/>
          <w:lang w:eastAsia="en-US"/>
        </w:rPr>
        <w:fldChar w:fldCharType="end"/>
      </w:r>
      <w:r w:rsidR="00927B76">
        <w:rPr>
          <w:rFonts w:ascii="Arial" w:hAnsi="Arial" w:cs="Arial"/>
          <w:sz w:val="22"/>
          <w:szCs w:val="22"/>
        </w:rPr>
        <w:t xml:space="preserve">  </w:t>
      </w:r>
      <w:r w:rsidR="00B654A4" w:rsidRPr="00746FCA" w:rsidDel="00B654A4">
        <w:rPr>
          <w:rFonts w:ascii="Arial" w:hAnsi="Arial" w:cs="Arial"/>
          <w:sz w:val="22"/>
          <w:szCs w:val="22"/>
        </w:rPr>
        <w:t xml:space="preserve"> </w:t>
      </w:r>
    </w:p>
    <w:p w14:paraId="64E05505" w14:textId="77777777" w:rsidR="000406CC" w:rsidRPr="00746FCA" w:rsidRDefault="000406CC" w:rsidP="00184501">
      <w:pPr>
        <w:tabs>
          <w:tab w:val="left" w:pos="360"/>
        </w:tabs>
        <w:suppressAutoHyphens w:val="0"/>
        <w:autoSpaceDE w:val="0"/>
        <w:autoSpaceDN w:val="0"/>
        <w:adjustRightInd w:val="0"/>
        <w:rPr>
          <w:rFonts w:ascii="Arial" w:hAnsi="Arial" w:cs="Arial"/>
          <w:sz w:val="22"/>
          <w:szCs w:val="22"/>
        </w:rPr>
      </w:pPr>
    </w:p>
    <w:p w14:paraId="435929FB" w14:textId="77777777" w:rsidR="007D0B1C" w:rsidRDefault="007D0B1C">
      <w:pPr>
        <w:autoSpaceDE w:val="0"/>
        <w:ind w:left="360"/>
        <w:jc w:val="center"/>
        <w:rPr>
          <w:rFonts w:ascii="Arial" w:hAnsi="Arial" w:cs="Arial"/>
          <w:b/>
          <w:bCs/>
          <w:sz w:val="22"/>
          <w:szCs w:val="22"/>
        </w:rPr>
      </w:pPr>
    </w:p>
    <w:p w14:paraId="0D2A9170" w14:textId="77777777" w:rsidR="000E102E" w:rsidRPr="00CE0C2B" w:rsidRDefault="000E102E">
      <w:pPr>
        <w:autoSpaceDE w:val="0"/>
        <w:ind w:left="360"/>
        <w:jc w:val="center"/>
        <w:rPr>
          <w:rFonts w:ascii="Arial" w:hAnsi="Arial" w:cs="Arial"/>
          <w:b/>
          <w:bCs/>
          <w:sz w:val="22"/>
          <w:szCs w:val="22"/>
        </w:rPr>
      </w:pPr>
      <w:r w:rsidRPr="00CE0C2B">
        <w:rPr>
          <w:rFonts w:ascii="Arial" w:hAnsi="Arial" w:cs="Arial"/>
          <w:b/>
          <w:bCs/>
          <w:sz w:val="22"/>
          <w:szCs w:val="22"/>
        </w:rPr>
        <w:lastRenderedPageBreak/>
        <w:t xml:space="preserve">Článek VIII.  </w:t>
      </w:r>
    </w:p>
    <w:p w14:paraId="351A2964"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Realizace díla, nebezpečí škody na díle,</w:t>
      </w:r>
    </w:p>
    <w:p w14:paraId="47B2A18B"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práva a povinnosti smluvních stran</w:t>
      </w:r>
    </w:p>
    <w:p w14:paraId="2AEC1E86" w14:textId="77777777" w:rsidR="0030457A" w:rsidRPr="008C4CBA" w:rsidRDefault="0030457A">
      <w:pPr>
        <w:autoSpaceDE w:val="0"/>
        <w:ind w:left="360"/>
        <w:jc w:val="center"/>
        <w:rPr>
          <w:rFonts w:ascii="Arial" w:hAnsi="Arial" w:cs="Arial"/>
          <w:sz w:val="22"/>
          <w:szCs w:val="22"/>
        </w:rPr>
      </w:pPr>
    </w:p>
    <w:p w14:paraId="3F5BCA07" w14:textId="77777777" w:rsidR="000E102E" w:rsidRPr="008C4CBA" w:rsidRDefault="00126AE4"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je povinen provést dílo na svůj náklad a na své nebezpečí. </w:t>
      </w:r>
    </w:p>
    <w:p w14:paraId="3F625618" w14:textId="77777777" w:rsidR="000E102E" w:rsidRPr="008C4CBA" w:rsidRDefault="000E102E" w:rsidP="00B654A4">
      <w:pPr>
        <w:autoSpaceDE w:val="0"/>
        <w:spacing w:line="240" w:lineRule="auto"/>
        <w:rPr>
          <w:rFonts w:ascii="Arial" w:hAnsi="Arial" w:cs="Arial"/>
          <w:sz w:val="22"/>
          <w:szCs w:val="22"/>
        </w:rPr>
      </w:pPr>
    </w:p>
    <w:p w14:paraId="3A8DB19C"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Při provádění díla postupuje </w:t>
      </w:r>
      <w:r w:rsidR="002F5E70" w:rsidRPr="008C4CBA">
        <w:rPr>
          <w:rFonts w:ascii="Arial" w:hAnsi="Arial" w:cs="Arial"/>
          <w:sz w:val="22"/>
          <w:szCs w:val="22"/>
        </w:rPr>
        <w:t xml:space="preserve">dodavatel </w:t>
      </w:r>
      <w:r w:rsidRPr="008C4CBA">
        <w:rPr>
          <w:rFonts w:ascii="Arial" w:hAnsi="Arial" w:cs="Arial"/>
          <w:sz w:val="22"/>
          <w:szCs w:val="22"/>
        </w:rPr>
        <w:t>samostatně a dílo provádí v souladu  projektovou dokumentací</w:t>
      </w:r>
      <w:r w:rsidR="007A61F0" w:rsidRPr="008C4CBA">
        <w:rPr>
          <w:rFonts w:ascii="Arial" w:hAnsi="Arial" w:cs="Arial"/>
          <w:sz w:val="22"/>
          <w:szCs w:val="22"/>
        </w:rPr>
        <w:t>,</w:t>
      </w:r>
      <w:r w:rsidRPr="008C4CBA">
        <w:rPr>
          <w:rFonts w:ascii="Arial" w:hAnsi="Arial" w:cs="Arial"/>
          <w:sz w:val="22"/>
          <w:szCs w:val="22"/>
        </w:rPr>
        <w:t xml:space="preserve"> </w:t>
      </w:r>
      <w:r w:rsidR="007A61F0" w:rsidRPr="008C4CBA">
        <w:rPr>
          <w:rFonts w:ascii="Arial" w:hAnsi="Arial" w:cs="Arial"/>
          <w:sz w:val="22"/>
          <w:szCs w:val="22"/>
        </w:rPr>
        <w:t>podmínkami pro provedení stavby stanovenými ve stavebním povolení a</w:t>
      </w:r>
      <w:r w:rsidRPr="008C4CBA">
        <w:rPr>
          <w:rFonts w:ascii="Arial" w:hAnsi="Arial" w:cs="Arial"/>
          <w:sz w:val="22"/>
          <w:szCs w:val="22"/>
        </w:rPr>
        <w:t xml:space="preserve"> dalšími podklady, uvedenými v článku I., obecně závaznými právními předpisy a českými technickými normami. V případě, že výrobce (nebo dovozce) užitého materiálu nebo zařízení stanoví postup pro montáž, instalaci či aplikaci takového materiálu či zařízení, je </w:t>
      </w:r>
      <w:r w:rsidR="002F5E70" w:rsidRPr="008C4CBA">
        <w:rPr>
          <w:rFonts w:ascii="Arial" w:hAnsi="Arial" w:cs="Arial"/>
          <w:sz w:val="22"/>
          <w:szCs w:val="22"/>
        </w:rPr>
        <w:t>dodavatel</w:t>
      </w:r>
      <w:r w:rsidRPr="008C4CBA">
        <w:rPr>
          <w:rFonts w:ascii="Arial" w:hAnsi="Arial" w:cs="Arial"/>
          <w:sz w:val="22"/>
          <w:szCs w:val="22"/>
        </w:rPr>
        <w:t xml:space="preserve">, nedohodnou - li se strany jinak, povinen provést montáž, instalaci či aplikaci takového materiálu či zařízení v souladu s takovými pokyny výrobce (nebo dovozce). V případě, že </w:t>
      </w:r>
      <w:r w:rsidR="002F5E70" w:rsidRPr="008C4CBA">
        <w:rPr>
          <w:rFonts w:ascii="Arial" w:hAnsi="Arial" w:cs="Arial"/>
          <w:sz w:val="22"/>
          <w:szCs w:val="22"/>
        </w:rPr>
        <w:t xml:space="preserve">dodavatel </w:t>
      </w:r>
      <w:r w:rsidRPr="008C4CBA">
        <w:rPr>
          <w:rFonts w:ascii="Arial" w:hAnsi="Arial" w:cs="Arial"/>
          <w:sz w:val="22"/>
          <w:szCs w:val="22"/>
        </w:rPr>
        <w:t>dílo provádí v rozporu s předchozími větami, má se za to, že dílo obsahuje vady a nedostatky.</w:t>
      </w:r>
    </w:p>
    <w:p w14:paraId="68E36DCF" w14:textId="77777777" w:rsidR="000E102E" w:rsidRPr="008C4CBA" w:rsidRDefault="000E102E">
      <w:pPr>
        <w:autoSpaceDE w:val="0"/>
        <w:spacing w:line="240" w:lineRule="auto"/>
        <w:ind w:left="540" w:hanging="540"/>
        <w:rPr>
          <w:rFonts w:ascii="Arial" w:hAnsi="Arial" w:cs="Arial"/>
          <w:sz w:val="22"/>
          <w:szCs w:val="22"/>
        </w:rPr>
      </w:pPr>
    </w:p>
    <w:p w14:paraId="77F88A9E" w14:textId="77777777" w:rsidR="000E102E" w:rsidRPr="008C4CBA" w:rsidRDefault="002F5E70"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prohlašuje, že má k dispozici jedno vyhotovení projektové dokumentace pro</w:t>
      </w:r>
      <w:r w:rsidR="004932D7" w:rsidRPr="008C4CBA">
        <w:rPr>
          <w:rFonts w:ascii="Arial" w:hAnsi="Arial" w:cs="Arial"/>
          <w:sz w:val="22"/>
          <w:szCs w:val="22"/>
        </w:rPr>
        <w:t> </w:t>
      </w:r>
      <w:r w:rsidR="000E102E" w:rsidRPr="008C4CBA">
        <w:rPr>
          <w:rFonts w:ascii="Arial" w:hAnsi="Arial" w:cs="Arial"/>
          <w:sz w:val="22"/>
          <w:szCs w:val="22"/>
        </w:rPr>
        <w:t>provádění stavby vč. výkazu výměr od objednatele uvedené v článku I. </w:t>
      </w:r>
      <w:r w:rsidR="00B654A4" w:rsidRPr="008C4CBA">
        <w:rPr>
          <w:rFonts w:ascii="Arial" w:hAnsi="Arial" w:cs="Arial"/>
          <w:sz w:val="22"/>
          <w:szCs w:val="22"/>
        </w:rPr>
        <w:t xml:space="preserve">odst. </w:t>
      </w:r>
      <w:r w:rsidR="00144536" w:rsidRPr="008C4CBA">
        <w:rPr>
          <w:rFonts w:ascii="Arial" w:hAnsi="Arial" w:cs="Arial"/>
          <w:sz w:val="22"/>
          <w:szCs w:val="22"/>
        </w:rPr>
        <w:t xml:space="preserve">1.1 </w:t>
      </w:r>
      <w:r w:rsidR="00C13811" w:rsidRPr="008C4CBA">
        <w:rPr>
          <w:rFonts w:ascii="Arial" w:hAnsi="Arial" w:cs="Arial"/>
          <w:sz w:val="22"/>
          <w:szCs w:val="22"/>
        </w:rPr>
        <w:t>S</w:t>
      </w:r>
      <w:r w:rsidR="000E102E" w:rsidRPr="008C4CBA">
        <w:rPr>
          <w:rFonts w:ascii="Arial" w:hAnsi="Arial" w:cs="Arial"/>
          <w:sz w:val="22"/>
          <w:szCs w:val="22"/>
        </w:rPr>
        <w:t>mlouvy.</w:t>
      </w:r>
    </w:p>
    <w:p w14:paraId="14EAC93C" w14:textId="77777777" w:rsidR="000E102E" w:rsidRPr="008C4CBA" w:rsidRDefault="000E102E">
      <w:pPr>
        <w:autoSpaceDE w:val="0"/>
        <w:spacing w:line="240" w:lineRule="auto"/>
        <w:ind w:left="540" w:hanging="540"/>
        <w:rPr>
          <w:rFonts w:ascii="Arial" w:hAnsi="Arial" w:cs="Arial"/>
          <w:sz w:val="22"/>
          <w:szCs w:val="22"/>
        </w:rPr>
      </w:pPr>
    </w:p>
    <w:p w14:paraId="0E36C3C3"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Při provádění díla prostřednictvím zaměstnanců </w:t>
      </w:r>
      <w:r w:rsidR="002F5E70" w:rsidRPr="008C4CBA">
        <w:rPr>
          <w:rFonts w:ascii="Arial" w:hAnsi="Arial" w:cs="Arial"/>
          <w:sz w:val="22"/>
          <w:szCs w:val="22"/>
        </w:rPr>
        <w:t xml:space="preserve">dodavatele </w:t>
      </w:r>
      <w:r w:rsidRPr="008C4CBA">
        <w:rPr>
          <w:rFonts w:ascii="Arial" w:hAnsi="Arial" w:cs="Arial"/>
          <w:sz w:val="22"/>
          <w:szCs w:val="22"/>
        </w:rPr>
        <w:t xml:space="preserve">nebo při provádění části díla jinou osobou má </w:t>
      </w:r>
      <w:r w:rsidR="002F5E70" w:rsidRPr="008C4CBA">
        <w:rPr>
          <w:rFonts w:ascii="Arial" w:hAnsi="Arial" w:cs="Arial"/>
          <w:sz w:val="22"/>
          <w:szCs w:val="22"/>
        </w:rPr>
        <w:t xml:space="preserve">dodavatel </w:t>
      </w:r>
      <w:r w:rsidRPr="008C4CBA">
        <w:rPr>
          <w:rFonts w:ascii="Arial" w:hAnsi="Arial" w:cs="Arial"/>
          <w:sz w:val="22"/>
          <w:szCs w:val="22"/>
        </w:rPr>
        <w:t xml:space="preserve">odpovědnost, jako by dílo prováděl sám. </w:t>
      </w:r>
    </w:p>
    <w:p w14:paraId="6600D5D2" w14:textId="77777777" w:rsidR="000E102E" w:rsidRPr="008C4CBA" w:rsidRDefault="000E102E">
      <w:pPr>
        <w:tabs>
          <w:tab w:val="left" w:pos="360"/>
        </w:tabs>
        <w:autoSpaceDE w:val="0"/>
        <w:rPr>
          <w:rFonts w:ascii="Arial" w:hAnsi="Arial" w:cs="Arial"/>
          <w:sz w:val="22"/>
          <w:szCs w:val="22"/>
        </w:rPr>
      </w:pPr>
    </w:p>
    <w:p w14:paraId="4917CC27" w14:textId="77777777" w:rsidR="007A645B"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Při zhotovování vlastní stavby je </w:t>
      </w:r>
      <w:r w:rsidR="002F5E70" w:rsidRPr="008C4CBA">
        <w:rPr>
          <w:rFonts w:ascii="Arial" w:hAnsi="Arial" w:cs="Arial"/>
          <w:sz w:val="22"/>
          <w:szCs w:val="22"/>
        </w:rPr>
        <w:t xml:space="preserve">dodavatel </w:t>
      </w:r>
      <w:r w:rsidRPr="008C4CBA">
        <w:rPr>
          <w:rFonts w:ascii="Arial" w:hAnsi="Arial" w:cs="Arial"/>
          <w:sz w:val="22"/>
          <w:szCs w:val="22"/>
        </w:rPr>
        <w:t xml:space="preserve">povinen vést stavební deník </w:t>
      </w:r>
      <w:r w:rsidR="007A645B" w:rsidRPr="008C4CBA">
        <w:rPr>
          <w:rFonts w:ascii="Arial" w:hAnsi="Arial" w:cs="Arial"/>
          <w:sz w:val="22"/>
          <w:szCs w:val="22"/>
        </w:rPr>
        <w:t xml:space="preserve">v souladu </w:t>
      </w:r>
      <w:r w:rsidR="00FE17AE" w:rsidRPr="008C4CBA">
        <w:rPr>
          <w:rFonts w:ascii="Arial" w:hAnsi="Arial" w:cs="Arial"/>
          <w:sz w:val="22"/>
          <w:szCs w:val="22"/>
        </w:rPr>
        <w:t>s</w:t>
      </w:r>
      <w:r w:rsidR="008D544C" w:rsidRPr="008C4CBA">
        <w:rPr>
          <w:rFonts w:ascii="Arial" w:hAnsi="Arial" w:cs="Arial"/>
          <w:sz w:val="22"/>
          <w:szCs w:val="22"/>
        </w:rPr>
        <w:t>e stavebním zákonem a odst. 6.1</w:t>
      </w:r>
      <w:r w:rsidR="00FE17AE" w:rsidRPr="008C4CBA">
        <w:rPr>
          <w:rFonts w:ascii="Arial" w:hAnsi="Arial" w:cs="Arial"/>
          <w:sz w:val="22"/>
          <w:szCs w:val="22"/>
        </w:rPr>
        <w:t xml:space="preserve"> Smlouvy</w:t>
      </w:r>
      <w:r w:rsidR="007A645B" w:rsidRPr="008C4CBA">
        <w:rPr>
          <w:rFonts w:ascii="Arial" w:hAnsi="Arial" w:cs="Arial"/>
          <w:sz w:val="22"/>
          <w:szCs w:val="22"/>
        </w:rPr>
        <w:t>.</w:t>
      </w:r>
    </w:p>
    <w:p w14:paraId="30FFDF77" w14:textId="77777777" w:rsidR="000E102E" w:rsidRPr="008C4CBA" w:rsidRDefault="000E102E" w:rsidP="00AA4C24">
      <w:pPr>
        <w:autoSpaceDE w:val="0"/>
        <w:spacing w:line="240" w:lineRule="auto"/>
        <w:rPr>
          <w:rFonts w:ascii="Arial" w:hAnsi="Arial" w:cs="Arial"/>
          <w:sz w:val="22"/>
          <w:szCs w:val="22"/>
        </w:rPr>
      </w:pPr>
    </w:p>
    <w:p w14:paraId="632CB643"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Obj</w:t>
      </w:r>
      <w:r w:rsidR="001C67FC" w:rsidRPr="008C4CBA">
        <w:rPr>
          <w:rFonts w:ascii="Arial" w:hAnsi="Arial" w:cs="Arial"/>
          <w:sz w:val="22"/>
          <w:szCs w:val="22"/>
        </w:rPr>
        <w:t xml:space="preserve">ednatel, resp. </w:t>
      </w:r>
      <w:r w:rsidR="009A78AB" w:rsidRPr="008C4CBA">
        <w:rPr>
          <w:rFonts w:ascii="Arial" w:hAnsi="Arial" w:cs="Arial"/>
          <w:sz w:val="22"/>
          <w:szCs w:val="22"/>
        </w:rPr>
        <w:t>TDS</w:t>
      </w:r>
      <w:r w:rsidR="00184B17" w:rsidRPr="008C4CBA">
        <w:rPr>
          <w:rFonts w:ascii="Arial" w:hAnsi="Arial" w:cs="Arial"/>
          <w:sz w:val="22"/>
          <w:szCs w:val="22"/>
        </w:rPr>
        <w:t xml:space="preserve"> je oprávněn kontrolovat provádění díla a má přístup na staveniště kdykoli v průběhu provádění díla. </w:t>
      </w:r>
      <w:r w:rsidR="002F5E70" w:rsidRPr="008C4CBA">
        <w:rPr>
          <w:rFonts w:ascii="Arial" w:hAnsi="Arial" w:cs="Arial"/>
          <w:sz w:val="22"/>
          <w:szCs w:val="22"/>
        </w:rPr>
        <w:t xml:space="preserve">Dodavatel </w:t>
      </w:r>
      <w:r w:rsidR="00184B17" w:rsidRPr="008C4CBA">
        <w:rPr>
          <w:rFonts w:ascii="Arial" w:hAnsi="Arial" w:cs="Arial"/>
          <w:sz w:val="22"/>
          <w:szCs w:val="22"/>
        </w:rPr>
        <w:t>je povinen objednateli dle jeho požadavků tuto kontrolu v plném rozsahu umožnit a poskytnout mu</w:t>
      </w:r>
      <w:r w:rsidR="004932D7" w:rsidRPr="008C4CBA">
        <w:rPr>
          <w:rFonts w:ascii="Arial" w:hAnsi="Arial" w:cs="Arial"/>
          <w:sz w:val="22"/>
          <w:szCs w:val="22"/>
        </w:rPr>
        <w:t> </w:t>
      </w:r>
      <w:r w:rsidR="00184B17" w:rsidRPr="008C4CBA">
        <w:rPr>
          <w:rFonts w:ascii="Arial" w:hAnsi="Arial" w:cs="Arial"/>
          <w:sz w:val="22"/>
          <w:szCs w:val="22"/>
        </w:rPr>
        <w:t xml:space="preserve">za tímto účelem potřebnou součinnost. O výsledku kontroly bude sepsán protokol, v němž budou uvedeny zjištěné nedostatky a stanoveny termíny k jejich odstranění. Tento odstavec platí obdobně i ve vztahu k osobě vykonávající funkci autorského dozoru projektanta a k osobě vykonávající koordinátora BOZP. Identifikační údaje osob vykonávající funkci autorského dozoru projektanta a koordinátora BOZP sdělí objednatel </w:t>
      </w:r>
      <w:r w:rsidR="002F5E70" w:rsidRPr="008C4CBA">
        <w:rPr>
          <w:rFonts w:ascii="Arial" w:hAnsi="Arial" w:cs="Arial"/>
          <w:sz w:val="22"/>
          <w:szCs w:val="22"/>
        </w:rPr>
        <w:t xml:space="preserve">dodavateli </w:t>
      </w:r>
      <w:r w:rsidR="00184B17" w:rsidRPr="008C4CBA">
        <w:rPr>
          <w:rFonts w:ascii="Arial" w:hAnsi="Arial" w:cs="Arial"/>
          <w:sz w:val="22"/>
          <w:szCs w:val="22"/>
        </w:rPr>
        <w:t>bez zbytečného odkladu po jej</w:t>
      </w:r>
      <w:r w:rsidR="00A57BCF" w:rsidRPr="008C4CBA">
        <w:rPr>
          <w:rFonts w:ascii="Arial" w:hAnsi="Arial" w:cs="Arial"/>
          <w:sz w:val="22"/>
          <w:szCs w:val="22"/>
        </w:rPr>
        <w:t>ich</w:t>
      </w:r>
      <w:r w:rsidR="00184B17" w:rsidRPr="008C4CBA">
        <w:rPr>
          <w:rFonts w:ascii="Arial" w:hAnsi="Arial" w:cs="Arial"/>
          <w:sz w:val="22"/>
          <w:szCs w:val="22"/>
        </w:rPr>
        <w:t xml:space="preserve"> určení.</w:t>
      </w:r>
    </w:p>
    <w:p w14:paraId="455926F8" w14:textId="77777777" w:rsidR="000E102E" w:rsidRPr="008C4CBA" w:rsidRDefault="000E102E" w:rsidP="001A1E8C">
      <w:pPr>
        <w:autoSpaceDE w:val="0"/>
        <w:spacing w:line="240" w:lineRule="auto"/>
        <w:rPr>
          <w:rFonts w:ascii="Arial" w:hAnsi="Arial" w:cs="Arial"/>
          <w:sz w:val="22"/>
          <w:szCs w:val="22"/>
        </w:rPr>
      </w:pPr>
    </w:p>
    <w:p w14:paraId="0838D0E3" w14:textId="77777777" w:rsidR="000E102E" w:rsidRPr="008C4CBA" w:rsidRDefault="002F5E70"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je povinen zajistit objednateli a </w:t>
      </w:r>
      <w:r w:rsidR="008F5440" w:rsidRPr="008C4CBA">
        <w:rPr>
          <w:rFonts w:ascii="Arial" w:hAnsi="Arial" w:cs="Arial"/>
          <w:sz w:val="22"/>
          <w:szCs w:val="22"/>
        </w:rPr>
        <w:t>osobě vykonávající TDS</w:t>
      </w:r>
      <w:r w:rsidR="000E102E" w:rsidRPr="008C4CBA">
        <w:rPr>
          <w:rFonts w:ascii="Arial" w:hAnsi="Arial" w:cs="Arial"/>
          <w:sz w:val="22"/>
          <w:szCs w:val="22"/>
        </w:rPr>
        <w:t xml:space="preserve"> přístup ke</w:t>
      </w:r>
      <w:r w:rsidR="004932D7" w:rsidRPr="008C4CBA">
        <w:rPr>
          <w:rFonts w:ascii="Arial" w:hAnsi="Arial" w:cs="Arial"/>
          <w:sz w:val="22"/>
          <w:szCs w:val="22"/>
        </w:rPr>
        <w:t> </w:t>
      </w:r>
      <w:r w:rsidR="000E102E" w:rsidRPr="008C4CBA">
        <w:rPr>
          <w:rFonts w:ascii="Arial" w:hAnsi="Arial" w:cs="Arial"/>
          <w:sz w:val="22"/>
          <w:szCs w:val="22"/>
        </w:rPr>
        <w:t xml:space="preserve">stavebnímu deníku v průběhu zhotovování vlastní stavby. Na požádání je </w:t>
      </w:r>
      <w:r w:rsidRPr="008C4CBA">
        <w:rPr>
          <w:rFonts w:ascii="Arial" w:hAnsi="Arial" w:cs="Arial"/>
          <w:sz w:val="22"/>
          <w:szCs w:val="22"/>
        </w:rPr>
        <w:t xml:space="preserve">dodavatel </w:t>
      </w:r>
      <w:r w:rsidR="000E102E" w:rsidRPr="008C4CBA">
        <w:rPr>
          <w:rFonts w:ascii="Arial" w:hAnsi="Arial" w:cs="Arial"/>
          <w:sz w:val="22"/>
          <w:szCs w:val="22"/>
        </w:rPr>
        <w:t xml:space="preserve">povinen předložit objednateli a osobě vykonávající technický dozor veškeré písemné doklady o provádění </w:t>
      </w:r>
      <w:r w:rsidR="000E102E" w:rsidRPr="008C4CBA">
        <w:rPr>
          <w:rFonts w:ascii="Arial" w:hAnsi="Arial" w:cs="Arial"/>
          <w:sz w:val="22"/>
          <w:szCs w:val="22"/>
        </w:rPr>
        <w:lastRenderedPageBreak/>
        <w:t xml:space="preserve">díla. </w:t>
      </w:r>
      <w:r w:rsidR="00184B17" w:rsidRPr="008C4CBA">
        <w:rPr>
          <w:rFonts w:ascii="Arial" w:hAnsi="Arial" w:cs="Arial"/>
          <w:sz w:val="22"/>
          <w:szCs w:val="22"/>
        </w:rPr>
        <w:t>Tento odstavec platí obdobně i ve vztahu k osobě vykonávající funkci autorského dozoru projektanta a k osobě vykonávající koordinátora BOZP</w:t>
      </w:r>
      <w:r w:rsidR="000E102E" w:rsidRPr="008C4CBA">
        <w:rPr>
          <w:rFonts w:ascii="Arial" w:hAnsi="Arial" w:cs="Arial"/>
          <w:sz w:val="22"/>
          <w:szCs w:val="22"/>
        </w:rPr>
        <w:t>.</w:t>
      </w:r>
    </w:p>
    <w:p w14:paraId="06B2514F" w14:textId="77777777" w:rsidR="000E102E" w:rsidRPr="008C4CBA" w:rsidRDefault="000E102E">
      <w:pPr>
        <w:autoSpaceDE w:val="0"/>
        <w:rPr>
          <w:rFonts w:ascii="Arial" w:hAnsi="Arial" w:cs="Arial"/>
          <w:sz w:val="22"/>
          <w:szCs w:val="22"/>
        </w:rPr>
      </w:pPr>
    </w:p>
    <w:p w14:paraId="01E60A10" w14:textId="77777777" w:rsidR="000E102E" w:rsidRPr="008C4CBA" w:rsidRDefault="002F5E70"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povinen při provádění vlastní stavby organizovat na staveništi nejméně 1x týdně (jinak vždy dle potřeby) kontrolní dny průběhu zhotovování vlastní stavby za účasti oprávněného zástupce objednatele a osoby vykonávající technický dozor</w:t>
      </w:r>
      <w:r w:rsidR="00A57BCF" w:rsidRPr="008C4CBA">
        <w:rPr>
          <w:rFonts w:ascii="Arial" w:hAnsi="Arial" w:cs="Arial"/>
          <w:sz w:val="22"/>
          <w:szCs w:val="22"/>
        </w:rPr>
        <w:t>.</w:t>
      </w:r>
      <w:r w:rsidR="000E102E" w:rsidRPr="008C4CBA">
        <w:rPr>
          <w:rFonts w:ascii="Arial" w:hAnsi="Arial" w:cs="Arial"/>
          <w:sz w:val="22"/>
          <w:szCs w:val="22"/>
        </w:rPr>
        <w:t xml:space="preserve"> Z kontrolního dne bude pořízen písemný záznam, podepsaný zúčastněnými zástupci smluvních stran. Zjištěné nedostatky a vady při provádění vlastní stavby je </w:t>
      </w:r>
      <w:r w:rsidRPr="008C4CBA">
        <w:rPr>
          <w:rFonts w:ascii="Arial" w:hAnsi="Arial" w:cs="Arial"/>
          <w:sz w:val="22"/>
          <w:szCs w:val="22"/>
        </w:rPr>
        <w:t xml:space="preserve">dodavatel </w:t>
      </w:r>
      <w:r w:rsidR="000E102E" w:rsidRPr="008C4CBA">
        <w:rPr>
          <w:rFonts w:ascii="Arial" w:hAnsi="Arial" w:cs="Arial"/>
          <w:sz w:val="22"/>
          <w:szCs w:val="22"/>
        </w:rPr>
        <w:t>povinen odstranit v termínu uvedeném v písemném záznamu z kontrolního dne. Datum konání prvního kontrolního dne bude dohodnuto při předání staveniště a uvedeno v předávacím protokolu o předání staveniště a současně bude zaznamenáno ve stavebním deníku. Datum dalšího následujícího kontrolního dne bude vždy určeno v písemném zápise z proběhnuvšího kontrolního dne.</w:t>
      </w:r>
      <w:r w:rsidR="00085EB3" w:rsidRPr="008C4CBA">
        <w:rPr>
          <w:rFonts w:ascii="Arial" w:hAnsi="Arial" w:cs="Arial"/>
          <w:sz w:val="22"/>
          <w:szCs w:val="22"/>
        </w:rPr>
        <w:t xml:space="preserve"> Dle požadavků objednatele se mohou kontrolní dny konat také v sídle objednatele.</w:t>
      </w:r>
    </w:p>
    <w:p w14:paraId="711CAA6D" w14:textId="77777777" w:rsidR="000E102E" w:rsidRPr="008C4CBA" w:rsidRDefault="000E102E">
      <w:pPr>
        <w:autoSpaceDE w:val="0"/>
        <w:spacing w:line="240" w:lineRule="auto"/>
        <w:rPr>
          <w:rFonts w:ascii="Arial" w:hAnsi="Arial" w:cs="Arial"/>
          <w:sz w:val="22"/>
          <w:szCs w:val="22"/>
        </w:rPr>
      </w:pPr>
    </w:p>
    <w:p w14:paraId="73C314A7"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Jestliže mají být některé části díla zakryty nebo mají být provedeny zkoušky některých částí díla podle obecně závazných právních předpisů nebo podle českých technických norem, je povinen </w:t>
      </w:r>
      <w:r w:rsidR="002F5E70" w:rsidRPr="008C4CBA">
        <w:rPr>
          <w:rFonts w:ascii="Arial" w:hAnsi="Arial" w:cs="Arial"/>
          <w:sz w:val="22"/>
          <w:szCs w:val="22"/>
        </w:rPr>
        <w:t xml:space="preserve">dodavatel </w:t>
      </w:r>
      <w:r w:rsidRPr="008C4CBA">
        <w:rPr>
          <w:rFonts w:ascii="Arial" w:hAnsi="Arial" w:cs="Arial"/>
          <w:sz w:val="22"/>
          <w:szCs w:val="22"/>
        </w:rPr>
        <w:t xml:space="preserve">nejméně 5 pracovních dnů před jejich uskutečněním oznámit písemně tuto skutečnost oprávněnému zástupci objednatele a současně učinit o této skutečnosti písemně záznam ve stavebním deníku. </w:t>
      </w:r>
    </w:p>
    <w:p w14:paraId="1DFC4195" w14:textId="77777777" w:rsidR="00090DE6" w:rsidRPr="008C4CBA" w:rsidRDefault="00090DE6" w:rsidP="00090DE6">
      <w:pPr>
        <w:rPr>
          <w:rFonts w:ascii="Arial" w:hAnsi="Arial" w:cs="Arial"/>
          <w:sz w:val="22"/>
          <w:szCs w:val="22"/>
        </w:rPr>
      </w:pPr>
    </w:p>
    <w:p w14:paraId="716CAECB" w14:textId="77777777" w:rsidR="000E102E" w:rsidRPr="008C4CBA" w:rsidRDefault="000E102E" w:rsidP="00EF36C4">
      <w:pPr>
        <w:autoSpaceDE w:val="0"/>
        <w:ind w:left="426" w:hanging="426"/>
        <w:rPr>
          <w:rFonts w:ascii="Arial" w:hAnsi="Arial" w:cs="Arial"/>
          <w:sz w:val="22"/>
          <w:szCs w:val="22"/>
        </w:rPr>
      </w:pPr>
      <w:r w:rsidRPr="008C4CBA">
        <w:rPr>
          <w:rFonts w:ascii="Arial" w:hAnsi="Arial" w:cs="Arial"/>
          <w:sz w:val="22"/>
          <w:szCs w:val="22"/>
        </w:rPr>
        <w:tab/>
        <w:t xml:space="preserve">Nesplní-li </w:t>
      </w:r>
      <w:r w:rsidR="002F5E70" w:rsidRPr="008C4CBA">
        <w:rPr>
          <w:rFonts w:ascii="Arial" w:hAnsi="Arial" w:cs="Arial"/>
          <w:sz w:val="22"/>
          <w:szCs w:val="22"/>
        </w:rPr>
        <w:t xml:space="preserve">dodavatel </w:t>
      </w:r>
      <w:r w:rsidRPr="008C4CBA">
        <w:rPr>
          <w:rFonts w:ascii="Arial" w:hAnsi="Arial" w:cs="Arial"/>
          <w:sz w:val="22"/>
          <w:szCs w:val="22"/>
        </w:rPr>
        <w:t xml:space="preserve">tuto povinnost, je </w:t>
      </w:r>
      <w:r w:rsidR="002F5E70" w:rsidRPr="008C4CBA">
        <w:rPr>
          <w:rFonts w:ascii="Arial" w:hAnsi="Arial" w:cs="Arial"/>
          <w:sz w:val="22"/>
          <w:szCs w:val="22"/>
        </w:rPr>
        <w:t xml:space="preserve">dodavatel </w:t>
      </w:r>
      <w:r w:rsidRPr="008C4CBA">
        <w:rPr>
          <w:rFonts w:ascii="Arial" w:hAnsi="Arial" w:cs="Arial"/>
          <w:sz w:val="22"/>
          <w:szCs w:val="22"/>
        </w:rPr>
        <w:t xml:space="preserve">povinen na základě písemné žádosti objednatele na náklady </w:t>
      </w:r>
      <w:r w:rsidR="002F5E70" w:rsidRPr="008C4CBA">
        <w:rPr>
          <w:rFonts w:ascii="Arial" w:hAnsi="Arial" w:cs="Arial"/>
          <w:sz w:val="22"/>
          <w:szCs w:val="22"/>
        </w:rPr>
        <w:t xml:space="preserve">dodavatele </w:t>
      </w:r>
      <w:r w:rsidRPr="008C4CBA">
        <w:rPr>
          <w:rFonts w:ascii="Arial" w:hAnsi="Arial" w:cs="Arial"/>
          <w:sz w:val="22"/>
          <w:szCs w:val="22"/>
        </w:rPr>
        <w:t xml:space="preserve">zakryté části díla za účasti oprávněného zástupce objednatele odkrýt a na základě písemné žádosti objednatele na náklady </w:t>
      </w:r>
      <w:r w:rsidR="002F5E70" w:rsidRPr="008C4CBA">
        <w:rPr>
          <w:rFonts w:ascii="Arial" w:hAnsi="Arial" w:cs="Arial"/>
          <w:sz w:val="22"/>
          <w:szCs w:val="22"/>
        </w:rPr>
        <w:t xml:space="preserve">dodavatele </w:t>
      </w:r>
      <w:r w:rsidRPr="008C4CBA">
        <w:rPr>
          <w:rFonts w:ascii="Arial" w:hAnsi="Arial" w:cs="Arial"/>
          <w:sz w:val="22"/>
          <w:szCs w:val="22"/>
        </w:rPr>
        <w:t xml:space="preserve">provést znovu za účasti oprávněného zástupce objednatele zkoušky příslušných částí díla podle obecně závazných právních předpisů nebo podle českých technických norem. </w:t>
      </w:r>
    </w:p>
    <w:p w14:paraId="717A8E64" w14:textId="77777777" w:rsidR="00090DE6" w:rsidRPr="008C4CBA" w:rsidRDefault="00090DE6" w:rsidP="00090DE6">
      <w:pPr>
        <w:autoSpaceDE w:val="0"/>
        <w:rPr>
          <w:rFonts w:ascii="Arial" w:hAnsi="Arial" w:cs="Arial"/>
          <w:sz w:val="22"/>
          <w:szCs w:val="22"/>
        </w:rPr>
      </w:pPr>
    </w:p>
    <w:p w14:paraId="05B57ADB" w14:textId="77777777" w:rsidR="000E102E" w:rsidRPr="008C4CBA" w:rsidRDefault="000E102E" w:rsidP="00EF36C4">
      <w:pPr>
        <w:autoSpaceDE w:val="0"/>
        <w:ind w:left="426" w:hanging="426"/>
        <w:rPr>
          <w:rFonts w:ascii="Arial" w:hAnsi="Arial" w:cs="Arial"/>
          <w:sz w:val="22"/>
          <w:szCs w:val="22"/>
        </w:rPr>
      </w:pPr>
      <w:r w:rsidRPr="008C4CBA">
        <w:rPr>
          <w:rFonts w:ascii="Arial" w:hAnsi="Arial" w:cs="Arial"/>
          <w:sz w:val="22"/>
          <w:szCs w:val="22"/>
        </w:rPr>
        <w:tab/>
        <w:t xml:space="preserve">Nedostaví-li se oprávněný zástupce objednatele k zakrytí částí díla nebo k provedení zkoušek některých částí díla podle obecně závazných právních předpisů nebo podle českých technických norem, ačkoliv mu bylo jejich uskutečnění písemně oznámeno </w:t>
      </w:r>
      <w:r w:rsidR="002F5E70" w:rsidRPr="008C4CBA">
        <w:rPr>
          <w:rFonts w:ascii="Arial" w:hAnsi="Arial" w:cs="Arial"/>
          <w:sz w:val="22"/>
          <w:szCs w:val="22"/>
        </w:rPr>
        <w:t xml:space="preserve">dodavatelem </w:t>
      </w:r>
      <w:r w:rsidRPr="008C4CBA">
        <w:rPr>
          <w:rFonts w:ascii="Arial" w:hAnsi="Arial" w:cs="Arial"/>
          <w:sz w:val="22"/>
          <w:szCs w:val="22"/>
        </w:rPr>
        <w:t xml:space="preserve">nejméně 5 pracovních dnů před jejich uskutečněním a </w:t>
      </w:r>
      <w:r w:rsidR="002F5E70" w:rsidRPr="008C4CBA">
        <w:rPr>
          <w:rFonts w:ascii="Arial" w:hAnsi="Arial" w:cs="Arial"/>
          <w:sz w:val="22"/>
          <w:szCs w:val="22"/>
        </w:rPr>
        <w:t xml:space="preserve">dodavatel </w:t>
      </w:r>
      <w:r w:rsidRPr="008C4CBA">
        <w:rPr>
          <w:rFonts w:ascii="Arial" w:hAnsi="Arial" w:cs="Arial"/>
          <w:sz w:val="22"/>
          <w:szCs w:val="22"/>
        </w:rPr>
        <w:t xml:space="preserve">současně učinil o této skutečnosti písemně záznam ve stavebním deníku, nemá objednatel právo se dožadovat toho, aby byly zakryté části díla odkryty na náklady </w:t>
      </w:r>
      <w:r w:rsidR="002F5E70" w:rsidRPr="008C4CBA">
        <w:rPr>
          <w:rFonts w:ascii="Arial" w:hAnsi="Arial" w:cs="Arial"/>
          <w:sz w:val="22"/>
          <w:szCs w:val="22"/>
        </w:rPr>
        <w:t xml:space="preserve">dodavatele </w:t>
      </w:r>
      <w:r w:rsidR="00A57BCF" w:rsidRPr="008C4CBA">
        <w:rPr>
          <w:rFonts w:ascii="Arial" w:hAnsi="Arial" w:cs="Arial"/>
          <w:sz w:val="22"/>
          <w:szCs w:val="22"/>
        </w:rPr>
        <w:t xml:space="preserve">a </w:t>
      </w:r>
      <w:r w:rsidRPr="008C4CBA">
        <w:rPr>
          <w:rFonts w:ascii="Arial" w:hAnsi="Arial" w:cs="Arial"/>
          <w:sz w:val="22"/>
          <w:szCs w:val="22"/>
        </w:rPr>
        <w:t xml:space="preserve">znovu </w:t>
      </w:r>
      <w:r w:rsidR="00F302CB" w:rsidRPr="008C4CBA">
        <w:rPr>
          <w:rFonts w:ascii="Arial" w:hAnsi="Arial" w:cs="Arial"/>
          <w:sz w:val="22"/>
          <w:szCs w:val="22"/>
        </w:rPr>
        <w:t>na </w:t>
      </w:r>
      <w:r w:rsidR="00A57BCF" w:rsidRPr="008C4CBA">
        <w:rPr>
          <w:rFonts w:ascii="Arial" w:hAnsi="Arial" w:cs="Arial"/>
          <w:sz w:val="22"/>
          <w:szCs w:val="22"/>
        </w:rPr>
        <w:t xml:space="preserve">náklady </w:t>
      </w:r>
      <w:r w:rsidR="002F5E70" w:rsidRPr="008C4CBA">
        <w:rPr>
          <w:rFonts w:ascii="Arial" w:hAnsi="Arial" w:cs="Arial"/>
          <w:sz w:val="22"/>
          <w:szCs w:val="22"/>
        </w:rPr>
        <w:t xml:space="preserve">dodavatele </w:t>
      </w:r>
      <w:r w:rsidRPr="008C4CBA">
        <w:rPr>
          <w:rFonts w:ascii="Arial" w:hAnsi="Arial" w:cs="Arial"/>
          <w:sz w:val="22"/>
          <w:szCs w:val="22"/>
        </w:rPr>
        <w:t xml:space="preserve">provedeny zkoušky příslušných částí díla podle obecně platných právních předpisů nebo podle českých technických norem.         </w:t>
      </w:r>
    </w:p>
    <w:p w14:paraId="1E36E606" w14:textId="77777777" w:rsidR="000E102E" w:rsidRPr="008C4CBA" w:rsidRDefault="000E102E">
      <w:pPr>
        <w:autoSpaceDE w:val="0"/>
        <w:spacing w:line="240" w:lineRule="auto"/>
        <w:ind w:left="540" w:hanging="540"/>
        <w:rPr>
          <w:rFonts w:ascii="Arial" w:hAnsi="Arial" w:cs="Arial"/>
          <w:sz w:val="22"/>
          <w:szCs w:val="22"/>
        </w:rPr>
      </w:pPr>
    </w:p>
    <w:p w14:paraId="3B232C14"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Zjistí-li objednatel nebo osoba vykonávající technický dozor, že </w:t>
      </w:r>
      <w:r w:rsidR="002F5E70" w:rsidRPr="008C4CBA">
        <w:rPr>
          <w:rFonts w:ascii="Arial" w:hAnsi="Arial" w:cs="Arial"/>
          <w:sz w:val="22"/>
          <w:szCs w:val="22"/>
        </w:rPr>
        <w:t xml:space="preserve">dodavatel </w:t>
      </w:r>
      <w:r w:rsidRPr="008C4CBA">
        <w:rPr>
          <w:rFonts w:ascii="Arial" w:hAnsi="Arial" w:cs="Arial"/>
          <w:sz w:val="22"/>
          <w:szCs w:val="22"/>
        </w:rPr>
        <w:t xml:space="preserve">provádí dílo v rozporu se svými povinnostmi, je objednatel oprávněn dožadovat se toho, aby </w:t>
      </w:r>
      <w:r w:rsidR="002F5E70" w:rsidRPr="008C4CBA">
        <w:rPr>
          <w:rFonts w:ascii="Arial" w:hAnsi="Arial" w:cs="Arial"/>
          <w:sz w:val="22"/>
          <w:szCs w:val="22"/>
        </w:rPr>
        <w:lastRenderedPageBreak/>
        <w:t xml:space="preserve">dodavatel </w:t>
      </w:r>
      <w:r w:rsidRPr="008C4CBA">
        <w:rPr>
          <w:rFonts w:ascii="Arial" w:hAnsi="Arial" w:cs="Arial"/>
          <w:sz w:val="22"/>
          <w:szCs w:val="22"/>
        </w:rPr>
        <w:t xml:space="preserve">odstranil vady vzniklé vadným prováděním a dílo prováděl řádným způsobem. Jestliže </w:t>
      </w:r>
      <w:r w:rsidR="002F5E70" w:rsidRPr="008C4CBA">
        <w:rPr>
          <w:rFonts w:ascii="Arial" w:hAnsi="Arial" w:cs="Arial"/>
          <w:sz w:val="22"/>
          <w:szCs w:val="22"/>
        </w:rPr>
        <w:t xml:space="preserve">dodavatel </w:t>
      </w:r>
      <w:r w:rsidRPr="008C4CBA">
        <w:rPr>
          <w:rFonts w:ascii="Arial" w:hAnsi="Arial" w:cs="Arial"/>
          <w:sz w:val="22"/>
          <w:szCs w:val="22"/>
        </w:rPr>
        <w:t>díla tak neučiní ani v přiměřené lhůtě k tomu poskytnuté, je ob</w:t>
      </w:r>
      <w:r w:rsidR="00C13811" w:rsidRPr="008C4CBA">
        <w:rPr>
          <w:rFonts w:ascii="Arial" w:hAnsi="Arial" w:cs="Arial"/>
          <w:sz w:val="22"/>
          <w:szCs w:val="22"/>
        </w:rPr>
        <w:t>jednatel oprávněn odstoupit od S</w:t>
      </w:r>
      <w:r w:rsidRPr="008C4CBA">
        <w:rPr>
          <w:rFonts w:ascii="Arial" w:hAnsi="Arial" w:cs="Arial"/>
          <w:sz w:val="22"/>
          <w:szCs w:val="22"/>
        </w:rPr>
        <w:t xml:space="preserve">mlouvy.  </w:t>
      </w:r>
    </w:p>
    <w:p w14:paraId="4F5EC212" w14:textId="77777777" w:rsidR="000E102E" w:rsidRPr="008C4CBA" w:rsidRDefault="000E102E">
      <w:pPr>
        <w:autoSpaceDE w:val="0"/>
        <w:spacing w:line="240" w:lineRule="auto"/>
        <w:rPr>
          <w:rFonts w:ascii="Arial" w:hAnsi="Arial" w:cs="Arial"/>
          <w:sz w:val="22"/>
          <w:szCs w:val="22"/>
        </w:rPr>
      </w:pPr>
    </w:p>
    <w:p w14:paraId="01481F55"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Za správnost a úplnost předané dokumentace odpovídá objednatel. </w:t>
      </w:r>
      <w:r w:rsidR="002F5E70" w:rsidRPr="008C4CBA">
        <w:rPr>
          <w:rFonts w:ascii="Arial" w:hAnsi="Arial" w:cs="Arial"/>
          <w:sz w:val="22"/>
          <w:szCs w:val="22"/>
        </w:rPr>
        <w:t xml:space="preserve">Dodavatel </w:t>
      </w:r>
      <w:r w:rsidRPr="008C4CBA">
        <w:rPr>
          <w:rFonts w:ascii="Arial" w:hAnsi="Arial" w:cs="Arial"/>
          <w:sz w:val="22"/>
          <w:szCs w:val="22"/>
        </w:rPr>
        <w:t>je povinen písemně upozornit objednatele bez zbytečného odkladu na nevhodnost nebo nedostatky, neúplnost a chyby projektové dokumentace vč. výkazu výměr uvedených v </w:t>
      </w:r>
      <w:r w:rsidR="00B654A4" w:rsidRPr="008C4CBA">
        <w:rPr>
          <w:rFonts w:ascii="Arial" w:hAnsi="Arial" w:cs="Arial"/>
          <w:sz w:val="22"/>
          <w:szCs w:val="22"/>
        </w:rPr>
        <w:t xml:space="preserve">článku I. </w:t>
      </w:r>
      <w:r w:rsidR="00F179FE" w:rsidRPr="008C4CBA">
        <w:rPr>
          <w:rFonts w:ascii="Arial" w:hAnsi="Arial" w:cs="Arial"/>
          <w:sz w:val="22"/>
          <w:szCs w:val="22"/>
        </w:rPr>
        <w:t>odst</w:t>
      </w:r>
      <w:r w:rsidR="00B654A4" w:rsidRPr="008C4CBA">
        <w:rPr>
          <w:rFonts w:ascii="Arial" w:hAnsi="Arial" w:cs="Arial"/>
          <w:sz w:val="22"/>
          <w:szCs w:val="22"/>
        </w:rPr>
        <w:t xml:space="preserve">. </w:t>
      </w:r>
      <w:r w:rsidR="008C05F3" w:rsidRPr="008C4CBA">
        <w:rPr>
          <w:rFonts w:ascii="Arial" w:hAnsi="Arial" w:cs="Arial"/>
          <w:sz w:val="22"/>
          <w:szCs w:val="22"/>
        </w:rPr>
        <w:t>1.1</w:t>
      </w:r>
      <w:r w:rsidR="00C13811" w:rsidRPr="008C4CBA">
        <w:rPr>
          <w:rFonts w:ascii="Arial" w:hAnsi="Arial" w:cs="Arial"/>
          <w:sz w:val="22"/>
          <w:szCs w:val="22"/>
        </w:rPr>
        <w:t xml:space="preserve"> S</w:t>
      </w:r>
      <w:r w:rsidR="00B654A4" w:rsidRPr="008C4CBA">
        <w:rPr>
          <w:rFonts w:ascii="Arial" w:hAnsi="Arial" w:cs="Arial"/>
          <w:sz w:val="22"/>
          <w:szCs w:val="22"/>
        </w:rPr>
        <w:t>mlouvy</w:t>
      </w:r>
      <w:r w:rsidR="00CB4BB4" w:rsidRPr="008C4CBA">
        <w:rPr>
          <w:rFonts w:ascii="Arial" w:hAnsi="Arial" w:cs="Arial"/>
          <w:sz w:val="22"/>
          <w:szCs w:val="22"/>
        </w:rPr>
        <w:t xml:space="preserve"> </w:t>
      </w:r>
      <w:r w:rsidRPr="008C4CBA">
        <w:rPr>
          <w:rFonts w:ascii="Arial" w:hAnsi="Arial" w:cs="Arial"/>
          <w:sz w:val="22"/>
          <w:szCs w:val="22"/>
        </w:rPr>
        <w:t xml:space="preserve">a dalších písemných podkladů a pokynů, které dal objednatel </w:t>
      </w:r>
      <w:r w:rsidR="002F5E70" w:rsidRPr="008C4CBA">
        <w:rPr>
          <w:rFonts w:ascii="Arial" w:hAnsi="Arial" w:cs="Arial"/>
          <w:sz w:val="22"/>
          <w:szCs w:val="22"/>
        </w:rPr>
        <w:t xml:space="preserve">dodavateli </w:t>
      </w:r>
      <w:r w:rsidRPr="008C4CBA">
        <w:rPr>
          <w:rFonts w:ascii="Arial" w:hAnsi="Arial" w:cs="Arial"/>
          <w:sz w:val="22"/>
          <w:szCs w:val="22"/>
        </w:rPr>
        <w:t>a</w:t>
      </w:r>
      <w:r w:rsidR="00B654A4" w:rsidRPr="008C4CBA">
        <w:t> </w:t>
      </w:r>
      <w:r w:rsidR="002F5E70" w:rsidRPr="008C4CBA">
        <w:rPr>
          <w:rFonts w:ascii="Arial" w:hAnsi="Arial" w:cs="Arial"/>
          <w:sz w:val="22"/>
          <w:szCs w:val="22"/>
        </w:rPr>
        <w:t xml:space="preserve">dodavatel </w:t>
      </w:r>
      <w:r w:rsidRPr="008C4CBA">
        <w:rPr>
          <w:rFonts w:ascii="Arial" w:hAnsi="Arial" w:cs="Arial"/>
          <w:sz w:val="22"/>
          <w:szCs w:val="22"/>
        </w:rPr>
        <w:t>mohl jejich nevhodnost, nedostatky, neúplnost a chyby zjistit při vynaložení odborné péče.</w:t>
      </w:r>
    </w:p>
    <w:p w14:paraId="46E6BDD8" w14:textId="77777777" w:rsidR="00A57BCF" w:rsidRPr="008C4CBA" w:rsidRDefault="00A57BCF" w:rsidP="00A57BCF">
      <w:pPr>
        <w:tabs>
          <w:tab w:val="left" w:pos="360"/>
        </w:tabs>
        <w:autoSpaceDE w:val="0"/>
        <w:ind w:left="540"/>
        <w:rPr>
          <w:rFonts w:ascii="Arial" w:hAnsi="Arial" w:cs="Arial"/>
          <w:sz w:val="22"/>
          <w:szCs w:val="22"/>
        </w:rPr>
      </w:pPr>
    </w:p>
    <w:p w14:paraId="1D0DE9A1" w14:textId="77777777" w:rsidR="00A57BCF" w:rsidRPr="008C4CBA" w:rsidRDefault="000E102E">
      <w:pPr>
        <w:autoSpaceDE w:val="0"/>
        <w:ind w:left="540" w:hanging="540"/>
        <w:rPr>
          <w:rFonts w:ascii="Arial" w:hAnsi="Arial" w:cs="Arial"/>
          <w:sz w:val="22"/>
          <w:szCs w:val="22"/>
        </w:rPr>
      </w:pPr>
      <w:r w:rsidRPr="008C4CBA">
        <w:rPr>
          <w:rFonts w:ascii="Arial" w:hAnsi="Arial" w:cs="Arial"/>
          <w:sz w:val="22"/>
          <w:szCs w:val="22"/>
        </w:rPr>
        <w:tab/>
        <w:t xml:space="preserve">Jestliže nevhodnost, nedostatky, neúplnost a chyby uvedené dokumentace pro zadání stavby vč. výkazu výměr a dalších písemných podkladů předaných objednatelem </w:t>
      </w:r>
      <w:r w:rsidR="00B654A4" w:rsidRPr="008C4CBA">
        <w:rPr>
          <w:rFonts w:ascii="Arial" w:hAnsi="Arial" w:cs="Arial"/>
          <w:sz w:val="22"/>
          <w:szCs w:val="22"/>
        </w:rPr>
        <w:t>a </w:t>
      </w:r>
      <w:r w:rsidRPr="008C4CBA">
        <w:rPr>
          <w:rFonts w:ascii="Arial" w:hAnsi="Arial" w:cs="Arial"/>
          <w:sz w:val="22"/>
          <w:szCs w:val="22"/>
        </w:rPr>
        <w:t xml:space="preserve">pokynů objednatele překážejí v řádném provádění díla, je </w:t>
      </w:r>
      <w:r w:rsidR="002F5E70" w:rsidRPr="008C4CBA">
        <w:rPr>
          <w:rFonts w:ascii="Arial" w:hAnsi="Arial" w:cs="Arial"/>
          <w:sz w:val="22"/>
          <w:szCs w:val="22"/>
        </w:rPr>
        <w:t xml:space="preserve">dodavatel </w:t>
      </w:r>
      <w:r w:rsidRPr="008C4CBA">
        <w:rPr>
          <w:rFonts w:ascii="Arial" w:hAnsi="Arial" w:cs="Arial"/>
          <w:sz w:val="22"/>
          <w:szCs w:val="22"/>
        </w:rPr>
        <w:t xml:space="preserve">povinen provádění díla v nezbytném rozsahu okamžitě přerušit. O této skutečnosti je povinen ihned písemně ve lhůtě 3 pracovních dnů informovat jak </w:t>
      </w:r>
      <w:r w:rsidR="00A57BCF" w:rsidRPr="008C4CBA">
        <w:rPr>
          <w:rFonts w:ascii="Arial" w:hAnsi="Arial" w:cs="Arial"/>
          <w:sz w:val="22"/>
          <w:szCs w:val="22"/>
        </w:rPr>
        <w:t xml:space="preserve">osobu vykonávající </w:t>
      </w:r>
      <w:r w:rsidR="00F4523D" w:rsidRPr="008C4CBA">
        <w:rPr>
          <w:rFonts w:ascii="Arial" w:hAnsi="Arial" w:cs="Arial"/>
          <w:sz w:val="22"/>
          <w:szCs w:val="22"/>
        </w:rPr>
        <w:t>TDS</w:t>
      </w:r>
      <w:r w:rsidRPr="008C4CBA">
        <w:rPr>
          <w:rFonts w:ascii="Arial" w:hAnsi="Arial" w:cs="Arial"/>
          <w:sz w:val="22"/>
          <w:szCs w:val="22"/>
        </w:rPr>
        <w:t xml:space="preserve">, tak </w:t>
      </w:r>
      <w:r w:rsidR="00C90127" w:rsidRPr="008C4CBA">
        <w:rPr>
          <w:rFonts w:ascii="Arial" w:hAnsi="Arial" w:cs="Arial"/>
          <w:sz w:val="22"/>
          <w:szCs w:val="22"/>
        </w:rPr>
        <w:t>osobu objednatele odpovědnou ve věcech technických dle č</w:t>
      </w:r>
      <w:r w:rsidR="00B654A4" w:rsidRPr="008C4CBA">
        <w:rPr>
          <w:rFonts w:ascii="Arial" w:hAnsi="Arial" w:cs="Arial"/>
          <w:sz w:val="22"/>
          <w:szCs w:val="22"/>
        </w:rPr>
        <w:t>lánku</w:t>
      </w:r>
      <w:r w:rsidR="00C13811" w:rsidRPr="008C4CBA">
        <w:rPr>
          <w:rFonts w:ascii="Arial" w:hAnsi="Arial" w:cs="Arial"/>
          <w:sz w:val="22"/>
          <w:szCs w:val="22"/>
        </w:rPr>
        <w:t xml:space="preserve"> VII. </w:t>
      </w:r>
      <w:r w:rsidR="00B03682" w:rsidRPr="008C4CBA">
        <w:rPr>
          <w:rFonts w:ascii="Arial" w:hAnsi="Arial" w:cs="Arial"/>
          <w:sz w:val="22"/>
          <w:szCs w:val="22"/>
        </w:rPr>
        <w:t xml:space="preserve">odst. 7.4 </w:t>
      </w:r>
      <w:r w:rsidR="00C13811" w:rsidRPr="008C4CBA">
        <w:rPr>
          <w:rFonts w:ascii="Arial" w:hAnsi="Arial" w:cs="Arial"/>
          <w:sz w:val="22"/>
          <w:szCs w:val="22"/>
        </w:rPr>
        <w:t>S</w:t>
      </w:r>
      <w:r w:rsidR="00C90127" w:rsidRPr="008C4CBA">
        <w:rPr>
          <w:rFonts w:ascii="Arial" w:hAnsi="Arial" w:cs="Arial"/>
          <w:sz w:val="22"/>
          <w:szCs w:val="22"/>
        </w:rPr>
        <w:t>mlouvy</w:t>
      </w:r>
      <w:r w:rsidRPr="008C4CBA">
        <w:rPr>
          <w:rFonts w:ascii="Arial" w:hAnsi="Arial" w:cs="Arial"/>
          <w:sz w:val="22"/>
          <w:szCs w:val="22"/>
        </w:rPr>
        <w:t>. V tomto zápisu (formuláři) budou podrobně popsány problémy, bránící v pokračování prací. Do doby písemného pokynu, jak bude pokračováno v odstranění nevhodnosti, nedostatků, neúplnosti a chyb v uvedené zadávací dokumentaci a v dalších písemných podkladech předaných objednatelem nebo do doby změny pokynů objednatele nebo písemného sdělení objednatele, že objednatel trvá na provádění díla podle uvedené zadávací dokumentace, v pracích pokračovat nebude. O dobu, po kterou bylo nutno provádění díla přerušit, se prodlužuje lhůt</w:t>
      </w:r>
      <w:r w:rsidR="00A57BCF" w:rsidRPr="008C4CBA">
        <w:rPr>
          <w:rFonts w:ascii="Arial" w:hAnsi="Arial" w:cs="Arial"/>
          <w:sz w:val="22"/>
          <w:szCs w:val="22"/>
        </w:rPr>
        <w:t>a</w:t>
      </w:r>
      <w:r w:rsidRPr="008C4CBA">
        <w:rPr>
          <w:rFonts w:ascii="Arial" w:hAnsi="Arial" w:cs="Arial"/>
          <w:sz w:val="22"/>
          <w:szCs w:val="22"/>
        </w:rPr>
        <w:t xml:space="preserve"> stanovená pro jeho dokončení. </w:t>
      </w:r>
      <w:r w:rsidR="002F5E70" w:rsidRPr="008C4CBA">
        <w:rPr>
          <w:rFonts w:ascii="Arial" w:hAnsi="Arial" w:cs="Arial"/>
          <w:sz w:val="22"/>
          <w:szCs w:val="22"/>
        </w:rPr>
        <w:t xml:space="preserve">Dodavatel </w:t>
      </w:r>
      <w:r w:rsidRPr="008C4CBA">
        <w:rPr>
          <w:rFonts w:ascii="Arial" w:hAnsi="Arial" w:cs="Arial"/>
          <w:sz w:val="22"/>
          <w:szCs w:val="22"/>
        </w:rPr>
        <w:t>má rovněž nárok na úhradu nákladů spojených s přerušením provádění díla</w:t>
      </w:r>
      <w:r w:rsidR="00A57BCF" w:rsidRPr="008C4CBA">
        <w:rPr>
          <w:rFonts w:ascii="Arial" w:hAnsi="Arial" w:cs="Arial"/>
          <w:sz w:val="22"/>
          <w:szCs w:val="22"/>
        </w:rPr>
        <w:t xml:space="preserve"> v případě, kdy se prokáže nevhodnost, nedostatky, neúplnost a chyby dokumentace nebo pokynů objednatele dle tohoto odstavce</w:t>
      </w:r>
      <w:r w:rsidRPr="008C4CBA">
        <w:rPr>
          <w:rFonts w:ascii="Arial" w:hAnsi="Arial" w:cs="Arial"/>
          <w:sz w:val="22"/>
          <w:szCs w:val="22"/>
        </w:rPr>
        <w:t xml:space="preserve">. </w:t>
      </w:r>
      <w:r w:rsidR="00EA3B87" w:rsidRPr="008C4CBA">
        <w:rPr>
          <w:rFonts w:ascii="Arial" w:hAnsi="Arial" w:cs="Arial"/>
          <w:sz w:val="22"/>
          <w:szCs w:val="22"/>
        </w:rPr>
        <w:t>Jestliže dodavatel tuto povinnost nesplnil, pak nemá nárok na úhradu nákladů spojených s přerušením díla.</w:t>
      </w:r>
      <w:r w:rsidRPr="008C4CBA">
        <w:rPr>
          <w:rFonts w:ascii="Arial" w:hAnsi="Arial" w:cs="Arial"/>
          <w:sz w:val="22"/>
          <w:szCs w:val="22"/>
        </w:rPr>
        <w:t xml:space="preserve"> </w:t>
      </w:r>
    </w:p>
    <w:p w14:paraId="39C8827B" w14:textId="77777777" w:rsidR="00A57BCF" w:rsidRPr="008C4CBA" w:rsidRDefault="00A57BCF" w:rsidP="00A57BCF">
      <w:pPr>
        <w:autoSpaceDE w:val="0"/>
        <w:ind w:left="540"/>
        <w:rPr>
          <w:rFonts w:ascii="Arial" w:hAnsi="Arial" w:cs="Arial"/>
          <w:sz w:val="22"/>
          <w:szCs w:val="22"/>
        </w:rPr>
      </w:pPr>
    </w:p>
    <w:p w14:paraId="5C427CFA" w14:textId="77777777" w:rsidR="00105823" w:rsidRPr="008C4CBA" w:rsidRDefault="00105823" w:rsidP="00105823">
      <w:pPr>
        <w:autoSpaceDE w:val="0"/>
        <w:autoSpaceDN w:val="0"/>
        <w:ind w:left="540"/>
        <w:rPr>
          <w:rFonts w:ascii="Arial" w:hAnsi="Arial" w:cs="Arial"/>
          <w:sz w:val="22"/>
          <w:szCs w:val="22"/>
        </w:rPr>
      </w:pPr>
      <w:r w:rsidRPr="008C4CBA">
        <w:rPr>
          <w:rFonts w:ascii="Arial" w:hAnsi="Arial" w:cs="Arial"/>
          <w:sz w:val="22"/>
          <w:szCs w:val="22"/>
        </w:rPr>
        <w:t>V případě, že ale takové vady projektové doku</w:t>
      </w:r>
      <w:r w:rsidR="00F302CB" w:rsidRPr="008C4CBA">
        <w:rPr>
          <w:rFonts w:ascii="Arial" w:hAnsi="Arial" w:cs="Arial"/>
          <w:sz w:val="22"/>
          <w:szCs w:val="22"/>
        </w:rPr>
        <w:t>mentace či dalších podkladů pro </w:t>
      </w:r>
      <w:r w:rsidRPr="008C4CBA">
        <w:rPr>
          <w:rFonts w:ascii="Arial" w:hAnsi="Arial" w:cs="Arial"/>
          <w:sz w:val="22"/>
          <w:szCs w:val="22"/>
        </w:rPr>
        <w:t xml:space="preserve">provádění díla mohl při vynaložení odborné péče </w:t>
      </w:r>
      <w:r w:rsidR="002F5E70" w:rsidRPr="008C4CBA">
        <w:rPr>
          <w:rFonts w:ascii="Arial" w:hAnsi="Arial" w:cs="Arial"/>
          <w:sz w:val="22"/>
          <w:szCs w:val="22"/>
        </w:rPr>
        <w:t xml:space="preserve">dodavatel </w:t>
      </w:r>
      <w:r w:rsidR="00C13811" w:rsidRPr="008C4CBA">
        <w:rPr>
          <w:rFonts w:ascii="Arial" w:hAnsi="Arial" w:cs="Arial"/>
          <w:sz w:val="22"/>
          <w:szCs w:val="22"/>
        </w:rPr>
        <w:t>zjistit před uzavřením této Smlouvy</w:t>
      </w:r>
      <w:r w:rsidRPr="008C4CBA">
        <w:rPr>
          <w:rFonts w:ascii="Arial" w:hAnsi="Arial" w:cs="Arial"/>
          <w:sz w:val="22"/>
          <w:szCs w:val="22"/>
        </w:rPr>
        <w:t xml:space="preserve">, nese náklady na přerušení provádění díla, změnu projektové dokumentace a případné vícenáklady na realizaci díla v důsledku takové změny </w:t>
      </w:r>
      <w:r w:rsidR="002F5E70" w:rsidRPr="008C4CBA">
        <w:rPr>
          <w:rFonts w:ascii="Arial" w:hAnsi="Arial" w:cs="Arial"/>
          <w:sz w:val="22"/>
          <w:szCs w:val="22"/>
        </w:rPr>
        <w:t>dodavatel</w:t>
      </w:r>
      <w:r w:rsidRPr="008C4CBA">
        <w:rPr>
          <w:rFonts w:ascii="Arial" w:hAnsi="Arial" w:cs="Arial"/>
          <w:sz w:val="22"/>
          <w:szCs w:val="22"/>
        </w:rPr>
        <w:t>, přičemž o dobu přerušení provádění díla se v takovém případě termín dokončení díla neposune.</w:t>
      </w:r>
    </w:p>
    <w:p w14:paraId="7DC169EB" w14:textId="77777777" w:rsidR="00105823" w:rsidRPr="008C4CBA" w:rsidRDefault="00105823" w:rsidP="00105823">
      <w:pPr>
        <w:autoSpaceDE w:val="0"/>
        <w:autoSpaceDN w:val="0"/>
        <w:spacing w:line="240" w:lineRule="auto"/>
        <w:ind w:left="540" w:hanging="540"/>
        <w:rPr>
          <w:rFonts w:ascii="Arial" w:hAnsi="Arial" w:cs="Arial"/>
          <w:sz w:val="22"/>
          <w:szCs w:val="22"/>
        </w:rPr>
      </w:pPr>
    </w:p>
    <w:p w14:paraId="00095A2E" w14:textId="77777777" w:rsidR="00105823" w:rsidRPr="008C4CBA" w:rsidRDefault="00105823" w:rsidP="006714D3">
      <w:pPr>
        <w:numPr>
          <w:ilvl w:val="1"/>
          <w:numId w:val="24"/>
        </w:numPr>
        <w:rPr>
          <w:rFonts w:ascii="Arial" w:hAnsi="Arial" w:cs="Arial"/>
          <w:sz w:val="22"/>
          <w:szCs w:val="22"/>
        </w:rPr>
      </w:pPr>
      <w:r w:rsidRPr="008C4CBA">
        <w:rPr>
          <w:rFonts w:ascii="Arial" w:hAnsi="Arial" w:cs="Arial"/>
          <w:sz w:val="22"/>
          <w:szCs w:val="22"/>
        </w:rPr>
        <w:t xml:space="preserve">Jestliže </w:t>
      </w:r>
      <w:r w:rsidR="002F5E70" w:rsidRPr="008C4CBA">
        <w:rPr>
          <w:rFonts w:ascii="Arial" w:hAnsi="Arial" w:cs="Arial"/>
          <w:sz w:val="22"/>
          <w:szCs w:val="22"/>
        </w:rPr>
        <w:t xml:space="preserve">dodavatel </w:t>
      </w:r>
      <w:r w:rsidR="00B23C26" w:rsidRPr="008C4CBA">
        <w:rPr>
          <w:rFonts w:ascii="Arial" w:hAnsi="Arial" w:cs="Arial"/>
          <w:sz w:val="22"/>
          <w:szCs w:val="22"/>
        </w:rPr>
        <w:t>nesplnil povinnost uvedenou v odst.</w:t>
      </w:r>
      <w:r w:rsidR="002C68E0" w:rsidRPr="008C4CBA">
        <w:rPr>
          <w:rFonts w:ascii="Arial" w:hAnsi="Arial" w:cs="Arial"/>
          <w:sz w:val="22"/>
          <w:szCs w:val="22"/>
        </w:rPr>
        <w:t xml:space="preserve"> 8.11</w:t>
      </w:r>
      <w:r w:rsidR="00C13811" w:rsidRPr="008C4CBA">
        <w:rPr>
          <w:rFonts w:ascii="Arial" w:hAnsi="Arial" w:cs="Arial"/>
          <w:sz w:val="22"/>
          <w:szCs w:val="22"/>
        </w:rPr>
        <w:t xml:space="preserve"> S</w:t>
      </w:r>
      <w:r w:rsidR="00B37BBD" w:rsidRPr="008C4CBA">
        <w:rPr>
          <w:rFonts w:ascii="Arial" w:hAnsi="Arial" w:cs="Arial"/>
          <w:sz w:val="22"/>
          <w:szCs w:val="22"/>
        </w:rPr>
        <w:t>mlouvy</w:t>
      </w:r>
      <w:r w:rsidRPr="008C4CBA">
        <w:rPr>
          <w:rFonts w:ascii="Arial" w:hAnsi="Arial" w:cs="Arial"/>
          <w:sz w:val="22"/>
          <w:szCs w:val="22"/>
        </w:rPr>
        <w:t xml:space="preserve">, odpovídá za vady díla způsobené nevhodností, nedostatky, neúplností a chybami uvedené projektové </w:t>
      </w:r>
      <w:r w:rsidRPr="008C4CBA">
        <w:rPr>
          <w:rFonts w:ascii="Arial" w:hAnsi="Arial" w:cs="Arial"/>
          <w:sz w:val="22"/>
          <w:szCs w:val="22"/>
        </w:rPr>
        <w:lastRenderedPageBreak/>
        <w:t xml:space="preserve">dokumentace pro provádění stavby vč. výkazu výměr dle článku I. </w:t>
      </w:r>
      <w:r w:rsidR="00C87C0B" w:rsidRPr="008C4CBA">
        <w:rPr>
          <w:rFonts w:ascii="Arial" w:hAnsi="Arial" w:cs="Arial"/>
          <w:sz w:val="22"/>
          <w:szCs w:val="22"/>
        </w:rPr>
        <w:t>odst.</w:t>
      </w:r>
      <w:r w:rsidRPr="008C4CBA">
        <w:rPr>
          <w:rFonts w:ascii="Arial" w:hAnsi="Arial" w:cs="Arial"/>
          <w:sz w:val="22"/>
          <w:szCs w:val="22"/>
        </w:rPr>
        <w:t xml:space="preserve"> </w:t>
      </w:r>
      <w:r w:rsidR="008C05F3" w:rsidRPr="008C4CBA">
        <w:rPr>
          <w:rFonts w:ascii="Arial" w:hAnsi="Arial" w:cs="Arial"/>
          <w:sz w:val="22"/>
          <w:szCs w:val="22"/>
        </w:rPr>
        <w:t>1.1</w:t>
      </w:r>
      <w:r w:rsidRPr="008C4CBA">
        <w:rPr>
          <w:rFonts w:ascii="Arial" w:hAnsi="Arial" w:cs="Arial"/>
          <w:sz w:val="22"/>
          <w:szCs w:val="22"/>
        </w:rPr>
        <w:t xml:space="preserve"> a dalších písemných podkladů předaných objednatelem a pokynů daných mu objednatelem.</w:t>
      </w:r>
    </w:p>
    <w:p w14:paraId="01D5494B" w14:textId="77777777" w:rsidR="00105823" w:rsidRPr="008C4CBA" w:rsidRDefault="00105823" w:rsidP="00105823">
      <w:pPr>
        <w:autoSpaceDE w:val="0"/>
        <w:autoSpaceDN w:val="0"/>
        <w:spacing w:line="240" w:lineRule="auto"/>
        <w:ind w:left="540" w:hanging="540"/>
        <w:rPr>
          <w:rFonts w:ascii="Arial" w:hAnsi="Arial" w:cs="Arial"/>
          <w:sz w:val="22"/>
          <w:szCs w:val="22"/>
        </w:rPr>
      </w:pPr>
    </w:p>
    <w:p w14:paraId="6E6966A9" w14:textId="77777777" w:rsidR="00105823" w:rsidRPr="008C4CBA" w:rsidRDefault="00105823" w:rsidP="006714D3">
      <w:pPr>
        <w:numPr>
          <w:ilvl w:val="1"/>
          <w:numId w:val="24"/>
        </w:numPr>
        <w:rPr>
          <w:rFonts w:ascii="Arial" w:hAnsi="Arial" w:cs="Arial"/>
          <w:sz w:val="22"/>
          <w:szCs w:val="22"/>
        </w:rPr>
      </w:pPr>
      <w:r w:rsidRPr="008C4CBA">
        <w:rPr>
          <w:rFonts w:ascii="Arial" w:hAnsi="Arial" w:cs="Arial"/>
          <w:sz w:val="22"/>
          <w:szCs w:val="22"/>
        </w:rPr>
        <w:t xml:space="preserve">Jestliže </w:t>
      </w:r>
      <w:r w:rsidR="002F5E70" w:rsidRPr="008C4CBA">
        <w:rPr>
          <w:rFonts w:ascii="Arial" w:hAnsi="Arial" w:cs="Arial"/>
          <w:sz w:val="22"/>
          <w:szCs w:val="22"/>
        </w:rPr>
        <w:t xml:space="preserve">dodavatel </w:t>
      </w:r>
      <w:r w:rsidRPr="008C4CBA">
        <w:rPr>
          <w:rFonts w:ascii="Arial" w:hAnsi="Arial" w:cs="Arial"/>
          <w:sz w:val="22"/>
          <w:szCs w:val="22"/>
        </w:rPr>
        <w:t>splnil povinnost uvedenou v</w:t>
      </w:r>
      <w:r w:rsidR="00B23C26" w:rsidRPr="008C4CBA">
        <w:rPr>
          <w:rFonts w:ascii="Arial" w:hAnsi="Arial" w:cs="Arial"/>
          <w:sz w:val="22"/>
          <w:szCs w:val="22"/>
        </w:rPr>
        <w:t xml:space="preserve"> odst. </w:t>
      </w:r>
      <w:r w:rsidR="008C05F3" w:rsidRPr="008C4CBA">
        <w:rPr>
          <w:rFonts w:ascii="Arial" w:hAnsi="Arial" w:cs="Arial"/>
          <w:sz w:val="22"/>
          <w:szCs w:val="22"/>
        </w:rPr>
        <w:t>8.1</w:t>
      </w:r>
      <w:r w:rsidR="002C68E0" w:rsidRPr="008C4CBA">
        <w:rPr>
          <w:rFonts w:ascii="Arial" w:hAnsi="Arial" w:cs="Arial"/>
          <w:sz w:val="22"/>
          <w:szCs w:val="22"/>
        </w:rPr>
        <w:t>1</w:t>
      </w:r>
      <w:r w:rsidR="0092309E" w:rsidRPr="008C4CBA">
        <w:rPr>
          <w:rFonts w:ascii="Arial" w:hAnsi="Arial" w:cs="Arial"/>
          <w:sz w:val="22"/>
          <w:szCs w:val="22"/>
        </w:rPr>
        <w:t xml:space="preserve"> S</w:t>
      </w:r>
      <w:r w:rsidR="00B37BBD" w:rsidRPr="008C4CBA">
        <w:rPr>
          <w:rFonts w:ascii="Arial" w:hAnsi="Arial" w:cs="Arial"/>
          <w:sz w:val="22"/>
          <w:szCs w:val="22"/>
        </w:rPr>
        <w:t>mlouvy</w:t>
      </w:r>
      <w:r w:rsidRPr="008C4CBA">
        <w:rPr>
          <w:rFonts w:ascii="Arial" w:hAnsi="Arial" w:cs="Arial"/>
          <w:sz w:val="22"/>
          <w:szCs w:val="22"/>
        </w:rPr>
        <w:t>, neodpovídá za nemožnost dokončení díla nebo za vady dokončeného díla způsobenými nevhodností, nedostatky, neúplností a chybami uvedené dokumentace pro zadání sta</w:t>
      </w:r>
      <w:r w:rsidR="008C05F3" w:rsidRPr="008C4CBA">
        <w:rPr>
          <w:rFonts w:ascii="Arial" w:hAnsi="Arial" w:cs="Arial"/>
          <w:sz w:val="22"/>
          <w:szCs w:val="22"/>
        </w:rPr>
        <w:t>vby vč. výkazu výměr v</w:t>
      </w:r>
      <w:r w:rsidR="00FC002F" w:rsidRPr="008C4CBA">
        <w:rPr>
          <w:rFonts w:ascii="Arial" w:hAnsi="Arial" w:cs="Arial"/>
          <w:sz w:val="22"/>
          <w:szCs w:val="22"/>
        </w:rPr>
        <w:t> článku I. odst.</w:t>
      </w:r>
      <w:r w:rsidR="008C05F3" w:rsidRPr="008C4CBA">
        <w:rPr>
          <w:rFonts w:ascii="Arial" w:hAnsi="Arial" w:cs="Arial"/>
          <w:sz w:val="22"/>
          <w:szCs w:val="22"/>
        </w:rPr>
        <w:t xml:space="preserve"> 1.1</w:t>
      </w:r>
      <w:r w:rsidRPr="008C4CBA">
        <w:rPr>
          <w:rFonts w:ascii="Arial" w:hAnsi="Arial" w:cs="Arial"/>
          <w:sz w:val="22"/>
          <w:szCs w:val="22"/>
        </w:rPr>
        <w:t xml:space="preserve"> </w:t>
      </w:r>
      <w:r w:rsidR="0092309E" w:rsidRPr="008C4CBA">
        <w:rPr>
          <w:rFonts w:ascii="Arial" w:hAnsi="Arial" w:cs="Arial"/>
          <w:sz w:val="22"/>
          <w:szCs w:val="22"/>
        </w:rPr>
        <w:t>S</w:t>
      </w:r>
      <w:r w:rsidR="00EA3B04" w:rsidRPr="008C4CBA">
        <w:rPr>
          <w:rFonts w:ascii="Arial" w:hAnsi="Arial" w:cs="Arial"/>
          <w:sz w:val="22"/>
          <w:szCs w:val="22"/>
        </w:rPr>
        <w:t xml:space="preserve">mlouvy </w:t>
      </w:r>
      <w:r w:rsidRPr="008C4CBA">
        <w:rPr>
          <w:rFonts w:ascii="Arial" w:hAnsi="Arial" w:cs="Arial"/>
          <w:sz w:val="22"/>
          <w:szCs w:val="22"/>
        </w:rPr>
        <w:t xml:space="preserve">a dalších písemných podkladů předaných </w:t>
      </w:r>
      <w:r w:rsidR="00F302CB" w:rsidRPr="008C4CBA">
        <w:rPr>
          <w:rFonts w:ascii="Arial" w:hAnsi="Arial" w:cs="Arial"/>
          <w:sz w:val="22"/>
          <w:szCs w:val="22"/>
        </w:rPr>
        <w:t>objednatelem a pokynů daných mu </w:t>
      </w:r>
      <w:r w:rsidRPr="008C4CBA">
        <w:rPr>
          <w:rFonts w:ascii="Arial" w:hAnsi="Arial" w:cs="Arial"/>
          <w:sz w:val="22"/>
          <w:szCs w:val="22"/>
        </w:rPr>
        <w:t>objednatelem, jestliže objednatel na jejich použití při pr</w:t>
      </w:r>
      <w:r w:rsidR="00F302CB" w:rsidRPr="008C4CBA">
        <w:rPr>
          <w:rFonts w:ascii="Arial" w:hAnsi="Arial" w:cs="Arial"/>
          <w:sz w:val="22"/>
          <w:szCs w:val="22"/>
        </w:rPr>
        <w:t>ovádění díla písemně trval. Při </w:t>
      </w:r>
      <w:r w:rsidRPr="008C4CBA">
        <w:rPr>
          <w:rFonts w:ascii="Arial" w:hAnsi="Arial" w:cs="Arial"/>
          <w:sz w:val="22"/>
          <w:szCs w:val="22"/>
        </w:rPr>
        <w:t xml:space="preserve">nedokončení díla z důvodu nemožnosti dokončení díla má </w:t>
      </w:r>
      <w:r w:rsidR="002F5E70" w:rsidRPr="008C4CBA">
        <w:rPr>
          <w:rFonts w:ascii="Arial" w:hAnsi="Arial" w:cs="Arial"/>
          <w:sz w:val="22"/>
          <w:szCs w:val="22"/>
        </w:rPr>
        <w:t xml:space="preserve">dodavatel </w:t>
      </w:r>
      <w:r w:rsidRPr="008C4CBA">
        <w:rPr>
          <w:rFonts w:ascii="Arial" w:hAnsi="Arial" w:cs="Arial"/>
          <w:sz w:val="22"/>
          <w:szCs w:val="22"/>
        </w:rPr>
        <w:t xml:space="preserve">nárok na cenu sníženou o to, co ušetřil tím, že neprovedl dílo v plném rozsahu. To neplatí v případě, že na nevhodnost, nedostatky, neúplnost a chyby uvedené dokumentace mohl </w:t>
      </w:r>
      <w:r w:rsidR="002F5E70" w:rsidRPr="008C4CBA">
        <w:rPr>
          <w:rFonts w:ascii="Arial" w:hAnsi="Arial" w:cs="Arial"/>
          <w:sz w:val="22"/>
          <w:szCs w:val="22"/>
        </w:rPr>
        <w:t xml:space="preserve">dodavatel </w:t>
      </w:r>
      <w:r w:rsidRPr="008C4CBA">
        <w:rPr>
          <w:rFonts w:ascii="Arial" w:hAnsi="Arial" w:cs="Arial"/>
          <w:sz w:val="22"/>
          <w:szCs w:val="22"/>
        </w:rPr>
        <w:t>při vynaložení odborné péče upozornit o</w:t>
      </w:r>
      <w:r w:rsidR="0092309E" w:rsidRPr="008C4CBA">
        <w:rPr>
          <w:rFonts w:ascii="Arial" w:hAnsi="Arial" w:cs="Arial"/>
          <w:sz w:val="22"/>
          <w:szCs w:val="22"/>
        </w:rPr>
        <w:t>bjednatele před uzavřením této S</w:t>
      </w:r>
      <w:r w:rsidRPr="008C4CBA">
        <w:rPr>
          <w:rFonts w:ascii="Arial" w:hAnsi="Arial" w:cs="Arial"/>
          <w:sz w:val="22"/>
          <w:szCs w:val="22"/>
        </w:rPr>
        <w:t>mlouvy.</w:t>
      </w:r>
    </w:p>
    <w:p w14:paraId="5C945387" w14:textId="77777777" w:rsidR="000E102E" w:rsidRPr="008C4CBA" w:rsidRDefault="000E102E" w:rsidP="00306D9B">
      <w:pPr>
        <w:autoSpaceDE w:val="0"/>
        <w:spacing w:line="240" w:lineRule="auto"/>
        <w:rPr>
          <w:rFonts w:ascii="Arial" w:hAnsi="Arial" w:cs="Arial"/>
          <w:sz w:val="22"/>
          <w:szCs w:val="22"/>
        </w:rPr>
      </w:pPr>
    </w:p>
    <w:p w14:paraId="41554CAB" w14:textId="472A8EA4"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Zjistí-li </w:t>
      </w:r>
      <w:r w:rsidR="002F5E70" w:rsidRPr="008C4CBA">
        <w:rPr>
          <w:rFonts w:ascii="Arial" w:hAnsi="Arial" w:cs="Arial"/>
          <w:sz w:val="22"/>
          <w:szCs w:val="22"/>
        </w:rPr>
        <w:t xml:space="preserve">dodavatel </w:t>
      </w:r>
      <w:r w:rsidRPr="008C4CBA">
        <w:rPr>
          <w:rFonts w:ascii="Arial" w:hAnsi="Arial" w:cs="Arial"/>
          <w:sz w:val="22"/>
          <w:szCs w:val="22"/>
        </w:rPr>
        <w:t>při provádění díla skryté překážky, týkající se místa, kde má být dílo provedeno, a tyto překážky znemožňuji provedení díla dohodnutým způsobem, je</w:t>
      </w:r>
      <w:r w:rsidR="00F302CB" w:rsidRPr="008C4CBA">
        <w:rPr>
          <w:rFonts w:ascii="Arial" w:hAnsi="Arial" w:cs="Arial"/>
          <w:sz w:val="22"/>
          <w:szCs w:val="22"/>
        </w:rPr>
        <w:t> </w:t>
      </w:r>
      <w:r w:rsidR="002F5E70" w:rsidRPr="008C4CBA">
        <w:rPr>
          <w:rFonts w:ascii="Arial" w:hAnsi="Arial" w:cs="Arial"/>
          <w:sz w:val="22"/>
          <w:szCs w:val="22"/>
        </w:rPr>
        <w:t xml:space="preserve">dodavatel </w:t>
      </w:r>
      <w:r w:rsidRPr="008C4CBA">
        <w:rPr>
          <w:rFonts w:ascii="Arial" w:hAnsi="Arial" w:cs="Arial"/>
          <w:sz w:val="22"/>
          <w:szCs w:val="22"/>
        </w:rPr>
        <w:t xml:space="preserve">povinen provádění díla v nezbytném rozsahu okamžitě přerušit. O této skutečnosti je povinen písemně ve lhůtě 3 pracovních dnů informovat jak </w:t>
      </w:r>
      <w:r w:rsidR="00105823" w:rsidRPr="008C4CBA">
        <w:rPr>
          <w:rFonts w:ascii="Arial" w:hAnsi="Arial" w:cs="Arial"/>
          <w:sz w:val="22"/>
          <w:szCs w:val="22"/>
        </w:rPr>
        <w:t>osobu v</w:t>
      </w:r>
      <w:r w:rsidR="004932D7" w:rsidRPr="008C4CBA">
        <w:rPr>
          <w:rFonts w:ascii="Arial" w:hAnsi="Arial" w:cs="Arial"/>
          <w:sz w:val="22"/>
          <w:szCs w:val="22"/>
        </w:rPr>
        <w:t>y</w:t>
      </w:r>
      <w:r w:rsidR="00105823" w:rsidRPr="008C4CBA">
        <w:rPr>
          <w:rFonts w:ascii="Arial" w:hAnsi="Arial" w:cs="Arial"/>
          <w:sz w:val="22"/>
          <w:szCs w:val="22"/>
        </w:rPr>
        <w:t xml:space="preserve">konávající </w:t>
      </w:r>
      <w:r w:rsidR="001B578C" w:rsidRPr="008C4CBA">
        <w:rPr>
          <w:rFonts w:ascii="Arial" w:hAnsi="Arial" w:cs="Arial"/>
          <w:sz w:val="22"/>
          <w:szCs w:val="22"/>
        </w:rPr>
        <w:t>TDS</w:t>
      </w:r>
      <w:r w:rsidRPr="008C4CBA">
        <w:rPr>
          <w:rFonts w:ascii="Arial" w:hAnsi="Arial" w:cs="Arial"/>
          <w:sz w:val="22"/>
          <w:szCs w:val="22"/>
        </w:rPr>
        <w:t xml:space="preserve">, tak </w:t>
      </w:r>
      <w:r w:rsidR="001A2490" w:rsidRPr="008C4CBA">
        <w:rPr>
          <w:rFonts w:ascii="Arial" w:hAnsi="Arial" w:cs="Arial"/>
          <w:sz w:val="22"/>
          <w:szCs w:val="22"/>
        </w:rPr>
        <w:t>osobu objednatele odpovědnou ve věcech technických dle čl</w:t>
      </w:r>
      <w:r w:rsidR="0092309E" w:rsidRPr="008C4CBA">
        <w:rPr>
          <w:rFonts w:ascii="Arial" w:hAnsi="Arial" w:cs="Arial"/>
          <w:sz w:val="22"/>
          <w:szCs w:val="22"/>
        </w:rPr>
        <w:t xml:space="preserve">ánku VII. </w:t>
      </w:r>
      <w:r w:rsidR="00C87C0B" w:rsidRPr="008C4CBA">
        <w:rPr>
          <w:rFonts w:ascii="Arial" w:hAnsi="Arial" w:cs="Arial"/>
          <w:sz w:val="22"/>
          <w:szCs w:val="22"/>
        </w:rPr>
        <w:t xml:space="preserve">odst. 7.4 </w:t>
      </w:r>
      <w:r w:rsidR="0092309E" w:rsidRPr="008C4CBA">
        <w:rPr>
          <w:rFonts w:ascii="Arial" w:hAnsi="Arial" w:cs="Arial"/>
          <w:sz w:val="22"/>
          <w:szCs w:val="22"/>
        </w:rPr>
        <w:t>S</w:t>
      </w:r>
      <w:r w:rsidR="001A2490" w:rsidRPr="008C4CBA">
        <w:rPr>
          <w:rFonts w:ascii="Arial" w:hAnsi="Arial" w:cs="Arial"/>
          <w:sz w:val="22"/>
          <w:szCs w:val="22"/>
        </w:rPr>
        <w:t>mlouvy.</w:t>
      </w:r>
      <w:r w:rsidRPr="008C4CBA">
        <w:rPr>
          <w:rFonts w:ascii="Arial" w:hAnsi="Arial" w:cs="Arial"/>
          <w:sz w:val="22"/>
          <w:szCs w:val="22"/>
        </w:rPr>
        <w:t xml:space="preserve"> V tomto zápisu (formuláři) budou podrobně popsány problémy bránící v pokračování prací. Do doby písemného pokynu, jak bude pokračováno v pracích, budou tyto zastaveny. Oznámení o zastavení prací musí být provedeno písemně na formuláři, a to za podmínek uvedených v</w:t>
      </w:r>
      <w:r w:rsidR="00F179FE" w:rsidRPr="008C4CBA">
        <w:rPr>
          <w:rFonts w:ascii="Arial" w:hAnsi="Arial" w:cs="Arial"/>
          <w:sz w:val="22"/>
          <w:szCs w:val="22"/>
        </w:rPr>
        <w:t> článku II. odst.</w:t>
      </w:r>
      <w:r w:rsidRPr="008C4CBA">
        <w:rPr>
          <w:rFonts w:ascii="Arial" w:hAnsi="Arial" w:cs="Arial"/>
          <w:sz w:val="22"/>
          <w:szCs w:val="22"/>
        </w:rPr>
        <w:t xml:space="preserve"> 2.</w:t>
      </w:r>
      <w:r w:rsidR="004D4DC0">
        <w:rPr>
          <w:rFonts w:ascii="Arial" w:hAnsi="Arial" w:cs="Arial"/>
          <w:sz w:val="22"/>
          <w:szCs w:val="22"/>
        </w:rPr>
        <w:t>5</w:t>
      </w:r>
      <w:r w:rsidR="00CB4BB4" w:rsidRPr="008C4CBA">
        <w:rPr>
          <w:rFonts w:ascii="Arial" w:hAnsi="Arial" w:cs="Arial"/>
          <w:sz w:val="22"/>
          <w:szCs w:val="22"/>
        </w:rPr>
        <w:t xml:space="preserve"> </w:t>
      </w:r>
      <w:r w:rsidR="0092309E" w:rsidRPr="008C4CBA">
        <w:rPr>
          <w:rFonts w:ascii="Arial" w:hAnsi="Arial" w:cs="Arial"/>
          <w:sz w:val="22"/>
          <w:szCs w:val="22"/>
        </w:rPr>
        <w:t>S</w:t>
      </w:r>
      <w:r w:rsidRPr="008C4CBA">
        <w:rPr>
          <w:rFonts w:ascii="Arial" w:hAnsi="Arial" w:cs="Arial"/>
          <w:sz w:val="22"/>
          <w:szCs w:val="22"/>
        </w:rPr>
        <w:t xml:space="preserve">mlouvy. Nesplnění této povinnosti má za následek povinnost </w:t>
      </w:r>
      <w:r w:rsidR="00F179FE" w:rsidRPr="008C4CBA">
        <w:rPr>
          <w:rFonts w:ascii="Arial" w:hAnsi="Arial" w:cs="Arial"/>
          <w:sz w:val="22"/>
          <w:szCs w:val="22"/>
        </w:rPr>
        <w:t>u</w:t>
      </w:r>
      <w:r w:rsidRPr="008C4CBA">
        <w:rPr>
          <w:rFonts w:ascii="Arial" w:hAnsi="Arial" w:cs="Arial"/>
          <w:sz w:val="22"/>
          <w:szCs w:val="22"/>
        </w:rPr>
        <w:t xml:space="preserve">hradit smluvní pokutu dle </w:t>
      </w:r>
      <w:r w:rsidR="00EA3B04" w:rsidRPr="008C4CBA">
        <w:rPr>
          <w:rFonts w:ascii="Arial" w:hAnsi="Arial" w:cs="Arial"/>
          <w:sz w:val="22"/>
          <w:szCs w:val="22"/>
        </w:rPr>
        <w:br/>
      </w:r>
      <w:r w:rsidR="00F179FE" w:rsidRPr="008C4CBA">
        <w:rPr>
          <w:rFonts w:ascii="Arial" w:hAnsi="Arial" w:cs="Arial"/>
          <w:sz w:val="22"/>
          <w:szCs w:val="22"/>
        </w:rPr>
        <w:t>článku II. odst.</w:t>
      </w:r>
      <w:r w:rsidR="006C2A23" w:rsidRPr="008C4CBA">
        <w:rPr>
          <w:rFonts w:ascii="Arial" w:hAnsi="Arial" w:cs="Arial"/>
          <w:sz w:val="22"/>
          <w:szCs w:val="22"/>
        </w:rPr>
        <w:t xml:space="preserve"> </w:t>
      </w:r>
      <w:r w:rsidRPr="008C4CBA">
        <w:rPr>
          <w:rFonts w:ascii="Arial" w:hAnsi="Arial" w:cs="Arial"/>
          <w:sz w:val="22"/>
          <w:szCs w:val="22"/>
        </w:rPr>
        <w:t>2.</w:t>
      </w:r>
      <w:r w:rsidR="004D4DC0">
        <w:rPr>
          <w:rFonts w:ascii="Arial" w:hAnsi="Arial" w:cs="Arial"/>
          <w:sz w:val="22"/>
          <w:szCs w:val="22"/>
        </w:rPr>
        <w:t>5</w:t>
      </w:r>
      <w:r w:rsidR="0092309E" w:rsidRPr="008C4CBA">
        <w:rPr>
          <w:rFonts w:ascii="Arial" w:hAnsi="Arial" w:cs="Arial"/>
          <w:sz w:val="22"/>
          <w:szCs w:val="22"/>
        </w:rPr>
        <w:t xml:space="preserve"> S</w:t>
      </w:r>
      <w:r w:rsidRPr="008C4CBA">
        <w:rPr>
          <w:rFonts w:ascii="Arial" w:hAnsi="Arial" w:cs="Arial"/>
          <w:sz w:val="22"/>
          <w:szCs w:val="22"/>
        </w:rPr>
        <w:t xml:space="preserve">mlouvy.  </w:t>
      </w:r>
    </w:p>
    <w:p w14:paraId="006B01CF" w14:textId="77777777" w:rsidR="000E102E" w:rsidRPr="008C4CBA" w:rsidRDefault="000E102E">
      <w:pPr>
        <w:tabs>
          <w:tab w:val="left" w:pos="360"/>
        </w:tabs>
        <w:autoSpaceDE w:val="0"/>
        <w:ind w:left="540"/>
        <w:rPr>
          <w:rFonts w:ascii="Arial" w:hAnsi="Arial" w:cs="Arial"/>
          <w:sz w:val="22"/>
          <w:szCs w:val="22"/>
        </w:rPr>
      </w:pPr>
    </w:p>
    <w:p w14:paraId="243112D4"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Jestliže </w:t>
      </w:r>
      <w:r w:rsidR="002F5E70" w:rsidRPr="008C4CBA">
        <w:rPr>
          <w:rFonts w:ascii="Arial" w:hAnsi="Arial" w:cs="Arial"/>
          <w:sz w:val="22"/>
          <w:szCs w:val="22"/>
        </w:rPr>
        <w:t xml:space="preserve">dodavatel </w:t>
      </w:r>
      <w:r w:rsidR="009F4D63" w:rsidRPr="008C4CBA">
        <w:rPr>
          <w:rFonts w:ascii="Arial" w:hAnsi="Arial" w:cs="Arial"/>
          <w:sz w:val="22"/>
          <w:szCs w:val="22"/>
        </w:rPr>
        <w:t>neporušil svou povinnost</w:t>
      </w:r>
      <w:r w:rsidRPr="008C4CBA">
        <w:rPr>
          <w:rFonts w:ascii="Arial" w:hAnsi="Arial" w:cs="Arial"/>
          <w:sz w:val="22"/>
          <w:szCs w:val="22"/>
        </w:rPr>
        <w:t xml:space="preserve"> </w:t>
      </w:r>
      <w:r w:rsidR="008D544C" w:rsidRPr="008C4CBA">
        <w:rPr>
          <w:rFonts w:ascii="Arial" w:hAnsi="Arial" w:cs="Arial"/>
          <w:sz w:val="22"/>
          <w:szCs w:val="22"/>
        </w:rPr>
        <w:t>dle článku VI. odst. 6.7</w:t>
      </w:r>
      <w:r w:rsidR="00C52BD0" w:rsidRPr="008C4CBA">
        <w:rPr>
          <w:rFonts w:ascii="Arial" w:hAnsi="Arial" w:cs="Arial"/>
          <w:sz w:val="22"/>
          <w:szCs w:val="22"/>
        </w:rPr>
        <w:t xml:space="preserve"> Smlouvy </w:t>
      </w:r>
      <w:r w:rsidRPr="008C4CBA">
        <w:rPr>
          <w:rFonts w:ascii="Arial" w:hAnsi="Arial" w:cs="Arial"/>
          <w:sz w:val="22"/>
          <w:szCs w:val="22"/>
        </w:rPr>
        <w:t>zjistit před započetím provádění díla překážky uvedené v</w:t>
      </w:r>
      <w:r w:rsidR="00F179FE" w:rsidRPr="008C4CBA">
        <w:rPr>
          <w:rFonts w:ascii="Arial" w:hAnsi="Arial" w:cs="Arial"/>
          <w:sz w:val="22"/>
          <w:szCs w:val="22"/>
        </w:rPr>
        <w:t> článku VIII. odst.</w:t>
      </w:r>
      <w:r w:rsidRPr="008C4CBA">
        <w:rPr>
          <w:rFonts w:ascii="Arial" w:hAnsi="Arial" w:cs="Arial"/>
          <w:sz w:val="22"/>
          <w:szCs w:val="22"/>
        </w:rPr>
        <w:t xml:space="preserve"> 8.1</w:t>
      </w:r>
      <w:r w:rsidR="00563AD5" w:rsidRPr="008C4CBA">
        <w:rPr>
          <w:rFonts w:ascii="Arial" w:hAnsi="Arial" w:cs="Arial"/>
          <w:sz w:val="22"/>
          <w:szCs w:val="22"/>
        </w:rPr>
        <w:t>4</w:t>
      </w:r>
      <w:r w:rsidR="00C67457" w:rsidRPr="008C4CBA">
        <w:rPr>
          <w:rFonts w:ascii="Arial" w:hAnsi="Arial" w:cs="Arial"/>
          <w:sz w:val="22"/>
          <w:szCs w:val="22"/>
        </w:rPr>
        <w:t>.</w:t>
      </w:r>
      <w:r w:rsidR="0092309E" w:rsidRPr="008C4CBA">
        <w:rPr>
          <w:rFonts w:ascii="Arial" w:hAnsi="Arial" w:cs="Arial"/>
          <w:sz w:val="22"/>
          <w:szCs w:val="22"/>
        </w:rPr>
        <w:t xml:space="preserve"> S</w:t>
      </w:r>
      <w:r w:rsidRPr="008C4CBA">
        <w:rPr>
          <w:rFonts w:ascii="Arial" w:hAnsi="Arial" w:cs="Arial"/>
          <w:sz w:val="22"/>
          <w:szCs w:val="22"/>
        </w:rPr>
        <w:t>mlouvy, nemá žádná ze stran nárok na</w:t>
      </w:r>
      <w:r w:rsidR="00F302CB" w:rsidRPr="008C4CBA">
        <w:rPr>
          <w:rFonts w:ascii="Arial" w:hAnsi="Arial" w:cs="Arial"/>
          <w:sz w:val="22"/>
          <w:szCs w:val="22"/>
        </w:rPr>
        <w:t> </w:t>
      </w:r>
      <w:r w:rsidRPr="008C4CBA">
        <w:rPr>
          <w:rFonts w:ascii="Arial" w:hAnsi="Arial" w:cs="Arial"/>
          <w:sz w:val="22"/>
          <w:szCs w:val="22"/>
        </w:rPr>
        <w:t xml:space="preserve">náhradu škody; </w:t>
      </w:r>
      <w:r w:rsidR="002F5E70" w:rsidRPr="008C4CBA">
        <w:rPr>
          <w:rFonts w:ascii="Arial" w:hAnsi="Arial" w:cs="Arial"/>
          <w:sz w:val="22"/>
          <w:szCs w:val="22"/>
        </w:rPr>
        <w:t xml:space="preserve">dodavatel </w:t>
      </w:r>
      <w:r w:rsidRPr="008C4CBA">
        <w:rPr>
          <w:rFonts w:ascii="Arial" w:hAnsi="Arial" w:cs="Arial"/>
          <w:sz w:val="22"/>
          <w:szCs w:val="22"/>
        </w:rPr>
        <w:t xml:space="preserve">má nárok na cenu za část díla, jež bylo provedeno do doby, než překážky mohl odhalit při vynaložení odborné péče. V opačném případě odpovídá </w:t>
      </w:r>
      <w:r w:rsidR="002F5E70" w:rsidRPr="008C4CBA">
        <w:rPr>
          <w:rFonts w:ascii="Arial" w:hAnsi="Arial" w:cs="Arial"/>
          <w:sz w:val="22"/>
          <w:szCs w:val="22"/>
        </w:rPr>
        <w:t xml:space="preserve">dodavatel </w:t>
      </w:r>
      <w:r w:rsidRPr="008C4CBA">
        <w:rPr>
          <w:rFonts w:ascii="Arial" w:hAnsi="Arial" w:cs="Arial"/>
          <w:sz w:val="22"/>
          <w:szCs w:val="22"/>
        </w:rPr>
        <w:t>objednateli za škodu, která mu v důsledku nemožnosti dokončení díla vznikne.</w:t>
      </w:r>
    </w:p>
    <w:p w14:paraId="09AC2470" w14:textId="77777777" w:rsidR="000E102E" w:rsidRPr="008C4CBA" w:rsidRDefault="000E102E">
      <w:pPr>
        <w:tabs>
          <w:tab w:val="left" w:pos="360"/>
        </w:tabs>
        <w:autoSpaceDE w:val="0"/>
        <w:ind w:left="540"/>
        <w:rPr>
          <w:rFonts w:ascii="Arial" w:hAnsi="Arial" w:cs="Arial"/>
          <w:sz w:val="22"/>
          <w:szCs w:val="22"/>
        </w:rPr>
      </w:pPr>
    </w:p>
    <w:p w14:paraId="2BFE9E5D" w14:textId="77777777" w:rsidR="000E102E" w:rsidRPr="008C4CBA" w:rsidRDefault="002F5E70"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nese nebezpečí škody na zhotovovaném díle. Nebezpečí škody na díle přechází na objednatele okamžikem předání díla </w:t>
      </w:r>
      <w:r w:rsidRPr="008C4CBA">
        <w:rPr>
          <w:rFonts w:ascii="Arial" w:hAnsi="Arial" w:cs="Arial"/>
          <w:sz w:val="22"/>
          <w:szCs w:val="22"/>
        </w:rPr>
        <w:t xml:space="preserve">dodavatelem </w:t>
      </w:r>
      <w:r w:rsidR="000E102E" w:rsidRPr="008C4CBA">
        <w:rPr>
          <w:rFonts w:ascii="Arial" w:hAnsi="Arial" w:cs="Arial"/>
          <w:sz w:val="22"/>
          <w:szCs w:val="22"/>
        </w:rPr>
        <w:t xml:space="preserve">objednateli a jeho převzetí objednatelem na základě písemného předávacího protokolu. Jestliže však tento písemný předávací protokol obsahuje vady a nedodělky díla, které je povinen odstranit </w:t>
      </w:r>
      <w:r w:rsidR="00ED632E" w:rsidRPr="008C4CBA">
        <w:rPr>
          <w:rFonts w:ascii="Arial" w:hAnsi="Arial" w:cs="Arial"/>
          <w:sz w:val="22"/>
          <w:szCs w:val="22"/>
        </w:rPr>
        <w:t>dodavatel</w:t>
      </w:r>
      <w:r w:rsidR="000E102E" w:rsidRPr="008C4CBA">
        <w:rPr>
          <w:rFonts w:ascii="Arial" w:hAnsi="Arial" w:cs="Arial"/>
          <w:sz w:val="22"/>
          <w:szCs w:val="22"/>
        </w:rPr>
        <w:t xml:space="preserve">, přechází nebezpečí na díle na objednatele až okamžikem odstranění těchto vad </w:t>
      </w:r>
      <w:r w:rsidR="000E102E" w:rsidRPr="008C4CBA">
        <w:rPr>
          <w:rFonts w:ascii="Arial" w:hAnsi="Arial" w:cs="Arial"/>
          <w:sz w:val="22"/>
          <w:szCs w:val="22"/>
        </w:rPr>
        <w:lastRenderedPageBreak/>
        <w:t>a</w:t>
      </w:r>
      <w:r w:rsidR="00F302CB" w:rsidRPr="008C4CBA">
        <w:rPr>
          <w:rFonts w:ascii="Arial" w:hAnsi="Arial" w:cs="Arial"/>
          <w:sz w:val="22"/>
          <w:szCs w:val="22"/>
        </w:rPr>
        <w:t> </w:t>
      </w:r>
      <w:r w:rsidR="000E102E" w:rsidRPr="008C4CBA">
        <w:rPr>
          <w:rFonts w:ascii="Arial" w:hAnsi="Arial" w:cs="Arial"/>
          <w:sz w:val="22"/>
          <w:szCs w:val="22"/>
        </w:rPr>
        <w:t xml:space="preserve">nedodělků </w:t>
      </w:r>
      <w:r w:rsidR="00ED632E" w:rsidRPr="008C4CBA">
        <w:rPr>
          <w:rFonts w:ascii="Arial" w:hAnsi="Arial" w:cs="Arial"/>
          <w:sz w:val="22"/>
          <w:szCs w:val="22"/>
        </w:rPr>
        <w:t>dodavatelem</w:t>
      </w:r>
      <w:r w:rsidR="000E102E" w:rsidRPr="008C4CBA">
        <w:rPr>
          <w:rFonts w:ascii="Arial" w:hAnsi="Arial" w:cs="Arial"/>
          <w:sz w:val="22"/>
          <w:szCs w:val="22"/>
        </w:rPr>
        <w:t>.</w:t>
      </w:r>
    </w:p>
    <w:p w14:paraId="620E246C" w14:textId="77777777" w:rsidR="000E102E" w:rsidRPr="008C4CBA" w:rsidRDefault="000E102E">
      <w:pPr>
        <w:tabs>
          <w:tab w:val="left" w:pos="360"/>
        </w:tabs>
        <w:autoSpaceDE w:val="0"/>
        <w:ind w:left="540" w:hanging="540"/>
        <w:rPr>
          <w:rFonts w:ascii="Arial" w:hAnsi="Arial" w:cs="Arial"/>
          <w:sz w:val="22"/>
          <w:szCs w:val="22"/>
        </w:rPr>
      </w:pPr>
    </w:p>
    <w:p w14:paraId="53982221" w14:textId="77777777" w:rsidR="000E102E"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AA1921" w:rsidRPr="008C4CBA">
        <w:rPr>
          <w:rFonts w:ascii="Arial" w:hAnsi="Arial" w:cs="Arial"/>
          <w:sz w:val="22"/>
          <w:szCs w:val="22"/>
        </w:rPr>
        <w:t xml:space="preserve">je povinen označit provedenou stavbu dle jednotného vizuálního stylu Středočeského kraje </w:t>
      </w:r>
      <w:r w:rsidR="009F4D63" w:rsidRPr="008C4CBA">
        <w:rPr>
          <w:rFonts w:ascii="Arial" w:hAnsi="Arial" w:cs="Arial"/>
          <w:sz w:val="22"/>
          <w:szCs w:val="22"/>
        </w:rPr>
        <w:t>názvem veřejné zakázky</w:t>
      </w:r>
      <w:r w:rsidR="00652B5C" w:rsidRPr="008C4CBA">
        <w:rPr>
          <w:rFonts w:ascii="Arial" w:hAnsi="Arial" w:cs="Arial"/>
          <w:sz w:val="22"/>
          <w:szCs w:val="22"/>
        </w:rPr>
        <w:t xml:space="preserve"> a textem:</w:t>
      </w:r>
      <w:r w:rsidR="00AA1921" w:rsidRPr="008C4CBA">
        <w:rPr>
          <w:rFonts w:ascii="Arial" w:hAnsi="Arial" w:cs="Arial"/>
          <w:bCs/>
          <w:sz w:val="22"/>
          <w:szCs w:val="22"/>
        </w:rPr>
        <w:t xml:space="preserve"> </w:t>
      </w:r>
      <w:r w:rsidR="00AA1921" w:rsidRPr="008C4CBA">
        <w:rPr>
          <w:rFonts w:ascii="Arial" w:hAnsi="Arial" w:cs="Arial"/>
          <w:sz w:val="22"/>
          <w:szCs w:val="22"/>
        </w:rPr>
        <w:t xml:space="preserve">na této stavbě (nebo dle charakteru stavební akce rekonstrukci, obnově) se podílel Středočeský kraj, vzor je označen jako Příloha č. </w:t>
      </w:r>
      <w:r w:rsidR="001A355C" w:rsidRPr="008C4CBA">
        <w:rPr>
          <w:rFonts w:ascii="Arial" w:hAnsi="Arial" w:cs="Arial"/>
          <w:sz w:val="22"/>
          <w:szCs w:val="22"/>
        </w:rPr>
        <w:t>5</w:t>
      </w:r>
      <w:r w:rsidR="00AA1921" w:rsidRPr="008C4CBA">
        <w:rPr>
          <w:rFonts w:ascii="Arial" w:hAnsi="Arial" w:cs="Arial"/>
          <w:sz w:val="22"/>
          <w:szCs w:val="22"/>
        </w:rPr>
        <w:t xml:space="preserve"> a tvoří nedílnou součást této </w:t>
      </w:r>
      <w:r w:rsidR="0092309E" w:rsidRPr="008C4CBA">
        <w:rPr>
          <w:rFonts w:ascii="Arial" w:hAnsi="Arial" w:cs="Arial"/>
          <w:sz w:val="22"/>
          <w:szCs w:val="22"/>
        </w:rPr>
        <w:t>Smlouvy</w:t>
      </w:r>
      <w:r w:rsidR="00AA1921" w:rsidRPr="008C4CBA">
        <w:rPr>
          <w:rFonts w:ascii="Arial" w:hAnsi="Arial" w:cs="Arial"/>
          <w:sz w:val="22"/>
          <w:szCs w:val="22"/>
        </w:rPr>
        <w:t>.</w:t>
      </w:r>
      <w:r w:rsidR="004A6F75" w:rsidRPr="008C4CBA">
        <w:rPr>
          <w:rFonts w:ascii="Arial" w:hAnsi="Arial" w:cs="Arial"/>
          <w:sz w:val="22"/>
          <w:szCs w:val="22"/>
        </w:rPr>
        <w:t xml:space="preserve"> </w:t>
      </w:r>
      <w:r w:rsidRPr="008C4CBA">
        <w:rPr>
          <w:rFonts w:ascii="Arial" w:hAnsi="Arial" w:cs="Arial"/>
          <w:sz w:val="22"/>
          <w:szCs w:val="22"/>
        </w:rPr>
        <w:t xml:space="preserve">Dodavatel </w:t>
      </w:r>
      <w:r w:rsidR="004A6F75" w:rsidRPr="008C4CBA">
        <w:rPr>
          <w:rFonts w:ascii="Arial" w:hAnsi="Arial" w:cs="Arial"/>
          <w:sz w:val="22"/>
          <w:szCs w:val="22"/>
        </w:rPr>
        <w:t xml:space="preserve">je současně povinen označit provedenou stavbu </w:t>
      </w:r>
      <w:r w:rsidR="00F91A81" w:rsidRPr="008C4CBA">
        <w:rPr>
          <w:rFonts w:ascii="Arial" w:hAnsi="Arial" w:cs="Arial"/>
          <w:sz w:val="22"/>
          <w:szCs w:val="22"/>
        </w:rPr>
        <w:t>dle Manuálu jednotného grafického stylu ESI fondů zveřejněném na www.strukturálni-fondy.cz &gt;</w:t>
      </w:r>
      <w:r w:rsidR="00CE05B9" w:rsidRPr="008C4CBA">
        <w:rPr>
          <w:rFonts w:ascii="Arial" w:hAnsi="Arial" w:cs="Arial"/>
          <w:sz w:val="22"/>
          <w:szCs w:val="22"/>
        </w:rPr>
        <w:t xml:space="preserve"> </w:t>
      </w:r>
      <w:r w:rsidR="00F91A81" w:rsidRPr="008C4CBA">
        <w:rPr>
          <w:rFonts w:ascii="Arial" w:hAnsi="Arial" w:cs="Arial"/>
          <w:sz w:val="22"/>
          <w:szCs w:val="22"/>
        </w:rPr>
        <w:t xml:space="preserve">Fondy EU v ČR &gt; Národní orgán pro koordinaci &gt; Publicitní činnost &gt; Manuál jednotného vizuálního stylu ESIF </w:t>
      </w:r>
      <w:r w:rsidR="00CE05B9" w:rsidRPr="008C4CBA">
        <w:rPr>
          <w:rFonts w:ascii="Arial" w:hAnsi="Arial" w:cs="Arial"/>
          <w:sz w:val="22"/>
          <w:szCs w:val="22"/>
        </w:rPr>
        <w:br/>
      </w:r>
      <w:r w:rsidR="00F91A81" w:rsidRPr="008C4CBA">
        <w:rPr>
          <w:rFonts w:ascii="Arial" w:hAnsi="Arial" w:cs="Arial"/>
          <w:sz w:val="22"/>
          <w:szCs w:val="22"/>
        </w:rPr>
        <w:t xml:space="preserve">2014-2020. Výše uvedené označení stavby </w:t>
      </w:r>
      <w:r w:rsidR="00CE05B9" w:rsidRPr="008C4CBA">
        <w:rPr>
          <w:rFonts w:ascii="Arial" w:hAnsi="Arial" w:cs="Arial"/>
          <w:sz w:val="22"/>
          <w:szCs w:val="22"/>
        </w:rPr>
        <w:t>je podrobně popsáno v</w:t>
      </w:r>
      <w:r w:rsidR="00F91A81" w:rsidRPr="008C4CBA">
        <w:rPr>
          <w:rFonts w:ascii="Arial" w:hAnsi="Arial" w:cs="Arial"/>
          <w:sz w:val="22"/>
          <w:szCs w:val="22"/>
        </w:rPr>
        <w:t xml:space="preserve"> </w:t>
      </w:r>
      <w:r w:rsidR="00CE05B9" w:rsidRPr="008C4CBA">
        <w:rPr>
          <w:rFonts w:ascii="Arial" w:hAnsi="Arial" w:cs="Arial"/>
          <w:sz w:val="22"/>
          <w:szCs w:val="22"/>
        </w:rPr>
        <w:t>Příloze</w:t>
      </w:r>
      <w:r w:rsidR="00F91A81" w:rsidRPr="008C4CBA">
        <w:rPr>
          <w:rFonts w:ascii="Arial" w:hAnsi="Arial" w:cs="Arial"/>
          <w:sz w:val="22"/>
          <w:szCs w:val="22"/>
        </w:rPr>
        <w:t xml:space="preserve"> č. </w:t>
      </w:r>
      <w:r w:rsidR="00E14C8A" w:rsidRPr="008C4CBA">
        <w:rPr>
          <w:rFonts w:ascii="Arial" w:hAnsi="Arial" w:cs="Arial"/>
          <w:sz w:val="22"/>
          <w:szCs w:val="22"/>
        </w:rPr>
        <w:t>4</w:t>
      </w:r>
      <w:r w:rsidR="00347EE5" w:rsidRPr="008C4CBA">
        <w:rPr>
          <w:rFonts w:ascii="Arial" w:hAnsi="Arial" w:cs="Arial"/>
          <w:sz w:val="22"/>
          <w:szCs w:val="22"/>
        </w:rPr>
        <w:t xml:space="preserve"> Smlouvy</w:t>
      </w:r>
      <w:r w:rsidR="00F91A81" w:rsidRPr="008C4CBA">
        <w:rPr>
          <w:rFonts w:ascii="Arial" w:hAnsi="Arial" w:cs="Arial"/>
          <w:sz w:val="22"/>
          <w:szCs w:val="22"/>
        </w:rPr>
        <w:t>.</w:t>
      </w:r>
    </w:p>
    <w:p w14:paraId="0E623AE3" w14:textId="77777777" w:rsidR="000E102E" w:rsidRPr="008C4CBA" w:rsidRDefault="000E102E">
      <w:pPr>
        <w:tabs>
          <w:tab w:val="left" w:pos="360"/>
        </w:tabs>
        <w:autoSpaceDE w:val="0"/>
        <w:rPr>
          <w:rFonts w:ascii="Arial" w:hAnsi="Arial" w:cs="Arial"/>
          <w:sz w:val="22"/>
          <w:szCs w:val="22"/>
        </w:rPr>
      </w:pPr>
    </w:p>
    <w:p w14:paraId="6979C358" w14:textId="77777777" w:rsidR="000E102E"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prohlašuje, že poddodavatel, jehož prostřednictvím prokazoval splnění kvalifikačních předpokladů, se v nabídce zavázal k poskytnutí plnění v rozsahu, který je</w:t>
      </w:r>
      <w:r w:rsidR="00F302CB" w:rsidRPr="008C4CBA">
        <w:rPr>
          <w:rFonts w:ascii="Arial" w:hAnsi="Arial" w:cs="Arial"/>
          <w:sz w:val="22"/>
          <w:szCs w:val="22"/>
        </w:rPr>
        <w:t> </w:t>
      </w:r>
      <w:r w:rsidR="000E102E" w:rsidRPr="008C4CBA">
        <w:rPr>
          <w:rFonts w:ascii="Arial" w:hAnsi="Arial" w:cs="Arial"/>
          <w:sz w:val="22"/>
          <w:szCs w:val="22"/>
        </w:rPr>
        <w:t xml:space="preserve">uveden v nabídce </w:t>
      </w:r>
      <w:r w:rsidRPr="008C4CBA">
        <w:rPr>
          <w:rFonts w:ascii="Arial" w:hAnsi="Arial" w:cs="Arial"/>
          <w:sz w:val="22"/>
          <w:szCs w:val="22"/>
        </w:rPr>
        <w:t>dodavatele</w:t>
      </w:r>
      <w:r w:rsidR="000E102E" w:rsidRPr="008C4CBA">
        <w:rPr>
          <w:rFonts w:ascii="Arial" w:hAnsi="Arial" w:cs="Arial"/>
          <w:sz w:val="22"/>
          <w:szCs w:val="22"/>
        </w:rPr>
        <w:t xml:space="preserve">, podané v rámci zadávacího řízení na výběr </w:t>
      </w:r>
      <w:r w:rsidRPr="008C4CBA">
        <w:rPr>
          <w:rFonts w:ascii="Arial" w:hAnsi="Arial" w:cs="Arial"/>
          <w:sz w:val="22"/>
          <w:szCs w:val="22"/>
        </w:rPr>
        <w:t xml:space="preserve">dodavatele </w:t>
      </w:r>
      <w:r w:rsidR="0092309E" w:rsidRPr="008C4CBA">
        <w:rPr>
          <w:rFonts w:ascii="Arial" w:hAnsi="Arial" w:cs="Arial"/>
          <w:sz w:val="22"/>
          <w:szCs w:val="22"/>
        </w:rPr>
        <w:t>díla dle této S</w:t>
      </w:r>
      <w:r w:rsidR="000E102E" w:rsidRPr="008C4CBA">
        <w:rPr>
          <w:rFonts w:ascii="Arial" w:hAnsi="Arial" w:cs="Arial"/>
          <w:sz w:val="22"/>
          <w:szCs w:val="22"/>
        </w:rPr>
        <w:t xml:space="preserve">mlouvy. </w:t>
      </w:r>
      <w:r w:rsidRPr="008C4CBA">
        <w:rPr>
          <w:rFonts w:ascii="Arial" w:hAnsi="Arial" w:cs="Arial"/>
          <w:sz w:val="22"/>
          <w:szCs w:val="22"/>
        </w:rPr>
        <w:t xml:space="preserve">Dodavatel </w:t>
      </w:r>
      <w:r w:rsidR="000E102E" w:rsidRPr="008C4CBA">
        <w:rPr>
          <w:rFonts w:ascii="Arial" w:hAnsi="Arial" w:cs="Arial"/>
          <w:sz w:val="22"/>
          <w:szCs w:val="22"/>
        </w:rPr>
        <w:t>zaji</w:t>
      </w:r>
      <w:r w:rsidR="002A1597" w:rsidRPr="008C4CBA">
        <w:rPr>
          <w:rFonts w:ascii="Arial" w:hAnsi="Arial" w:cs="Arial"/>
          <w:sz w:val="22"/>
          <w:szCs w:val="22"/>
        </w:rPr>
        <w:t>s</w:t>
      </w:r>
      <w:r w:rsidR="000E102E" w:rsidRPr="008C4CBA">
        <w:rPr>
          <w:rFonts w:ascii="Arial" w:hAnsi="Arial" w:cs="Arial"/>
          <w:sz w:val="22"/>
          <w:szCs w:val="22"/>
        </w:rPr>
        <w:t>tí, že poddodavatel, jehož prostřednictvím prokazoval splnění kvalifikačních pře</w:t>
      </w:r>
      <w:r w:rsidR="0092309E" w:rsidRPr="008C4CBA">
        <w:rPr>
          <w:rFonts w:ascii="Arial" w:hAnsi="Arial" w:cs="Arial"/>
          <w:sz w:val="22"/>
          <w:szCs w:val="22"/>
        </w:rPr>
        <w:t>dpokladů, bude při plnění této S</w:t>
      </w:r>
      <w:r w:rsidR="000E102E" w:rsidRPr="008C4CBA">
        <w:rPr>
          <w:rFonts w:ascii="Arial" w:hAnsi="Arial" w:cs="Arial"/>
          <w:sz w:val="22"/>
          <w:szCs w:val="22"/>
        </w:rPr>
        <w:t>mlouvy poskytovat plnění v rozsahu dle předchozí věty.</w:t>
      </w:r>
    </w:p>
    <w:p w14:paraId="7F47FF9A" w14:textId="77777777" w:rsidR="000E102E" w:rsidRPr="008C4CBA" w:rsidRDefault="000E102E">
      <w:pPr>
        <w:spacing w:line="240" w:lineRule="auto"/>
        <w:rPr>
          <w:rFonts w:ascii="Arial" w:hAnsi="Arial" w:cs="Arial"/>
          <w:sz w:val="22"/>
          <w:szCs w:val="22"/>
        </w:rPr>
      </w:pPr>
    </w:p>
    <w:p w14:paraId="0825A1B9" w14:textId="46AF11A7" w:rsidR="000E102E" w:rsidRPr="007D0B1C" w:rsidRDefault="000E102E" w:rsidP="006714D3">
      <w:pPr>
        <w:numPr>
          <w:ilvl w:val="1"/>
          <w:numId w:val="24"/>
        </w:numPr>
        <w:rPr>
          <w:rFonts w:ascii="Arial" w:hAnsi="Arial"/>
          <w:b/>
          <w:sz w:val="22"/>
        </w:rPr>
      </w:pPr>
      <w:r w:rsidRPr="008C4CBA">
        <w:rPr>
          <w:rFonts w:ascii="Arial" w:hAnsi="Arial" w:cs="Arial"/>
          <w:sz w:val="22"/>
          <w:szCs w:val="22"/>
        </w:rPr>
        <w:t xml:space="preserve">Změna poddodavatelů oproti obsahu nabídky podané </w:t>
      </w:r>
      <w:r w:rsidR="00ED632E" w:rsidRPr="008C4CBA">
        <w:rPr>
          <w:rFonts w:ascii="Arial" w:hAnsi="Arial" w:cs="Arial"/>
          <w:sz w:val="22"/>
          <w:szCs w:val="22"/>
        </w:rPr>
        <w:t xml:space="preserve">dodavatelem </w:t>
      </w:r>
      <w:r w:rsidRPr="008C4CBA">
        <w:rPr>
          <w:rFonts w:ascii="Arial" w:hAnsi="Arial" w:cs="Arial"/>
          <w:sz w:val="22"/>
          <w:szCs w:val="22"/>
        </w:rPr>
        <w:t xml:space="preserve">v zadávacím řízení </w:t>
      </w:r>
      <w:r w:rsidR="00E4393D" w:rsidRPr="008C4CBA">
        <w:rPr>
          <w:rFonts w:ascii="Arial" w:hAnsi="Arial" w:cs="Arial"/>
          <w:sz w:val="22"/>
          <w:szCs w:val="22"/>
        </w:rPr>
        <w:t>Veřejné zakázky</w:t>
      </w:r>
      <w:r w:rsidR="00105823" w:rsidRPr="008C4CBA">
        <w:rPr>
          <w:rFonts w:ascii="Arial" w:hAnsi="Arial" w:cs="Arial"/>
          <w:sz w:val="22"/>
          <w:szCs w:val="22"/>
        </w:rPr>
        <w:t>,</w:t>
      </w:r>
      <w:r w:rsidRPr="008C4CBA">
        <w:rPr>
          <w:rFonts w:ascii="Arial" w:hAnsi="Arial" w:cs="Arial"/>
          <w:sz w:val="22"/>
          <w:szCs w:val="22"/>
        </w:rPr>
        <w:t xml:space="preserve"> je</w:t>
      </w:r>
      <w:r w:rsidR="00F302CB" w:rsidRPr="008C4CBA">
        <w:rPr>
          <w:rFonts w:ascii="Arial" w:hAnsi="Arial" w:cs="Arial"/>
          <w:sz w:val="22"/>
          <w:szCs w:val="22"/>
        </w:rPr>
        <w:t> </w:t>
      </w:r>
      <w:r w:rsidRPr="008C4CBA">
        <w:rPr>
          <w:rFonts w:ascii="Arial" w:hAnsi="Arial" w:cs="Arial"/>
          <w:sz w:val="22"/>
          <w:szCs w:val="22"/>
        </w:rPr>
        <w:t>možná pouze na základě písemného souhlasu objednatele. Objednatel se zavazuje, že takový souhlas nebude odpírat v případě, že nový poddodavatel bude splňovat veškeré kvalifikační požadavky</w:t>
      </w:r>
      <w:r w:rsidR="00D25FCF" w:rsidRPr="008C4CBA">
        <w:rPr>
          <w:rFonts w:ascii="Arial" w:hAnsi="Arial" w:cs="Arial"/>
          <w:sz w:val="22"/>
          <w:szCs w:val="22"/>
        </w:rPr>
        <w:t xml:space="preserve"> a odbornost</w:t>
      </w:r>
      <w:r w:rsidRPr="008C4CBA">
        <w:rPr>
          <w:rFonts w:ascii="Arial" w:hAnsi="Arial" w:cs="Arial"/>
          <w:sz w:val="22"/>
          <w:szCs w:val="22"/>
        </w:rPr>
        <w:t>, které splňoval původní poddodavatel a</w:t>
      </w:r>
      <w:r w:rsidR="00F302CB" w:rsidRPr="008C4CBA">
        <w:rPr>
          <w:rFonts w:ascii="Arial" w:hAnsi="Arial" w:cs="Arial"/>
          <w:sz w:val="22"/>
          <w:szCs w:val="22"/>
        </w:rPr>
        <w:t> </w:t>
      </w:r>
      <w:r w:rsidRPr="008C4CBA">
        <w:rPr>
          <w:rFonts w:ascii="Arial" w:hAnsi="Arial" w:cs="Arial"/>
          <w:sz w:val="22"/>
          <w:szCs w:val="22"/>
        </w:rPr>
        <w:t>z</w:t>
      </w:r>
      <w:r w:rsidR="00F302CB" w:rsidRPr="008C4CBA">
        <w:rPr>
          <w:rFonts w:ascii="Arial" w:hAnsi="Arial" w:cs="Arial"/>
          <w:sz w:val="22"/>
          <w:szCs w:val="22"/>
        </w:rPr>
        <w:t> </w:t>
      </w:r>
      <w:r w:rsidRPr="008C4CBA">
        <w:rPr>
          <w:rFonts w:ascii="Arial" w:hAnsi="Arial" w:cs="Arial"/>
          <w:sz w:val="22"/>
          <w:szCs w:val="22"/>
        </w:rPr>
        <w:t>informací, kterými bude objednatel v dané situaci disponovat, nebude vyplývat obava, že nový poddodavatel by mohl provést jemu svěřenou část díla vadně nebo jiným způsobem n</w:t>
      </w:r>
      <w:r w:rsidR="0092309E" w:rsidRPr="008C4CBA">
        <w:rPr>
          <w:rFonts w:ascii="Arial" w:hAnsi="Arial" w:cs="Arial"/>
          <w:sz w:val="22"/>
          <w:szCs w:val="22"/>
        </w:rPr>
        <w:t>arušit realizaci díla dle této S</w:t>
      </w:r>
      <w:r w:rsidRPr="008C4CBA">
        <w:rPr>
          <w:rFonts w:ascii="Arial" w:hAnsi="Arial" w:cs="Arial"/>
          <w:sz w:val="22"/>
          <w:szCs w:val="22"/>
        </w:rPr>
        <w:t>mlouvy.</w:t>
      </w:r>
      <w:r w:rsidR="00194E90">
        <w:rPr>
          <w:rFonts w:ascii="Arial" w:hAnsi="Arial" w:cs="Arial"/>
          <w:sz w:val="22"/>
          <w:szCs w:val="22"/>
        </w:rPr>
        <w:t xml:space="preserve"> </w:t>
      </w:r>
      <w:r w:rsidR="00194E90" w:rsidRPr="007D0B1C">
        <w:rPr>
          <w:rFonts w:ascii="Arial" w:hAnsi="Arial"/>
          <w:b/>
          <w:sz w:val="22"/>
        </w:rPr>
        <w:t xml:space="preserve">Dodavatel se zavazuje, že části </w:t>
      </w:r>
      <w:r w:rsidR="0054344A" w:rsidRPr="007D0B1C">
        <w:rPr>
          <w:rFonts w:ascii="Arial" w:hAnsi="Arial"/>
          <w:b/>
          <w:sz w:val="22"/>
        </w:rPr>
        <w:t>díla uvedené v čl. 13.</w:t>
      </w:r>
      <w:r w:rsidR="00EC5581">
        <w:rPr>
          <w:rFonts w:ascii="Arial" w:hAnsi="Arial" w:cs="Arial"/>
          <w:b/>
          <w:sz w:val="22"/>
          <w:szCs w:val="22"/>
        </w:rPr>
        <w:t>1.3</w:t>
      </w:r>
      <w:r w:rsidR="0054344A" w:rsidRPr="00EC5581">
        <w:rPr>
          <w:rFonts w:ascii="Arial" w:hAnsi="Arial" w:cs="Arial"/>
          <w:b/>
          <w:sz w:val="22"/>
          <w:szCs w:val="22"/>
        </w:rPr>
        <w:t xml:space="preserve"> </w:t>
      </w:r>
      <w:r w:rsidR="00EC5581">
        <w:rPr>
          <w:rFonts w:ascii="Arial" w:hAnsi="Arial" w:cs="Arial"/>
          <w:b/>
          <w:sz w:val="22"/>
          <w:szCs w:val="22"/>
        </w:rPr>
        <w:t>Z</w:t>
      </w:r>
      <w:r w:rsidR="0054344A" w:rsidRPr="00EC5581">
        <w:rPr>
          <w:rFonts w:ascii="Arial" w:hAnsi="Arial" w:cs="Arial"/>
          <w:b/>
          <w:sz w:val="22"/>
          <w:szCs w:val="22"/>
        </w:rPr>
        <w:t>adávací</w:t>
      </w:r>
      <w:r w:rsidR="0054344A" w:rsidRPr="007D0B1C">
        <w:rPr>
          <w:rFonts w:ascii="Arial" w:hAnsi="Arial"/>
          <w:b/>
          <w:sz w:val="22"/>
        </w:rPr>
        <w:t xml:space="preserve"> dokumentace bude realizovat vlastními kapacitami, nikoli prostřednictvím poddodavatelů</w:t>
      </w:r>
      <w:r w:rsidR="00EC5581">
        <w:rPr>
          <w:rFonts w:ascii="Arial" w:hAnsi="Arial" w:cs="Arial"/>
          <w:b/>
          <w:sz w:val="22"/>
          <w:szCs w:val="22"/>
        </w:rPr>
        <w:t xml:space="preserve">. V daném případě se jedná o </w:t>
      </w:r>
      <w:r w:rsidR="00EC5581" w:rsidRPr="00EC5581">
        <w:rPr>
          <w:rFonts w:ascii="Arial" w:hAnsi="Arial" w:cs="Arial"/>
          <w:b/>
          <w:sz w:val="22"/>
          <w:szCs w:val="22"/>
        </w:rPr>
        <w:t>strojní pokládk</w:t>
      </w:r>
      <w:r w:rsidR="00EC5581">
        <w:rPr>
          <w:rFonts w:ascii="Arial" w:hAnsi="Arial" w:cs="Arial"/>
          <w:b/>
          <w:sz w:val="22"/>
          <w:szCs w:val="22"/>
        </w:rPr>
        <w:t>u</w:t>
      </w:r>
      <w:r w:rsidR="00EC5581" w:rsidRPr="00EC5581">
        <w:rPr>
          <w:rFonts w:ascii="Arial" w:hAnsi="Arial" w:cs="Arial"/>
          <w:b/>
          <w:sz w:val="22"/>
          <w:szCs w:val="22"/>
        </w:rPr>
        <w:t xml:space="preserve"> asfaltových směsí a výstavb</w:t>
      </w:r>
      <w:r w:rsidR="00EC5581">
        <w:rPr>
          <w:rFonts w:ascii="Arial" w:hAnsi="Arial" w:cs="Arial"/>
          <w:b/>
          <w:sz w:val="22"/>
          <w:szCs w:val="22"/>
        </w:rPr>
        <w:t>u</w:t>
      </w:r>
      <w:r w:rsidR="00EC5581" w:rsidRPr="00EC5581">
        <w:rPr>
          <w:rFonts w:ascii="Arial" w:hAnsi="Arial" w:cs="Arial"/>
          <w:b/>
          <w:sz w:val="22"/>
          <w:szCs w:val="22"/>
        </w:rPr>
        <w:t xml:space="preserve"> mostu</w:t>
      </w:r>
      <w:r w:rsidR="0054344A" w:rsidRPr="007D0B1C">
        <w:rPr>
          <w:rFonts w:ascii="Arial" w:hAnsi="Arial"/>
          <w:b/>
          <w:sz w:val="22"/>
        </w:rPr>
        <w:t>.</w:t>
      </w:r>
    </w:p>
    <w:p w14:paraId="26B9E38A" w14:textId="77777777" w:rsidR="00B000C6" w:rsidRPr="007D0B1C" w:rsidRDefault="00B000C6" w:rsidP="007D0B1C">
      <w:pPr>
        <w:pStyle w:val="Odstavecseseznamem"/>
        <w:rPr>
          <w:rFonts w:ascii="Arial" w:hAnsi="Arial"/>
          <w:b/>
          <w:sz w:val="22"/>
        </w:rPr>
      </w:pPr>
    </w:p>
    <w:p w14:paraId="445AFADA" w14:textId="0D845B4A" w:rsidR="00B000C6" w:rsidRPr="007D0B1C" w:rsidRDefault="00B000C6" w:rsidP="006714D3">
      <w:pPr>
        <w:numPr>
          <w:ilvl w:val="1"/>
          <w:numId w:val="24"/>
        </w:numPr>
        <w:rPr>
          <w:rFonts w:ascii="Arial" w:hAnsi="Arial"/>
          <w:b/>
          <w:sz w:val="22"/>
        </w:rPr>
      </w:pPr>
      <w:r w:rsidRPr="007D0B1C">
        <w:rPr>
          <w:rFonts w:ascii="Arial" w:hAnsi="Arial"/>
          <w:b/>
          <w:sz w:val="22"/>
        </w:rPr>
        <w:t xml:space="preserve">Dodavatel se dále zavazuje, že bude po celou dobu plnění této </w:t>
      </w:r>
      <w:r w:rsidR="00EC5581">
        <w:rPr>
          <w:rFonts w:ascii="Arial" w:hAnsi="Arial" w:cs="Arial"/>
          <w:b/>
          <w:sz w:val="22"/>
          <w:szCs w:val="22"/>
        </w:rPr>
        <w:t>S</w:t>
      </w:r>
      <w:r w:rsidR="00EC5581" w:rsidRPr="00EC5581">
        <w:rPr>
          <w:rFonts w:ascii="Arial" w:hAnsi="Arial" w:cs="Arial"/>
          <w:b/>
          <w:sz w:val="22"/>
          <w:szCs w:val="22"/>
        </w:rPr>
        <w:t>mlouvy</w:t>
      </w:r>
      <w:r w:rsidRPr="007D0B1C">
        <w:rPr>
          <w:rFonts w:ascii="Arial" w:hAnsi="Arial"/>
          <w:b/>
          <w:sz w:val="22"/>
        </w:rPr>
        <w:t xml:space="preserve"> zajišťovat </w:t>
      </w:r>
      <w:r w:rsidR="00EC5581" w:rsidRPr="00EC5581">
        <w:rPr>
          <w:rFonts w:ascii="Arial" w:hAnsi="Arial" w:cs="Arial"/>
          <w:b/>
          <w:sz w:val="22"/>
          <w:szCs w:val="22"/>
        </w:rPr>
        <w:t>dodávk</w:t>
      </w:r>
      <w:r w:rsidR="00EC5581">
        <w:rPr>
          <w:rFonts w:ascii="Arial" w:hAnsi="Arial" w:cs="Arial"/>
          <w:b/>
          <w:sz w:val="22"/>
          <w:szCs w:val="22"/>
        </w:rPr>
        <w:t>y</w:t>
      </w:r>
      <w:r w:rsidRPr="007D0B1C">
        <w:rPr>
          <w:rFonts w:ascii="Arial" w:hAnsi="Arial"/>
          <w:b/>
          <w:sz w:val="22"/>
        </w:rPr>
        <w:t xml:space="preserve"> asfaltových směsí dle podmínek uvedených v </w:t>
      </w:r>
      <w:r w:rsidR="00C74CD5" w:rsidRPr="007D0B1C">
        <w:rPr>
          <w:rFonts w:ascii="Arial" w:hAnsi="Arial"/>
          <w:b/>
          <w:sz w:val="22"/>
        </w:rPr>
        <w:t>čl. 13</w:t>
      </w:r>
      <w:r w:rsidR="00EC5581" w:rsidRPr="00EC5581">
        <w:rPr>
          <w:rFonts w:ascii="Arial" w:hAnsi="Arial" w:cs="Arial"/>
          <w:b/>
          <w:sz w:val="22"/>
          <w:szCs w:val="22"/>
        </w:rPr>
        <w:t>.</w:t>
      </w:r>
      <w:r w:rsidR="00EC5581">
        <w:rPr>
          <w:rFonts w:ascii="Arial" w:hAnsi="Arial" w:cs="Arial"/>
          <w:b/>
          <w:sz w:val="22"/>
          <w:szCs w:val="22"/>
        </w:rPr>
        <w:t>1</w:t>
      </w:r>
      <w:r w:rsidR="00C74CD5" w:rsidRPr="007D0B1C">
        <w:rPr>
          <w:rFonts w:ascii="Arial" w:hAnsi="Arial"/>
          <w:b/>
          <w:sz w:val="22"/>
        </w:rPr>
        <w:t>.4</w:t>
      </w:r>
      <w:r w:rsidR="00EC5581" w:rsidRPr="00EC5581">
        <w:rPr>
          <w:rFonts w:ascii="Arial" w:hAnsi="Arial" w:cs="Arial"/>
          <w:b/>
          <w:sz w:val="22"/>
          <w:szCs w:val="22"/>
        </w:rPr>
        <w:t xml:space="preserve"> </w:t>
      </w:r>
      <w:r w:rsidR="00EC5581">
        <w:rPr>
          <w:rFonts w:ascii="Arial" w:hAnsi="Arial" w:cs="Arial"/>
          <w:b/>
          <w:sz w:val="22"/>
          <w:szCs w:val="22"/>
        </w:rPr>
        <w:t>Z</w:t>
      </w:r>
      <w:r w:rsidR="00EC5581" w:rsidRPr="00EC5581">
        <w:rPr>
          <w:rFonts w:ascii="Arial" w:hAnsi="Arial" w:cs="Arial"/>
          <w:b/>
          <w:sz w:val="22"/>
          <w:szCs w:val="22"/>
        </w:rPr>
        <w:t>adávací</w:t>
      </w:r>
      <w:r w:rsidRPr="007D0B1C">
        <w:rPr>
          <w:rFonts w:ascii="Arial" w:hAnsi="Arial"/>
          <w:b/>
          <w:sz w:val="22"/>
        </w:rPr>
        <w:t xml:space="preserve"> dokumentace</w:t>
      </w:r>
      <w:r w:rsidR="00EC5581">
        <w:rPr>
          <w:rFonts w:ascii="Arial" w:hAnsi="Arial" w:cs="Arial"/>
          <w:b/>
          <w:sz w:val="22"/>
          <w:szCs w:val="22"/>
        </w:rPr>
        <w:t xml:space="preserve"> (zajištění obalovny)</w:t>
      </w:r>
      <w:r w:rsidR="00EC5581" w:rsidRPr="00EC5581">
        <w:rPr>
          <w:rFonts w:ascii="Arial" w:hAnsi="Arial" w:cs="Arial"/>
          <w:b/>
          <w:sz w:val="22"/>
          <w:szCs w:val="22"/>
        </w:rPr>
        <w:t>.</w:t>
      </w:r>
    </w:p>
    <w:p w14:paraId="71564F3D" w14:textId="77777777" w:rsidR="000E102E" w:rsidRPr="008C4CBA" w:rsidRDefault="000E102E">
      <w:pPr>
        <w:tabs>
          <w:tab w:val="left" w:pos="360"/>
        </w:tabs>
        <w:autoSpaceDE w:val="0"/>
        <w:ind w:left="540" w:hanging="540"/>
        <w:rPr>
          <w:rFonts w:ascii="Arial" w:hAnsi="Arial" w:cs="Arial"/>
          <w:sz w:val="22"/>
          <w:szCs w:val="22"/>
        </w:rPr>
      </w:pPr>
    </w:p>
    <w:p w14:paraId="172AD365" w14:textId="77777777" w:rsidR="000E102E"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se dále zavazuje, že poskytne objednateli součinnost, aby objednatel mohl dostát svým povinnostem dle </w:t>
      </w:r>
      <w:r w:rsidR="00BC7E13" w:rsidRPr="008C4CBA">
        <w:rPr>
          <w:rFonts w:ascii="Arial" w:hAnsi="Arial" w:cs="Arial"/>
          <w:sz w:val="22"/>
          <w:szCs w:val="22"/>
        </w:rPr>
        <w:t>§ 219 ZZVZ.</w:t>
      </w:r>
    </w:p>
    <w:p w14:paraId="60FC8376" w14:textId="77777777" w:rsidR="000E102E" w:rsidRPr="008C4CBA" w:rsidRDefault="000E102E" w:rsidP="0074781F">
      <w:pPr>
        <w:autoSpaceDE w:val="0"/>
        <w:rPr>
          <w:rFonts w:ascii="Arial" w:hAnsi="Arial" w:cs="Arial"/>
          <w:sz w:val="22"/>
          <w:szCs w:val="22"/>
        </w:rPr>
      </w:pPr>
    </w:p>
    <w:p w14:paraId="524C216E"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Objednatel je oprávněn kdykoliv během provádění díla přerušit jeho provádění nebo jeho provádění ukončit. V případě, že k přerušení provádění díla nedojde z důvodů na</w:t>
      </w:r>
      <w:r w:rsidR="00F302CB" w:rsidRPr="008C4CBA">
        <w:rPr>
          <w:rFonts w:ascii="Arial" w:hAnsi="Arial" w:cs="Arial"/>
          <w:sz w:val="22"/>
          <w:szCs w:val="22"/>
        </w:rPr>
        <w:t> </w:t>
      </w:r>
      <w:r w:rsidRPr="008C4CBA">
        <w:rPr>
          <w:rFonts w:ascii="Arial" w:hAnsi="Arial" w:cs="Arial"/>
          <w:sz w:val="22"/>
          <w:szCs w:val="22"/>
        </w:rPr>
        <w:t xml:space="preserve">straně </w:t>
      </w:r>
      <w:r w:rsidR="00ED632E" w:rsidRPr="008C4CBA">
        <w:rPr>
          <w:rFonts w:ascii="Arial" w:hAnsi="Arial" w:cs="Arial"/>
          <w:sz w:val="22"/>
          <w:szCs w:val="22"/>
        </w:rPr>
        <w:lastRenderedPageBreak/>
        <w:t>dodavatele</w:t>
      </w:r>
      <w:r w:rsidRPr="008C4CBA">
        <w:rPr>
          <w:rFonts w:ascii="Arial" w:hAnsi="Arial" w:cs="Arial"/>
          <w:sz w:val="22"/>
          <w:szCs w:val="22"/>
        </w:rPr>
        <w:t xml:space="preserve">, prodlouží se o dobu přerušení provádění díla a dalších 7 dní termín dokončení díla. Pokud bude přerušení provádění díla trvat déle </w:t>
      </w:r>
      <w:r w:rsidR="002A1597" w:rsidRPr="008C4CBA">
        <w:rPr>
          <w:rFonts w:ascii="Arial" w:hAnsi="Arial" w:cs="Arial"/>
          <w:sz w:val="22"/>
          <w:szCs w:val="22"/>
        </w:rPr>
        <w:t xml:space="preserve">než </w:t>
      </w:r>
      <w:r w:rsidRPr="008C4CBA">
        <w:rPr>
          <w:rFonts w:ascii="Arial" w:hAnsi="Arial" w:cs="Arial"/>
          <w:sz w:val="22"/>
          <w:szCs w:val="22"/>
        </w:rPr>
        <w:t>2 měsíce, je</w:t>
      </w:r>
      <w:r w:rsidR="00F302CB" w:rsidRPr="008C4CBA">
        <w:rPr>
          <w:rFonts w:ascii="Arial" w:hAnsi="Arial" w:cs="Arial"/>
          <w:sz w:val="22"/>
          <w:szCs w:val="22"/>
        </w:rPr>
        <w:t> </w:t>
      </w:r>
      <w:r w:rsidR="00ED632E" w:rsidRPr="008C4CBA">
        <w:rPr>
          <w:rFonts w:ascii="Arial" w:hAnsi="Arial" w:cs="Arial"/>
          <w:sz w:val="22"/>
          <w:szCs w:val="22"/>
        </w:rPr>
        <w:t xml:space="preserve">dodavatel </w:t>
      </w:r>
      <w:r w:rsidR="0092309E" w:rsidRPr="008C4CBA">
        <w:rPr>
          <w:rFonts w:ascii="Arial" w:hAnsi="Arial" w:cs="Arial"/>
          <w:sz w:val="22"/>
          <w:szCs w:val="22"/>
        </w:rPr>
        <w:t>oprávněn od této S</w:t>
      </w:r>
      <w:r w:rsidRPr="008C4CBA">
        <w:rPr>
          <w:rFonts w:ascii="Arial" w:hAnsi="Arial" w:cs="Arial"/>
          <w:sz w:val="22"/>
          <w:szCs w:val="22"/>
        </w:rPr>
        <w:t xml:space="preserve">mlouvy odstoupit. Objednatel je rovněž oprávněn kdykoliv snížit rozsah prováděného díla o konkrétní položky a části. </w:t>
      </w:r>
    </w:p>
    <w:p w14:paraId="4DAB5173" w14:textId="77777777" w:rsidR="000E102E" w:rsidRPr="008C4CBA" w:rsidRDefault="000E102E">
      <w:pPr>
        <w:autoSpaceDE w:val="0"/>
        <w:ind w:left="567" w:hanging="567"/>
        <w:rPr>
          <w:rFonts w:ascii="Arial" w:hAnsi="Arial" w:cs="Arial"/>
          <w:sz w:val="22"/>
          <w:szCs w:val="22"/>
        </w:rPr>
      </w:pPr>
    </w:p>
    <w:p w14:paraId="40609679" w14:textId="77777777" w:rsidR="00D25FCF"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zajistí, že osoby uvedené </w:t>
      </w:r>
      <w:r w:rsidRPr="008C4CBA">
        <w:rPr>
          <w:rFonts w:ascii="Arial" w:hAnsi="Arial" w:cs="Arial"/>
          <w:sz w:val="22"/>
          <w:szCs w:val="22"/>
        </w:rPr>
        <w:t xml:space="preserve">dodavatelem </w:t>
      </w:r>
      <w:r w:rsidR="000E102E" w:rsidRPr="008C4CBA">
        <w:rPr>
          <w:rFonts w:ascii="Arial" w:hAnsi="Arial" w:cs="Arial"/>
          <w:sz w:val="22"/>
          <w:szCs w:val="22"/>
        </w:rPr>
        <w:t xml:space="preserve">v seznamu vedoucích zaměstnanců dodavatele nebo osob v obdobném postavení, jež budou odpovídat za realizaci příslušných stavebních prací, předloženém v nabídce </w:t>
      </w:r>
      <w:r w:rsidRPr="008C4CBA">
        <w:rPr>
          <w:rFonts w:ascii="Arial" w:hAnsi="Arial" w:cs="Arial"/>
          <w:sz w:val="22"/>
          <w:szCs w:val="22"/>
        </w:rPr>
        <w:t xml:space="preserve">dodavatele </w:t>
      </w:r>
      <w:r w:rsidR="000E102E" w:rsidRPr="008C4CBA">
        <w:rPr>
          <w:rFonts w:ascii="Arial" w:hAnsi="Arial" w:cs="Arial"/>
          <w:sz w:val="22"/>
          <w:szCs w:val="22"/>
        </w:rPr>
        <w:t>na Veřejnou zakázku dle zadávací dokumentace Veřejné zakázky, se budou podílet na realizaci díla, a</w:t>
      </w:r>
      <w:r w:rsidR="00F302CB" w:rsidRPr="008C4CBA">
        <w:rPr>
          <w:rFonts w:ascii="Arial" w:hAnsi="Arial" w:cs="Arial"/>
          <w:sz w:val="22"/>
          <w:szCs w:val="22"/>
        </w:rPr>
        <w:t> </w:t>
      </w:r>
      <w:r w:rsidR="000E102E" w:rsidRPr="008C4CBA">
        <w:rPr>
          <w:rFonts w:ascii="Arial" w:hAnsi="Arial" w:cs="Arial"/>
          <w:sz w:val="22"/>
          <w:szCs w:val="22"/>
        </w:rPr>
        <w:t>to</w:t>
      </w:r>
      <w:r w:rsidR="00F302CB" w:rsidRPr="008C4CBA">
        <w:rPr>
          <w:rFonts w:ascii="Arial" w:hAnsi="Arial" w:cs="Arial"/>
          <w:sz w:val="22"/>
          <w:szCs w:val="22"/>
        </w:rPr>
        <w:t> </w:t>
      </w:r>
      <w:r w:rsidR="000E102E" w:rsidRPr="008C4CBA">
        <w:rPr>
          <w:rFonts w:ascii="Arial" w:hAnsi="Arial" w:cs="Arial"/>
          <w:sz w:val="22"/>
          <w:szCs w:val="22"/>
        </w:rPr>
        <w:t>ve</w:t>
      </w:r>
      <w:r w:rsidR="00F302CB" w:rsidRPr="008C4CBA">
        <w:rPr>
          <w:rFonts w:ascii="Arial" w:hAnsi="Arial" w:cs="Arial"/>
          <w:sz w:val="22"/>
          <w:szCs w:val="22"/>
        </w:rPr>
        <w:t> </w:t>
      </w:r>
      <w:r w:rsidR="000E102E" w:rsidRPr="008C4CBA">
        <w:rPr>
          <w:rFonts w:ascii="Arial" w:hAnsi="Arial" w:cs="Arial"/>
          <w:sz w:val="22"/>
          <w:szCs w:val="22"/>
        </w:rPr>
        <w:t>funkcích, v jakých byly v seznamu uvedeny. Výměna takové osoby je možná pouze s písemným souhlasem objednatele</w:t>
      </w:r>
      <w:r w:rsidR="00D25FCF" w:rsidRPr="008C4CBA">
        <w:rPr>
          <w:rFonts w:ascii="Arial" w:hAnsi="Arial" w:cs="Arial"/>
          <w:sz w:val="22"/>
          <w:szCs w:val="22"/>
        </w:rPr>
        <w:t xml:space="preserve"> a za předpokladu, že nová osoba bude splňovat kvalifikační předpoklady uvedené v zadávací dokumentaci.</w:t>
      </w:r>
    </w:p>
    <w:p w14:paraId="547976CC" w14:textId="77777777" w:rsidR="00D25FCF" w:rsidRPr="008C4CBA" w:rsidRDefault="00D25FCF">
      <w:pPr>
        <w:autoSpaceDE w:val="0"/>
        <w:ind w:left="567" w:hanging="567"/>
        <w:rPr>
          <w:rFonts w:ascii="Arial" w:hAnsi="Arial" w:cs="Arial"/>
          <w:sz w:val="22"/>
          <w:szCs w:val="22"/>
        </w:rPr>
      </w:pPr>
    </w:p>
    <w:p w14:paraId="52CF5DF4" w14:textId="77777777" w:rsidR="00310A7C"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D25FCF" w:rsidRPr="008C4CBA">
        <w:rPr>
          <w:rFonts w:ascii="Arial" w:hAnsi="Arial" w:cs="Arial"/>
          <w:sz w:val="22"/>
          <w:szCs w:val="22"/>
        </w:rPr>
        <w:t xml:space="preserve">ani žádný z jeho </w:t>
      </w:r>
      <w:r w:rsidR="00820153" w:rsidRPr="008C4CBA">
        <w:rPr>
          <w:rFonts w:ascii="Arial" w:hAnsi="Arial" w:cs="Arial"/>
          <w:sz w:val="22"/>
          <w:szCs w:val="22"/>
        </w:rPr>
        <w:t>pod</w:t>
      </w:r>
      <w:r w:rsidR="00D25FCF" w:rsidRPr="008C4CBA">
        <w:rPr>
          <w:rFonts w:ascii="Arial" w:hAnsi="Arial" w:cs="Arial"/>
          <w:sz w:val="22"/>
          <w:szCs w:val="22"/>
        </w:rPr>
        <w:t xml:space="preserve">dodavatelů podílejících se na výkonu autorského dozoru nesmí připravovat ani podílet se na přípravě realizační dokumentace této stavby. </w:t>
      </w:r>
      <w:r w:rsidRPr="008C4CBA">
        <w:rPr>
          <w:rFonts w:ascii="Arial" w:hAnsi="Arial" w:cs="Arial"/>
          <w:sz w:val="22"/>
          <w:szCs w:val="22"/>
        </w:rPr>
        <w:t xml:space="preserve">Dodavatel </w:t>
      </w:r>
      <w:r w:rsidR="00D25FCF" w:rsidRPr="008C4CBA">
        <w:rPr>
          <w:rFonts w:ascii="Arial" w:hAnsi="Arial" w:cs="Arial"/>
          <w:sz w:val="22"/>
          <w:szCs w:val="22"/>
        </w:rPr>
        <w:t xml:space="preserve">ani žádný z jeho </w:t>
      </w:r>
      <w:r w:rsidR="00820153" w:rsidRPr="008C4CBA">
        <w:rPr>
          <w:rFonts w:ascii="Arial" w:hAnsi="Arial" w:cs="Arial"/>
          <w:sz w:val="22"/>
          <w:szCs w:val="22"/>
        </w:rPr>
        <w:t>pod</w:t>
      </w:r>
      <w:r w:rsidR="00D25FCF" w:rsidRPr="008C4CBA">
        <w:rPr>
          <w:rFonts w:ascii="Arial" w:hAnsi="Arial" w:cs="Arial"/>
          <w:sz w:val="22"/>
          <w:szCs w:val="22"/>
        </w:rPr>
        <w:t xml:space="preserve">dodavatelů </w:t>
      </w:r>
      <w:r w:rsidR="0092309E" w:rsidRPr="008C4CBA">
        <w:rPr>
          <w:rFonts w:ascii="Arial" w:hAnsi="Arial" w:cs="Arial"/>
          <w:sz w:val="22"/>
          <w:szCs w:val="22"/>
        </w:rPr>
        <w:t xml:space="preserve">podílejících se na plnění této Smlouvy </w:t>
      </w:r>
      <w:r w:rsidR="00D25FCF" w:rsidRPr="008C4CBA">
        <w:rPr>
          <w:rFonts w:ascii="Arial" w:hAnsi="Arial" w:cs="Arial"/>
          <w:sz w:val="22"/>
          <w:szCs w:val="22"/>
        </w:rPr>
        <w:t>současně nesmí být nezávislým expertem posuzujícím projektovou dokumentaci dané stavby ani jiným supervizorem projektové dokumentace dané stavby ani </w:t>
      </w:r>
      <w:r w:rsidR="00820153" w:rsidRPr="008C4CBA">
        <w:rPr>
          <w:rFonts w:ascii="Arial" w:hAnsi="Arial" w:cs="Arial"/>
          <w:sz w:val="22"/>
          <w:szCs w:val="22"/>
        </w:rPr>
        <w:t>pod</w:t>
      </w:r>
      <w:r w:rsidR="00D25FCF" w:rsidRPr="008C4CBA">
        <w:rPr>
          <w:rFonts w:ascii="Arial" w:hAnsi="Arial" w:cs="Arial"/>
          <w:sz w:val="22"/>
          <w:szCs w:val="22"/>
        </w:rPr>
        <w:t xml:space="preserve">dodavatelem podílejícím se na takovém posouzení či supervizi. Tato skutečnost se nevztahuje na dokončené zakázky na supervizi, které byly realizovány před zahájením zadávacího řízení Veřejné zakázky.  Porušení této povinnosti </w:t>
      </w:r>
      <w:r w:rsidRPr="008C4CBA">
        <w:rPr>
          <w:rFonts w:ascii="Arial" w:hAnsi="Arial" w:cs="Arial"/>
          <w:sz w:val="22"/>
          <w:szCs w:val="22"/>
        </w:rPr>
        <w:t xml:space="preserve">dodavatelem </w:t>
      </w:r>
      <w:r w:rsidR="00D25FCF" w:rsidRPr="008C4CBA">
        <w:rPr>
          <w:rFonts w:ascii="Arial" w:hAnsi="Arial" w:cs="Arial"/>
          <w:sz w:val="22"/>
          <w:szCs w:val="22"/>
        </w:rPr>
        <w:t xml:space="preserve">nebo </w:t>
      </w:r>
      <w:r w:rsidR="00820153" w:rsidRPr="008C4CBA">
        <w:rPr>
          <w:rFonts w:ascii="Arial" w:hAnsi="Arial" w:cs="Arial"/>
          <w:sz w:val="22"/>
          <w:szCs w:val="22"/>
        </w:rPr>
        <w:t>pod</w:t>
      </w:r>
      <w:r w:rsidR="00D25FCF" w:rsidRPr="008C4CBA">
        <w:rPr>
          <w:rFonts w:ascii="Arial" w:hAnsi="Arial" w:cs="Arial"/>
          <w:sz w:val="22"/>
          <w:szCs w:val="22"/>
        </w:rPr>
        <w:t xml:space="preserve">dodavatelem </w:t>
      </w:r>
      <w:r w:rsidR="0092309E" w:rsidRPr="008C4CBA">
        <w:rPr>
          <w:rFonts w:ascii="Arial" w:hAnsi="Arial" w:cs="Arial"/>
          <w:sz w:val="22"/>
          <w:szCs w:val="22"/>
        </w:rPr>
        <w:t>představuje podstatné porušení S</w:t>
      </w:r>
      <w:r w:rsidR="00D25FCF" w:rsidRPr="008C4CBA">
        <w:rPr>
          <w:rFonts w:ascii="Arial" w:hAnsi="Arial" w:cs="Arial"/>
          <w:sz w:val="22"/>
          <w:szCs w:val="22"/>
        </w:rPr>
        <w:t xml:space="preserve">mlouvy ze strany </w:t>
      </w:r>
      <w:r w:rsidRPr="008C4CBA">
        <w:rPr>
          <w:rFonts w:ascii="Arial" w:hAnsi="Arial" w:cs="Arial"/>
          <w:sz w:val="22"/>
          <w:szCs w:val="22"/>
        </w:rPr>
        <w:t>dodavatele</w:t>
      </w:r>
      <w:r w:rsidR="00D25FCF" w:rsidRPr="008C4CBA">
        <w:rPr>
          <w:rFonts w:ascii="Arial" w:hAnsi="Arial" w:cs="Arial"/>
          <w:sz w:val="22"/>
          <w:szCs w:val="22"/>
        </w:rPr>
        <w:t>.</w:t>
      </w:r>
    </w:p>
    <w:p w14:paraId="78543E6B" w14:textId="77777777" w:rsidR="00310A7C" w:rsidRPr="008C4CBA" w:rsidRDefault="00310A7C" w:rsidP="00310A7C">
      <w:pPr>
        <w:ind w:left="567" w:hanging="567"/>
        <w:rPr>
          <w:rFonts w:ascii="Arial" w:hAnsi="Arial" w:cs="Arial"/>
          <w:sz w:val="22"/>
          <w:szCs w:val="22"/>
        </w:rPr>
      </w:pPr>
    </w:p>
    <w:p w14:paraId="52EB7479" w14:textId="77777777" w:rsidR="00310A7C" w:rsidRPr="008C4CBA" w:rsidRDefault="00310A7C" w:rsidP="006714D3">
      <w:pPr>
        <w:numPr>
          <w:ilvl w:val="1"/>
          <w:numId w:val="24"/>
        </w:numPr>
        <w:rPr>
          <w:rFonts w:ascii="Arial" w:hAnsi="Arial" w:cs="Arial"/>
          <w:sz w:val="22"/>
          <w:szCs w:val="22"/>
        </w:rPr>
      </w:pPr>
      <w:r w:rsidRPr="008C4CBA">
        <w:rPr>
          <w:rFonts w:ascii="Arial" w:hAnsi="Arial" w:cs="Arial"/>
          <w:sz w:val="22"/>
          <w:szCs w:val="22"/>
        </w:rPr>
        <w:t>Při provádění díla bude vždy v době od 8:00 do 16:00 přítomen stavbyvedoucí v místě stavby.</w:t>
      </w:r>
    </w:p>
    <w:p w14:paraId="2DE02B7C" w14:textId="77777777" w:rsidR="001628CF" w:rsidRPr="008C4CBA" w:rsidRDefault="001628CF" w:rsidP="007D1F3F">
      <w:pPr>
        <w:autoSpaceDE w:val="0"/>
        <w:jc w:val="center"/>
        <w:rPr>
          <w:rFonts w:ascii="Arial" w:hAnsi="Arial" w:cs="Arial"/>
          <w:sz w:val="22"/>
          <w:szCs w:val="22"/>
        </w:rPr>
      </w:pPr>
    </w:p>
    <w:p w14:paraId="0BF1129C" w14:textId="77777777"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Článek IX.</w:t>
      </w:r>
    </w:p>
    <w:p w14:paraId="3A63A6FD" w14:textId="77777777"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 xml:space="preserve">Pojištění </w:t>
      </w:r>
      <w:r w:rsidR="00DD221F" w:rsidRPr="008C4CBA">
        <w:rPr>
          <w:rFonts w:ascii="Arial" w:hAnsi="Arial" w:cs="Arial"/>
          <w:b/>
          <w:bCs/>
          <w:sz w:val="22"/>
          <w:szCs w:val="22"/>
        </w:rPr>
        <w:t>dodavatele</w:t>
      </w:r>
    </w:p>
    <w:p w14:paraId="1C0A1A38" w14:textId="77777777" w:rsidR="000E102E" w:rsidRPr="008C4CBA" w:rsidRDefault="000E102E">
      <w:pPr>
        <w:autoSpaceDE w:val="0"/>
        <w:rPr>
          <w:rFonts w:ascii="Arial" w:hAnsi="Arial" w:cs="Arial"/>
          <w:sz w:val="22"/>
          <w:szCs w:val="22"/>
        </w:rPr>
      </w:pPr>
    </w:p>
    <w:p w14:paraId="4A9C95CF" w14:textId="77777777" w:rsidR="000E102E" w:rsidRPr="008C4CBA" w:rsidRDefault="00ED632E" w:rsidP="00627828">
      <w:pPr>
        <w:numPr>
          <w:ilvl w:val="1"/>
          <w:numId w:val="4"/>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prohlašuje, že ke dni uzavření této Smlouvy má uzavřenou pojistnou smlouvu, jejímž předmětem je</w:t>
      </w:r>
      <w:r w:rsidR="001F1488" w:rsidRPr="008C4CBA">
        <w:rPr>
          <w:rFonts w:ascii="Arial" w:hAnsi="Arial" w:cs="Arial"/>
          <w:sz w:val="22"/>
          <w:szCs w:val="22"/>
        </w:rPr>
        <w:t xml:space="preserve"> </w:t>
      </w:r>
      <w:r w:rsidR="001F1488" w:rsidRPr="008C4CBA">
        <w:rPr>
          <w:rFonts w:ascii="Arial" w:hAnsi="Arial" w:cs="Arial"/>
          <w:b/>
          <w:sz w:val="22"/>
          <w:szCs w:val="22"/>
        </w:rPr>
        <w:t>pojištění odpovědnosti za škody způsobené</w:t>
      </w:r>
      <w:r w:rsidR="000E102E" w:rsidRPr="008C4CBA">
        <w:rPr>
          <w:rFonts w:ascii="Arial" w:hAnsi="Arial" w:cs="Arial"/>
          <w:b/>
          <w:sz w:val="22"/>
          <w:szCs w:val="22"/>
        </w:rPr>
        <w:t xml:space="preserve"> </w:t>
      </w:r>
      <w:r w:rsidRPr="008C4CBA">
        <w:rPr>
          <w:rFonts w:ascii="Arial" w:hAnsi="Arial" w:cs="Arial"/>
          <w:b/>
          <w:sz w:val="22"/>
          <w:szCs w:val="22"/>
        </w:rPr>
        <w:t xml:space="preserve">dodavatelem </w:t>
      </w:r>
      <w:r w:rsidR="000E102E" w:rsidRPr="008C4CBA">
        <w:rPr>
          <w:rFonts w:ascii="Arial" w:hAnsi="Arial" w:cs="Arial"/>
          <w:b/>
          <w:sz w:val="22"/>
          <w:szCs w:val="22"/>
        </w:rPr>
        <w:t>třetí</w:t>
      </w:r>
      <w:r w:rsidR="00FF6F3F" w:rsidRPr="008C4CBA">
        <w:rPr>
          <w:rFonts w:ascii="Arial" w:hAnsi="Arial" w:cs="Arial"/>
          <w:b/>
          <w:sz w:val="22"/>
          <w:szCs w:val="22"/>
        </w:rPr>
        <w:t>m osobám</w:t>
      </w:r>
      <w:r w:rsidR="000E102E" w:rsidRPr="008C4CBA">
        <w:rPr>
          <w:rFonts w:ascii="Arial" w:hAnsi="Arial" w:cs="Arial"/>
          <w:b/>
          <w:sz w:val="22"/>
          <w:szCs w:val="22"/>
        </w:rPr>
        <w:t xml:space="preserve"> v souvislosti s výkonem jeho činnosti, </w:t>
      </w:r>
      <w:r w:rsidR="000E102E" w:rsidRPr="008C4CBA">
        <w:rPr>
          <w:rFonts w:ascii="Arial" w:hAnsi="Arial" w:cs="Arial"/>
          <w:sz w:val="22"/>
          <w:szCs w:val="22"/>
        </w:rPr>
        <w:t xml:space="preserve">včetně možných škod způsobených pracovníky </w:t>
      </w:r>
      <w:r w:rsidRPr="008C4CBA">
        <w:rPr>
          <w:rFonts w:ascii="Arial" w:hAnsi="Arial" w:cs="Arial"/>
          <w:sz w:val="22"/>
          <w:szCs w:val="22"/>
        </w:rPr>
        <w:t>dodavatele</w:t>
      </w:r>
      <w:r w:rsidR="000E102E" w:rsidRPr="008C4CBA">
        <w:rPr>
          <w:rFonts w:ascii="Arial" w:hAnsi="Arial" w:cs="Arial"/>
          <w:sz w:val="22"/>
          <w:szCs w:val="22"/>
        </w:rPr>
        <w:t>,</w:t>
      </w:r>
      <w:r w:rsidR="000E102E" w:rsidRPr="008C4CBA">
        <w:rPr>
          <w:rFonts w:ascii="Arial" w:hAnsi="Arial" w:cs="Arial"/>
          <w:b/>
          <w:sz w:val="22"/>
          <w:szCs w:val="22"/>
        </w:rPr>
        <w:t xml:space="preserve"> </w:t>
      </w:r>
      <w:r w:rsidR="00106E84" w:rsidRPr="008C4CBA">
        <w:rPr>
          <w:rFonts w:ascii="Arial" w:hAnsi="Arial" w:cs="Arial"/>
          <w:b/>
          <w:sz w:val="22"/>
          <w:szCs w:val="22"/>
        </w:rPr>
        <w:t xml:space="preserve">minimálně </w:t>
      </w:r>
      <w:r w:rsidR="000E102E" w:rsidRPr="008C4CBA">
        <w:rPr>
          <w:rFonts w:ascii="Arial" w:hAnsi="Arial" w:cs="Arial"/>
          <w:b/>
          <w:sz w:val="22"/>
          <w:szCs w:val="22"/>
        </w:rPr>
        <w:t xml:space="preserve">ve výši </w:t>
      </w:r>
      <w:r w:rsidR="00106E84" w:rsidRPr="008C4CBA">
        <w:rPr>
          <w:rFonts w:ascii="Arial" w:hAnsi="Arial" w:cs="Arial"/>
          <w:b/>
          <w:sz w:val="22"/>
          <w:szCs w:val="22"/>
        </w:rPr>
        <w:t xml:space="preserve">celkové ceny díla </w:t>
      </w:r>
      <w:r w:rsidR="00106E84" w:rsidRPr="008C4CBA">
        <w:rPr>
          <w:rFonts w:ascii="Arial" w:hAnsi="Arial" w:cs="Arial"/>
          <w:sz w:val="22"/>
          <w:szCs w:val="22"/>
        </w:rPr>
        <w:t>bez DPH uvedené v článku III. odst. 3.1 Smlouvy</w:t>
      </w:r>
      <w:r w:rsidR="00CC2F55" w:rsidRPr="008C4CBA">
        <w:rPr>
          <w:rFonts w:ascii="Arial" w:hAnsi="Arial" w:cs="Arial"/>
          <w:sz w:val="22"/>
          <w:szCs w:val="22"/>
        </w:rPr>
        <w:t>,</w:t>
      </w:r>
      <w:r w:rsidR="00CC2F55" w:rsidRPr="008C4CBA">
        <w:rPr>
          <w:rFonts w:ascii="Arial" w:hAnsi="Arial" w:cs="Arial"/>
          <w:b/>
          <w:sz w:val="22"/>
          <w:szCs w:val="22"/>
        </w:rPr>
        <w:t xml:space="preserve"> se spoluúčastí nejvýše </w:t>
      </w:r>
      <w:r w:rsidR="0089613C" w:rsidRPr="008C4CBA">
        <w:rPr>
          <w:rFonts w:ascii="Arial" w:hAnsi="Arial" w:cs="Arial"/>
          <w:b/>
          <w:sz w:val="22"/>
          <w:szCs w:val="22"/>
        </w:rPr>
        <w:t>1</w:t>
      </w:r>
      <w:r w:rsidR="00CC2F55" w:rsidRPr="008C4CBA">
        <w:rPr>
          <w:rFonts w:ascii="Arial" w:hAnsi="Arial" w:cs="Arial"/>
          <w:b/>
          <w:sz w:val="22"/>
          <w:szCs w:val="22"/>
        </w:rPr>
        <w:t xml:space="preserve"> %</w:t>
      </w:r>
      <w:r w:rsidR="000E102E" w:rsidRPr="008C4CBA">
        <w:rPr>
          <w:rFonts w:ascii="Arial" w:hAnsi="Arial" w:cs="Arial"/>
          <w:sz w:val="22"/>
          <w:szCs w:val="22"/>
        </w:rPr>
        <w:t>, a</w:t>
      </w:r>
      <w:r w:rsidR="00F302CB" w:rsidRPr="008C4CBA">
        <w:rPr>
          <w:rFonts w:ascii="Arial" w:hAnsi="Arial" w:cs="Arial"/>
          <w:sz w:val="22"/>
          <w:szCs w:val="22"/>
        </w:rPr>
        <w:t> </w:t>
      </w:r>
      <w:r w:rsidR="000E102E" w:rsidRPr="008C4CBA">
        <w:rPr>
          <w:rFonts w:ascii="Arial" w:hAnsi="Arial" w:cs="Arial"/>
          <w:sz w:val="22"/>
          <w:szCs w:val="22"/>
        </w:rPr>
        <w:t xml:space="preserve">jejíž prostá kopie nebo prostá kopie pojistného certifikátu je </w:t>
      </w:r>
      <w:r w:rsidR="009430DF" w:rsidRPr="008C4CBA">
        <w:rPr>
          <w:rFonts w:ascii="Arial" w:hAnsi="Arial" w:cs="Arial"/>
          <w:sz w:val="22"/>
          <w:szCs w:val="22"/>
        </w:rPr>
        <w:t>přílohou </w:t>
      </w:r>
      <w:r w:rsidR="000E102E" w:rsidRPr="008C4CBA">
        <w:rPr>
          <w:rFonts w:ascii="Arial" w:hAnsi="Arial" w:cs="Arial"/>
          <w:sz w:val="22"/>
          <w:szCs w:val="22"/>
        </w:rPr>
        <w:t>č</w:t>
      </w:r>
      <w:r w:rsidR="001A355C" w:rsidRPr="008C4CBA">
        <w:rPr>
          <w:rFonts w:ascii="Arial" w:hAnsi="Arial" w:cs="Arial"/>
          <w:sz w:val="22"/>
          <w:szCs w:val="22"/>
        </w:rPr>
        <w:t>. 6</w:t>
      </w:r>
      <w:r w:rsidR="00CB6F76" w:rsidRPr="008C4CBA">
        <w:rPr>
          <w:rFonts w:ascii="Arial" w:hAnsi="Arial" w:cs="Arial"/>
          <w:sz w:val="22"/>
          <w:szCs w:val="22"/>
        </w:rPr>
        <w:t> </w:t>
      </w:r>
      <w:r w:rsidR="0092309E" w:rsidRPr="008C4CBA">
        <w:rPr>
          <w:rFonts w:ascii="Arial" w:hAnsi="Arial" w:cs="Arial"/>
          <w:sz w:val="22"/>
          <w:szCs w:val="22"/>
        </w:rPr>
        <w:t>této S</w:t>
      </w:r>
      <w:r w:rsidR="000E102E" w:rsidRPr="008C4CBA">
        <w:rPr>
          <w:rFonts w:ascii="Arial" w:hAnsi="Arial" w:cs="Arial"/>
          <w:sz w:val="22"/>
          <w:szCs w:val="22"/>
        </w:rPr>
        <w:t xml:space="preserve">mlouvy. </w:t>
      </w:r>
      <w:r w:rsidRPr="008C4CBA">
        <w:rPr>
          <w:rFonts w:ascii="Arial" w:hAnsi="Arial" w:cs="Arial"/>
          <w:sz w:val="22"/>
          <w:szCs w:val="22"/>
        </w:rPr>
        <w:t xml:space="preserve">Dodavatel </w:t>
      </w:r>
      <w:r w:rsidR="000E102E" w:rsidRPr="008C4CBA">
        <w:rPr>
          <w:rFonts w:ascii="Arial" w:hAnsi="Arial" w:cs="Arial"/>
          <w:sz w:val="22"/>
          <w:szCs w:val="22"/>
        </w:rPr>
        <w:t>se zavazuje</w:t>
      </w:r>
      <w:r w:rsidR="0092309E" w:rsidRPr="008C4CBA">
        <w:rPr>
          <w:rFonts w:ascii="Arial" w:hAnsi="Arial" w:cs="Arial"/>
          <w:sz w:val="22"/>
          <w:szCs w:val="22"/>
        </w:rPr>
        <w:t>, že po celou dobu trvání této S</w:t>
      </w:r>
      <w:r w:rsidR="000E102E" w:rsidRPr="008C4CBA">
        <w:rPr>
          <w:rFonts w:ascii="Arial" w:hAnsi="Arial" w:cs="Arial"/>
          <w:sz w:val="22"/>
          <w:szCs w:val="22"/>
        </w:rPr>
        <w:t xml:space="preserve">mlouvy </w:t>
      </w:r>
      <w:r w:rsidR="00CB6F76" w:rsidRPr="008C4CBA">
        <w:rPr>
          <w:rFonts w:ascii="Arial" w:hAnsi="Arial" w:cs="Arial"/>
          <w:sz w:val="22"/>
          <w:szCs w:val="22"/>
        </w:rPr>
        <w:t>a </w:t>
      </w:r>
      <w:r w:rsidR="000E102E" w:rsidRPr="008C4CBA">
        <w:rPr>
          <w:rFonts w:ascii="Arial" w:hAnsi="Arial" w:cs="Arial"/>
          <w:sz w:val="22"/>
          <w:szCs w:val="22"/>
        </w:rPr>
        <w:t>v přiměřeném rozsahu i po dobu záruční doby bude pojištěn ve smyslu tohoto ustanovení a že nedojde ke snížení pojistného plnění pod částku uvedenou v předchozí větě.</w:t>
      </w:r>
    </w:p>
    <w:p w14:paraId="742BFA44" w14:textId="77777777" w:rsidR="000E102E" w:rsidRPr="008C4CBA" w:rsidRDefault="000E102E">
      <w:pPr>
        <w:autoSpaceDE w:val="0"/>
        <w:rPr>
          <w:rFonts w:ascii="Arial" w:hAnsi="Arial" w:cs="Arial"/>
          <w:sz w:val="22"/>
          <w:szCs w:val="22"/>
        </w:rPr>
      </w:pPr>
    </w:p>
    <w:p w14:paraId="562CFB43" w14:textId="77777777" w:rsidR="000E102E" w:rsidRPr="008C4CBA" w:rsidRDefault="00340FE6" w:rsidP="00627828">
      <w:pPr>
        <w:numPr>
          <w:ilvl w:val="1"/>
          <w:numId w:val="4"/>
        </w:numPr>
        <w:tabs>
          <w:tab w:val="clear" w:pos="1080"/>
        </w:tabs>
        <w:autoSpaceDE w:val="0"/>
        <w:ind w:left="567" w:hanging="567"/>
        <w:rPr>
          <w:rFonts w:ascii="Arial" w:hAnsi="Arial" w:cs="Arial"/>
          <w:sz w:val="22"/>
          <w:szCs w:val="22"/>
        </w:rPr>
      </w:pPr>
      <w:r>
        <w:rPr>
          <w:rFonts w:ascii="Arial" w:hAnsi="Arial" w:cs="Arial"/>
          <w:sz w:val="22"/>
          <w:szCs w:val="22"/>
        </w:rPr>
        <w:t>K</w:t>
      </w:r>
      <w:r w:rsidR="00065207" w:rsidRPr="008C4CBA">
        <w:rPr>
          <w:rFonts w:ascii="Arial" w:hAnsi="Arial" w:cs="Arial"/>
          <w:sz w:val="22"/>
          <w:szCs w:val="22"/>
        </w:rPr>
        <w:t xml:space="preserve">opie pojistné smlouvy </w:t>
      </w:r>
      <w:r w:rsidR="00ED632E" w:rsidRPr="008C4CBA">
        <w:rPr>
          <w:rFonts w:ascii="Arial" w:hAnsi="Arial" w:cs="Arial"/>
          <w:sz w:val="22"/>
          <w:szCs w:val="22"/>
        </w:rPr>
        <w:t>dodavatele</w:t>
      </w:r>
      <w:r w:rsidR="00087CCC" w:rsidRPr="008C4CBA">
        <w:rPr>
          <w:rFonts w:ascii="Arial" w:hAnsi="Arial" w:cs="Arial"/>
          <w:sz w:val="22"/>
          <w:szCs w:val="22"/>
        </w:rPr>
        <w:t>, resp. akceptovaný návrh</w:t>
      </w:r>
      <w:r w:rsidR="000E102E" w:rsidRPr="008C4CBA">
        <w:rPr>
          <w:rFonts w:ascii="Arial" w:hAnsi="Arial" w:cs="Arial"/>
          <w:sz w:val="22"/>
          <w:szCs w:val="22"/>
        </w:rPr>
        <w:t xml:space="preserve"> na uzavření pojistné smlouvy ze strany pojišťovny dle</w:t>
      </w:r>
      <w:r w:rsidR="00087CCC" w:rsidRPr="008C4CBA">
        <w:rPr>
          <w:rFonts w:ascii="Arial" w:hAnsi="Arial" w:cs="Arial"/>
          <w:sz w:val="22"/>
          <w:szCs w:val="22"/>
        </w:rPr>
        <w:t xml:space="preserve"> tohoto článku </w:t>
      </w:r>
      <w:r>
        <w:rPr>
          <w:rFonts w:ascii="Arial" w:hAnsi="Arial" w:cs="Arial"/>
          <w:sz w:val="22"/>
          <w:szCs w:val="22"/>
        </w:rPr>
        <w:t>byl</w:t>
      </w:r>
      <w:r w:rsidR="00087CCC" w:rsidRPr="008C4CBA">
        <w:rPr>
          <w:rFonts w:ascii="Arial" w:hAnsi="Arial" w:cs="Arial"/>
          <w:sz w:val="22"/>
          <w:szCs w:val="22"/>
        </w:rPr>
        <w:t xml:space="preserve"> </w:t>
      </w:r>
      <w:r>
        <w:rPr>
          <w:rFonts w:ascii="Arial" w:hAnsi="Arial" w:cs="Arial"/>
          <w:sz w:val="22"/>
          <w:szCs w:val="22"/>
        </w:rPr>
        <w:t>předán</w:t>
      </w:r>
      <w:r w:rsidR="000E102E" w:rsidRPr="008C4CBA">
        <w:rPr>
          <w:rFonts w:ascii="Arial" w:hAnsi="Arial" w:cs="Arial"/>
          <w:sz w:val="22"/>
          <w:szCs w:val="22"/>
        </w:rPr>
        <w:t xml:space="preserve"> objednateli</w:t>
      </w:r>
      <w:r>
        <w:rPr>
          <w:rFonts w:ascii="Arial" w:hAnsi="Arial" w:cs="Arial"/>
          <w:sz w:val="22"/>
          <w:szCs w:val="22"/>
        </w:rPr>
        <w:t xml:space="preserve"> před podpisem této </w:t>
      </w:r>
      <w:r w:rsidR="002D5E64">
        <w:rPr>
          <w:rFonts w:ascii="Arial" w:hAnsi="Arial" w:cs="Arial"/>
          <w:sz w:val="22"/>
          <w:szCs w:val="22"/>
        </w:rPr>
        <w:t>S</w:t>
      </w:r>
      <w:r>
        <w:rPr>
          <w:rFonts w:ascii="Arial" w:hAnsi="Arial" w:cs="Arial"/>
          <w:sz w:val="22"/>
          <w:szCs w:val="22"/>
        </w:rPr>
        <w:t xml:space="preserve">mlouvy, jako jedna z podmínek pro uzavření smlouvy dle ust. § </w:t>
      </w:r>
      <w:r w:rsidR="002D5E64">
        <w:rPr>
          <w:rFonts w:ascii="Arial" w:hAnsi="Arial" w:cs="Arial"/>
          <w:sz w:val="22"/>
          <w:szCs w:val="22"/>
        </w:rPr>
        <w:t>104 písm. a) ZZVZ</w:t>
      </w:r>
      <w:r w:rsidR="00D25FCF" w:rsidRPr="008C4CBA">
        <w:rPr>
          <w:rFonts w:ascii="Arial" w:hAnsi="Arial" w:cs="Arial"/>
          <w:sz w:val="22"/>
          <w:szCs w:val="22"/>
        </w:rPr>
        <w:t>.</w:t>
      </w:r>
      <w:r w:rsidR="000E102E" w:rsidRPr="008C4CBA">
        <w:rPr>
          <w:rFonts w:ascii="Arial" w:hAnsi="Arial" w:cs="Arial"/>
          <w:sz w:val="22"/>
          <w:szCs w:val="22"/>
        </w:rPr>
        <w:t xml:space="preserve"> Na žádost objednatele je </w:t>
      </w:r>
      <w:r w:rsidR="00ED632E" w:rsidRPr="008C4CBA">
        <w:rPr>
          <w:rFonts w:ascii="Arial" w:hAnsi="Arial" w:cs="Arial"/>
          <w:sz w:val="22"/>
          <w:szCs w:val="22"/>
        </w:rPr>
        <w:t xml:space="preserve">dodavatel </w:t>
      </w:r>
      <w:r w:rsidR="000E102E" w:rsidRPr="008C4CBA">
        <w:rPr>
          <w:rFonts w:ascii="Arial" w:hAnsi="Arial" w:cs="Arial"/>
          <w:sz w:val="22"/>
          <w:szCs w:val="22"/>
        </w:rPr>
        <w:t xml:space="preserve">povinen kdykoliv později </w:t>
      </w:r>
      <w:r w:rsidR="0092309E" w:rsidRPr="008C4CBA">
        <w:rPr>
          <w:rFonts w:ascii="Arial" w:hAnsi="Arial" w:cs="Arial"/>
          <w:sz w:val="22"/>
          <w:szCs w:val="22"/>
        </w:rPr>
        <w:t>v průběhu trvání S</w:t>
      </w:r>
      <w:r w:rsidR="00D25FCF" w:rsidRPr="008C4CBA">
        <w:rPr>
          <w:rFonts w:ascii="Arial" w:hAnsi="Arial" w:cs="Arial"/>
          <w:sz w:val="22"/>
          <w:szCs w:val="22"/>
        </w:rPr>
        <w:t xml:space="preserve">mlouvy </w:t>
      </w:r>
      <w:r w:rsidR="000E102E" w:rsidRPr="008C4CBA">
        <w:rPr>
          <w:rFonts w:ascii="Arial" w:hAnsi="Arial" w:cs="Arial"/>
          <w:sz w:val="22"/>
          <w:szCs w:val="22"/>
        </w:rPr>
        <w:t xml:space="preserve">předložit </w:t>
      </w:r>
      <w:r w:rsidR="00C6728C" w:rsidRPr="008C4CBA">
        <w:rPr>
          <w:rFonts w:ascii="Arial" w:hAnsi="Arial" w:cs="Arial"/>
          <w:sz w:val="22"/>
          <w:szCs w:val="22"/>
        </w:rPr>
        <w:t xml:space="preserve">uspokojivé </w:t>
      </w:r>
      <w:r w:rsidR="000E102E" w:rsidRPr="008C4CBA">
        <w:rPr>
          <w:rFonts w:ascii="Arial" w:hAnsi="Arial" w:cs="Arial"/>
          <w:sz w:val="22"/>
          <w:szCs w:val="22"/>
        </w:rPr>
        <w:t>doklady o tom, že</w:t>
      </w:r>
      <w:r w:rsidR="00F302CB" w:rsidRPr="008C4CBA">
        <w:rPr>
          <w:rFonts w:ascii="Arial" w:hAnsi="Arial" w:cs="Arial"/>
          <w:sz w:val="22"/>
          <w:szCs w:val="22"/>
        </w:rPr>
        <w:t> </w:t>
      </w:r>
      <w:r w:rsidR="00C92682" w:rsidRPr="008C4CBA">
        <w:rPr>
          <w:rFonts w:ascii="Arial" w:hAnsi="Arial" w:cs="Arial"/>
          <w:sz w:val="22"/>
          <w:szCs w:val="22"/>
        </w:rPr>
        <w:t xml:space="preserve">pojistná smlouva </w:t>
      </w:r>
      <w:r w:rsidR="00F50AA5" w:rsidRPr="008C4CBA">
        <w:rPr>
          <w:rFonts w:ascii="Arial" w:hAnsi="Arial" w:cs="Arial"/>
          <w:sz w:val="22"/>
          <w:szCs w:val="22"/>
        </w:rPr>
        <w:t>uzavřená</w:t>
      </w:r>
      <w:r w:rsidR="000E102E" w:rsidRPr="008C4CBA">
        <w:rPr>
          <w:rFonts w:ascii="Arial" w:hAnsi="Arial" w:cs="Arial"/>
          <w:sz w:val="22"/>
          <w:szCs w:val="22"/>
        </w:rPr>
        <w:t xml:space="preserve"> </w:t>
      </w:r>
      <w:r w:rsidR="00ED632E" w:rsidRPr="008C4CBA">
        <w:rPr>
          <w:rFonts w:ascii="Arial" w:hAnsi="Arial" w:cs="Arial"/>
          <w:sz w:val="22"/>
          <w:szCs w:val="22"/>
        </w:rPr>
        <w:t xml:space="preserve">dodavatelem </w:t>
      </w:r>
      <w:r w:rsidR="000E102E" w:rsidRPr="008C4CBA">
        <w:rPr>
          <w:rFonts w:ascii="Arial" w:hAnsi="Arial" w:cs="Arial"/>
          <w:sz w:val="22"/>
          <w:szCs w:val="22"/>
        </w:rPr>
        <w:t>j</w:t>
      </w:r>
      <w:r w:rsidR="00F50AA5" w:rsidRPr="008C4CBA">
        <w:rPr>
          <w:rFonts w:ascii="Arial" w:hAnsi="Arial" w:cs="Arial"/>
          <w:sz w:val="22"/>
          <w:szCs w:val="22"/>
        </w:rPr>
        <w:t>e a zůstává</w:t>
      </w:r>
      <w:r w:rsidR="000E102E" w:rsidRPr="008C4CBA">
        <w:rPr>
          <w:rFonts w:ascii="Arial" w:hAnsi="Arial" w:cs="Arial"/>
          <w:sz w:val="22"/>
          <w:szCs w:val="22"/>
        </w:rPr>
        <w:t xml:space="preserve"> v platnosti.</w:t>
      </w:r>
    </w:p>
    <w:p w14:paraId="16B01D39" w14:textId="77777777" w:rsidR="000E102E" w:rsidRPr="008C4CBA" w:rsidRDefault="000E102E" w:rsidP="00DC101D">
      <w:pPr>
        <w:autoSpaceDE w:val="0"/>
        <w:rPr>
          <w:rFonts w:ascii="Arial" w:hAnsi="Arial" w:cs="Arial"/>
          <w:sz w:val="22"/>
          <w:szCs w:val="22"/>
        </w:rPr>
      </w:pPr>
    </w:p>
    <w:p w14:paraId="7D5DCC0D" w14:textId="77777777" w:rsidR="000E102E" w:rsidRPr="008C4CBA" w:rsidRDefault="00ED632E" w:rsidP="00627828">
      <w:pPr>
        <w:numPr>
          <w:ilvl w:val="1"/>
          <w:numId w:val="4"/>
        </w:numPr>
        <w:tabs>
          <w:tab w:val="clear" w:pos="1080"/>
          <w:tab w:val="num" w:pos="567"/>
        </w:tabs>
        <w:autoSpaceDE w:val="0"/>
        <w:ind w:left="567" w:hanging="567"/>
        <w:rPr>
          <w:rFonts w:ascii="Arial" w:eastAsia="Cambria" w:hAnsi="Arial" w:cs="Arial"/>
          <w:color w:val="000000"/>
          <w:sz w:val="22"/>
          <w:szCs w:val="22"/>
        </w:rPr>
      </w:pPr>
      <w:r w:rsidRPr="008C4CBA">
        <w:rPr>
          <w:rFonts w:ascii="Arial" w:hAnsi="Arial" w:cs="Arial"/>
          <w:sz w:val="22"/>
          <w:szCs w:val="22"/>
        </w:rPr>
        <w:t xml:space="preserve">Dodavatel </w:t>
      </w:r>
      <w:r w:rsidR="000E102E" w:rsidRPr="008C4CBA">
        <w:rPr>
          <w:rFonts w:ascii="Arial" w:eastAsia="Cambria" w:hAnsi="Arial" w:cs="Arial"/>
          <w:color w:val="000000"/>
          <w:sz w:val="22"/>
          <w:szCs w:val="22"/>
        </w:rPr>
        <w:t>je povinen řádně platit pojistné tak, aby pojistná smlouv</w:t>
      </w:r>
      <w:r w:rsidR="0092309E" w:rsidRPr="008C4CBA">
        <w:rPr>
          <w:rFonts w:ascii="Arial" w:eastAsia="Cambria" w:hAnsi="Arial" w:cs="Arial"/>
          <w:color w:val="000000"/>
          <w:sz w:val="22"/>
          <w:szCs w:val="22"/>
        </w:rPr>
        <w:t>a či smlouvy sjednané dle této S</w:t>
      </w:r>
      <w:r w:rsidR="000E102E" w:rsidRPr="008C4CBA">
        <w:rPr>
          <w:rFonts w:ascii="Arial" w:eastAsia="Cambria" w:hAnsi="Arial" w:cs="Arial"/>
          <w:color w:val="000000"/>
          <w:sz w:val="22"/>
          <w:szCs w:val="22"/>
        </w:rPr>
        <w:t>mlouvy či v souvislosti s ní byly platné po celou dobu provádění díla a</w:t>
      </w:r>
      <w:r w:rsidR="00F302CB" w:rsidRPr="008C4CBA">
        <w:rPr>
          <w:rFonts w:ascii="Arial" w:eastAsia="Cambria" w:hAnsi="Arial" w:cs="Arial"/>
          <w:color w:val="000000"/>
          <w:sz w:val="22"/>
          <w:szCs w:val="22"/>
        </w:rPr>
        <w:t> </w:t>
      </w:r>
      <w:r w:rsidR="000E102E" w:rsidRPr="008C4CBA">
        <w:rPr>
          <w:rFonts w:ascii="Arial" w:eastAsia="Cambria" w:hAnsi="Arial" w:cs="Arial"/>
          <w:color w:val="000000"/>
          <w:sz w:val="22"/>
          <w:szCs w:val="22"/>
        </w:rPr>
        <w:t>v</w:t>
      </w:r>
      <w:r w:rsidR="00F302CB" w:rsidRPr="008C4CBA">
        <w:rPr>
          <w:rFonts w:ascii="Arial" w:eastAsia="Cambria" w:hAnsi="Arial" w:cs="Arial"/>
          <w:color w:val="000000"/>
          <w:sz w:val="22"/>
          <w:szCs w:val="22"/>
        </w:rPr>
        <w:t> </w:t>
      </w:r>
      <w:r w:rsidR="000E102E" w:rsidRPr="008C4CBA">
        <w:rPr>
          <w:rFonts w:ascii="Arial" w:eastAsia="Cambria" w:hAnsi="Arial" w:cs="Arial"/>
          <w:color w:val="000000"/>
          <w:sz w:val="22"/>
          <w:szCs w:val="22"/>
        </w:rPr>
        <w:t xml:space="preserve">přiměřeném rozsahu i po dobu záruky. V případě, že dojde k zániku pojištění, je </w:t>
      </w:r>
      <w:r w:rsidRPr="008C4CBA">
        <w:rPr>
          <w:rFonts w:ascii="Arial" w:hAnsi="Arial" w:cs="Arial"/>
          <w:sz w:val="22"/>
          <w:szCs w:val="22"/>
        </w:rPr>
        <w:t xml:space="preserve">dodavatel </w:t>
      </w:r>
      <w:r w:rsidR="000E102E" w:rsidRPr="008C4CBA">
        <w:rPr>
          <w:rFonts w:ascii="Arial" w:eastAsia="Cambria" w:hAnsi="Arial" w:cs="Arial"/>
          <w:color w:val="000000"/>
          <w:sz w:val="22"/>
          <w:szCs w:val="22"/>
        </w:rPr>
        <w:t>povinen o této skutečnosti neprodleně informovat objednatele a ve lhůtě 3</w:t>
      </w:r>
      <w:r w:rsidR="00F302CB" w:rsidRPr="008C4CBA">
        <w:rPr>
          <w:rFonts w:ascii="Arial" w:eastAsia="Cambria" w:hAnsi="Arial" w:cs="Arial"/>
          <w:color w:val="000000"/>
          <w:sz w:val="22"/>
          <w:szCs w:val="22"/>
        </w:rPr>
        <w:t> </w:t>
      </w:r>
      <w:r w:rsidR="000E102E" w:rsidRPr="008C4CBA">
        <w:rPr>
          <w:rFonts w:ascii="Arial" w:eastAsia="Cambria" w:hAnsi="Arial" w:cs="Arial"/>
          <w:color w:val="000000"/>
          <w:sz w:val="22"/>
          <w:szCs w:val="22"/>
        </w:rPr>
        <w:t xml:space="preserve">pracovních dnů uzavřít pojistnou smlouvu ve výše uvedeném rozsahu. Porušení této povinnosti ze strany </w:t>
      </w:r>
      <w:r w:rsidRPr="008C4CBA">
        <w:rPr>
          <w:rFonts w:ascii="Arial" w:hAnsi="Arial" w:cs="Arial"/>
          <w:sz w:val="22"/>
          <w:szCs w:val="22"/>
        </w:rPr>
        <w:t xml:space="preserve">dodavatele </w:t>
      </w:r>
      <w:r w:rsidR="0092309E" w:rsidRPr="008C4CBA">
        <w:rPr>
          <w:rFonts w:ascii="Arial" w:eastAsia="Cambria" w:hAnsi="Arial" w:cs="Arial"/>
          <w:color w:val="000000"/>
          <w:sz w:val="22"/>
          <w:szCs w:val="22"/>
        </w:rPr>
        <w:t>považují strany této Smlouvy za podstatné porušení S</w:t>
      </w:r>
      <w:r w:rsidR="000E102E" w:rsidRPr="008C4CBA">
        <w:rPr>
          <w:rFonts w:ascii="Arial" w:eastAsia="Cambria" w:hAnsi="Arial" w:cs="Arial"/>
          <w:color w:val="000000"/>
          <w:sz w:val="22"/>
          <w:szCs w:val="22"/>
        </w:rPr>
        <w:t>mlouvy za</w:t>
      </w:r>
      <w:r w:rsidR="0092309E" w:rsidRPr="008C4CBA">
        <w:rPr>
          <w:rFonts w:ascii="Arial" w:eastAsia="Cambria" w:hAnsi="Arial" w:cs="Arial"/>
          <w:color w:val="000000"/>
          <w:sz w:val="22"/>
          <w:szCs w:val="22"/>
        </w:rPr>
        <w:t>kládající právo objednatele od S</w:t>
      </w:r>
      <w:r w:rsidR="000E102E" w:rsidRPr="008C4CBA">
        <w:rPr>
          <w:rFonts w:ascii="Arial" w:eastAsia="Cambria" w:hAnsi="Arial" w:cs="Arial"/>
          <w:color w:val="000000"/>
          <w:sz w:val="22"/>
          <w:szCs w:val="22"/>
        </w:rPr>
        <w:t xml:space="preserve">mlouvy odstoupit. </w:t>
      </w:r>
    </w:p>
    <w:p w14:paraId="4CB38B5C" w14:textId="77777777" w:rsidR="002774DE" w:rsidRPr="008C4CBA" w:rsidRDefault="002774DE" w:rsidP="007D1F3F">
      <w:pPr>
        <w:autoSpaceDE w:val="0"/>
        <w:jc w:val="center"/>
        <w:rPr>
          <w:del w:id="3" w:author="Eva Rafajová" w:date="2018-03-26T16:07:00Z"/>
          <w:rFonts w:ascii="Arial" w:eastAsia="Cambria" w:hAnsi="Arial" w:cs="Arial"/>
          <w:color w:val="000000"/>
          <w:sz w:val="22"/>
          <w:szCs w:val="22"/>
        </w:rPr>
      </w:pPr>
    </w:p>
    <w:p w14:paraId="077586BF" w14:textId="77777777" w:rsidR="000E102E" w:rsidRPr="008C4CBA" w:rsidRDefault="000E102E">
      <w:pPr>
        <w:autoSpaceDE w:val="0"/>
        <w:ind w:left="360" w:hanging="360"/>
        <w:jc w:val="center"/>
        <w:rPr>
          <w:rFonts w:ascii="Arial" w:hAnsi="Arial" w:cs="Arial"/>
          <w:b/>
          <w:bCs/>
          <w:sz w:val="22"/>
          <w:szCs w:val="22"/>
        </w:rPr>
      </w:pPr>
      <w:r w:rsidRPr="008C4CBA">
        <w:rPr>
          <w:rFonts w:ascii="Arial" w:hAnsi="Arial" w:cs="Arial"/>
          <w:b/>
          <w:bCs/>
          <w:sz w:val="22"/>
          <w:szCs w:val="22"/>
        </w:rPr>
        <w:t>Článek X.</w:t>
      </w:r>
    </w:p>
    <w:p w14:paraId="42BF1492" w14:textId="77777777"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Splnění a předání díla</w:t>
      </w:r>
    </w:p>
    <w:p w14:paraId="3784EDF2" w14:textId="77777777" w:rsidR="00C91C72" w:rsidRPr="008C4CBA" w:rsidRDefault="00C91C72">
      <w:pPr>
        <w:autoSpaceDE w:val="0"/>
        <w:jc w:val="center"/>
        <w:rPr>
          <w:rFonts w:ascii="Arial" w:hAnsi="Arial" w:cs="Arial"/>
          <w:bCs/>
          <w:sz w:val="22"/>
          <w:szCs w:val="22"/>
        </w:rPr>
      </w:pPr>
    </w:p>
    <w:p w14:paraId="01A92CA4" w14:textId="77777777" w:rsidR="000E102E" w:rsidRPr="008C4CBA" w:rsidRDefault="00ED63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splní svou povinnost dokončit dílo tak, že řádně a úplně zhotoví dílo podle čl</w:t>
      </w:r>
      <w:r w:rsidR="00CB6F76" w:rsidRPr="008C4CBA">
        <w:rPr>
          <w:rFonts w:ascii="Arial" w:hAnsi="Arial" w:cs="Arial"/>
          <w:sz w:val="22"/>
          <w:szCs w:val="22"/>
        </w:rPr>
        <w:t>ánku</w:t>
      </w:r>
      <w:r w:rsidR="000E102E" w:rsidRPr="008C4CBA">
        <w:rPr>
          <w:rFonts w:ascii="Arial" w:hAnsi="Arial" w:cs="Arial"/>
          <w:sz w:val="22"/>
          <w:szCs w:val="22"/>
        </w:rPr>
        <w:t xml:space="preserve"> I.</w:t>
      </w:r>
      <w:r w:rsidR="0092309E" w:rsidRPr="008C4CBA">
        <w:rPr>
          <w:rFonts w:ascii="Arial" w:hAnsi="Arial" w:cs="Arial"/>
          <w:sz w:val="22"/>
          <w:szCs w:val="22"/>
        </w:rPr>
        <w:t xml:space="preserve"> S</w:t>
      </w:r>
      <w:r w:rsidR="00CB6F76" w:rsidRPr="008C4CBA">
        <w:rPr>
          <w:rFonts w:ascii="Arial" w:hAnsi="Arial" w:cs="Arial"/>
          <w:sz w:val="22"/>
          <w:szCs w:val="22"/>
        </w:rPr>
        <w:t>mlouvy</w:t>
      </w:r>
      <w:r w:rsidR="000E102E" w:rsidRPr="008C4CBA">
        <w:rPr>
          <w:rFonts w:ascii="Arial" w:hAnsi="Arial" w:cs="Arial"/>
          <w:sz w:val="22"/>
          <w:szCs w:val="22"/>
        </w:rPr>
        <w:t xml:space="preserve"> a v souladu s</w:t>
      </w:r>
      <w:r w:rsidR="00CB6F76" w:rsidRPr="008C4CBA">
        <w:rPr>
          <w:rFonts w:ascii="Arial" w:hAnsi="Arial" w:cs="Arial"/>
          <w:sz w:val="22"/>
          <w:szCs w:val="22"/>
        </w:rPr>
        <w:t> článkem VIII. odst.</w:t>
      </w:r>
      <w:r w:rsidR="006B13F9" w:rsidRPr="008C4CBA">
        <w:rPr>
          <w:rFonts w:ascii="Arial" w:hAnsi="Arial" w:cs="Arial"/>
          <w:sz w:val="22"/>
          <w:szCs w:val="22"/>
        </w:rPr>
        <w:t xml:space="preserve"> 8.2 </w:t>
      </w:r>
      <w:r w:rsidR="0092309E" w:rsidRPr="008C4CBA">
        <w:rPr>
          <w:rFonts w:ascii="Arial" w:hAnsi="Arial" w:cs="Arial"/>
          <w:sz w:val="22"/>
          <w:szCs w:val="22"/>
        </w:rPr>
        <w:t>S</w:t>
      </w:r>
      <w:r w:rsidR="000E102E" w:rsidRPr="008C4CBA">
        <w:rPr>
          <w:rFonts w:ascii="Arial" w:hAnsi="Arial" w:cs="Arial"/>
          <w:sz w:val="22"/>
          <w:szCs w:val="22"/>
        </w:rPr>
        <w:t>mlouvy, tedy bez vad a</w:t>
      </w:r>
      <w:r w:rsidR="00F302CB" w:rsidRPr="008C4CBA">
        <w:rPr>
          <w:rFonts w:ascii="Arial" w:hAnsi="Arial" w:cs="Arial"/>
          <w:sz w:val="22"/>
          <w:szCs w:val="22"/>
        </w:rPr>
        <w:t> </w:t>
      </w:r>
      <w:r w:rsidR="000E102E" w:rsidRPr="008C4CBA">
        <w:rPr>
          <w:rFonts w:ascii="Arial" w:hAnsi="Arial" w:cs="Arial"/>
          <w:sz w:val="22"/>
          <w:szCs w:val="22"/>
        </w:rPr>
        <w:t xml:space="preserve">nedodělků. Nedílnou součástí řádného splnění díla je předání všech písemných dokladů potřebných k užívání a provozování díla, které se vztahují k těm částem díla, které zhotovoval nebo dodával </w:t>
      </w:r>
      <w:r w:rsidRPr="008C4CBA">
        <w:rPr>
          <w:rFonts w:ascii="Arial" w:hAnsi="Arial" w:cs="Arial"/>
          <w:sz w:val="22"/>
          <w:szCs w:val="22"/>
        </w:rPr>
        <w:t xml:space="preserve">dodavatel </w:t>
      </w:r>
      <w:r w:rsidR="0092309E" w:rsidRPr="008C4CBA">
        <w:rPr>
          <w:rFonts w:ascii="Arial" w:hAnsi="Arial" w:cs="Arial"/>
          <w:sz w:val="22"/>
          <w:szCs w:val="22"/>
        </w:rPr>
        <w:t>ve smyslu této S</w:t>
      </w:r>
      <w:r w:rsidR="000E102E" w:rsidRPr="008C4CBA">
        <w:rPr>
          <w:rFonts w:ascii="Arial" w:hAnsi="Arial" w:cs="Arial"/>
          <w:sz w:val="22"/>
          <w:szCs w:val="22"/>
        </w:rPr>
        <w:t xml:space="preserve">mlouvy (a to i prostřednictvím svých </w:t>
      </w:r>
      <w:r w:rsidR="00820153" w:rsidRPr="008C4CBA">
        <w:rPr>
          <w:rFonts w:ascii="Arial" w:hAnsi="Arial" w:cs="Arial"/>
          <w:sz w:val="22"/>
          <w:szCs w:val="22"/>
        </w:rPr>
        <w:t>pod</w:t>
      </w:r>
      <w:r w:rsidR="000E102E" w:rsidRPr="008C4CBA">
        <w:rPr>
          <w:rFonts w:ascii="Arial" w:hAnsi="Arial" w:cs="Arial"/>
          <w:sz w:val="22"/>
          <w:szCs w:val="22"/>
        </w:rPr>
        <w:t xml:space="preserve">dodavatelů), a to </w:t>
      </w:r>
      <w:r w:rsidR="004E3C15" w:rsidRPr="008C4CBA">
        <w:rPr>
          <w:rFonts w:ascii="Arial" w:hAnsi="Arial" w:cs="Arial"/>
          <w:sz w:val="22"/>
          <w:szCs w:val="22"/>
        </w:rPr>
        <w:t xml:space="preserve">předáním </w:t>
      </w:r>
      <w:r w:rsidR="000E102E" w:rsidRPr="008C4CBA">
        <w:rPr>
          <w:rFonts w:ascii="Arial" w:hAnsi="Arial" w:cs="Arial"/>
          <w:sz w:val="22"/>
          <w:szCs w:val="22"/>
        </w:rPr>
        <w:t>jejich originálů.</w:t>
      </w:r>
    </w:p>
    <w:p w14:paraId="52224D3E" w14:textId="77777777" w:rsidR="000E102E" w:rsidRPr="008C4CBA" w:rsidRDefault="000E102E">
      <w:pPr>
        <w:autoSpaceDE w:val="0"/>
        <w:spacing w:line="240" w:lineRule="auto"/>
        <w:ind w:left="567" w:hanging="567"/>
        <w:rPr>
          <w:rFonts w:ascii="Arial" w:hAnsi="Arial" w:cs="Arial"/>
          <w:sz w:val="22"/>
          <w:szCs w:val="22"/>
        </w:rPr>
      </w:pPr>
    </w:p>
    <w:p w14:paraId="08FA302D" w14:textId="77777777"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Objednatel je povinen řádně a úplně dokončené dílo bez vad a nedodělků převzít.</w:t>
      </w:r>
    </w:p>
    <w:p w14:paraId="0116D577" w14:textId="77777777" w:rsidR="000E102E" w:rsidRPr="008C4CBA" w:rsidRDefault="000E102E">
      <w:pPr>
        <w:autoSpaceDE w:val="0"/>
        <w:spacing w:line="240" w:lineRule="auto"/>
        <w:ind w:left="567" w:hanging="567"/>
        <w:rPr>
          <w:rFonts w:ascii="Arial" w:hAnsi="Arial" w:cs="Arial"/>
          <w:sz w:val="22"/>
          <w:szCs w:val="22"/>
        </w:rPr>
      </w:pPr>
    </w:p>
    <w:p w14:paraId="6407E2A9" w14:textId="77777777"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Dokončené dílo </w:t>
      </w:r>
      <w:r w:rsidR="0020081C" w:rsidRPr="008C4CBA">
        <w:rPr>
          <w:rFonts w:ascii="Arial" w:hAnsi="Arial" w:cs="Arial"/>
          <w:sz w:val="22"/>
          <w:szCs w:val="22"/>
        </w:rPr>
        <w:t>dle čl</w:t>
      </w:r>
      <w:r w:rsidR="00CB6F76" w:rsidRPr="008C4CBA">
        <w:rPr>
          <w:rFonts w:ascii="Arial" w:hAnsi="Arial" w:cs="Arial"/>
          <w:sz w:val="22"/>
          <w:szCs w:val="22"/>
        </w:rPr>
        <w:t>ánku</w:t>
      </w:r>
      <w:r w:rsidR="0020081C" w:rsidRPr="008C4CBA">
        <w:rPr>
          <w:rFonts w:ascii="Arial" w:hAnsi="Arial" w:cs="Arial"/>
          <w:sz w:val="22"/>
          <w:szCs w:val="22"/>
        </w:rPr>
        <w:t xml:space="preserve"> I</w:t>
      </w:r>
      <w:r w:rsidR="0092309E" w:rsidRPr="008C4CBA">
        <w:rPr>
          <w:rFonts w:ascii="Arial" w:hAnsi="Arial" w:cs="Arial"/>
          <w:sz w:val="22"/>
          <w:szCs w:val="22"/>
        </w:rPr>
        <w:t>. S</w:t>
      </w:r>
      <w:r w:rsidR="00CB6F76" w:rsidRPr="008C4CBA">
        <w:rPr>
          <w:rFonts w:ascii="Arial" w:hAnsi="Arial" w:cs="Arial"/>
          <w:sz w:val="22"/>
          <w:szCs w:val="22"/>
        </w:rPr>
        <w:t>mlouvy</w:t>
      </w:r>
      <w:r w:rsidR="0020081C" w:rsidRPr="008C4CBA">
        <w:rPr>
          <w:rFonts w:ascii="Arial" w:hAnsi="Arial" w:cs="Arial"/>
          <w:sz w:val="22"/>
          <w:szCs w:val="22"/>
        </w:rPr>
        <w:t xml:space="preserve"> </w:t>
      </w:r>
      <w:r w:rsidRPr="008C4CBA">
        <w:rPr>
          <w:rFonts w:ascii="Arial" w:hAnsi="Arial" w:cs="Arial"/>
          <w:sz w:val="22"/>
          <w:szCs w:val="22"/>
        </w:rPr>
        <w:t>bude předáno objednateli na základě písemného protokolu o předání a převzetí díla podepsaného oprávněným</w:t>
      </w:r>
      <w:r w:rsidR="00CC500B" w:rsidRPr="008C4CBA">
        <w:rPr>
          <w:rFonts w:ascii="Arial" w:hAnsi="Arial" w:cs="Arial"/>
          <w:sz w:val="22"/>
          <w:szCs w:val="22"/>
        </w:rPr>
        <w:t>i</w:t>
      </w:r>
      <w:r w:rsidRPr="008C4CBA">
        <w:rPr>
          <w:rFonts w:ascii="Arial" w:hAnsi="Arial" w:cs="Arial"/>
          <w:sz w:val="22"/>
          <w:szCs w:val="22"/>
        </w:rPr>
        <w:t xml:space="preserve"> </w:t>
      </w:r>
      <w:r w:rsidR="00CC500B" w:rsidRPr="008C4CBA">
        <w:rPr>
          <w:rFonts w:ascii="Arial" w:hAnsi="Arial" w:cs="Arial"/>
          <w:sz w:val="22"/>
          <w:szCs w:val="22"/>
        </w:rPr>
        <w:t xml:space="preserve">zástupci smluvních stran ve věcech </w:t>
      </w:r>
      <w:r w:rsidRPr="008C4CBA">
        <w:rPr>
          <w:rFonts w:ascii="Arial" w:hAnsi="Arial" w:cs="Arial"/>
          <w:sz w:val="22"/>
          <w:szCs w:val="22"/>
        </w:rPr>
        <w:t>smluvních</w:t>
      </w:r>
      <w:r w:rsidR="00820153" w:rsidRPr="008C4CBA">
        <w:rPr>
          <w:rFonts w:ascii="Arial" w:hAnsi="Arial" w:cs="Arial"/>
          <w:sz w:val="22"/>
          <w:szCs w:val="22"/>
        </w:rPr>
        <w:t xml:space="preserve"> </w:t>
      </w:r>
      <w:r w:rsidR="00B231E1" w:rsidRPr="008C4CBA">
        <w:rPr>
          <w:rFonts w:ascii="Arial" w:hAnsi="Arial" w:cs="Arial"/>
          <w:sz w:val="22"/>
          <w:szCs w:val="22"/>
        </w:rPr>
        <w:t>(dále jen „protokol“).</w:t>
      </w:r>
      <w:r w:rsidRPr="008C4CBA">
        <w:rPr>
          <w:rFonts w:ascii="Arial" w:hAnsi="Arial" w:cs="Arial"/>
          <w:sz w:val="22"/>
          <w:szCs w:val="22"/>
        </w:rPr>
        <w:t xml:space="preserve"> </w:t>
      </w:r>
      <w:r w:rsidR="00B231E1" w:rsidRPr="008C4CBA">
        <w:rPr>
          <w:rFonts w:ascii="Arial" w:hAnsi="Arial" w:cs="Arial"/>
          <w:sz w:val="22"/>
          <w:szCs w:val="22"/>
        </w:rPr>
        <w:t xml:space="preserve">V případě, že se objednatel rozhodne dílo převzít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w:t>
      </w:r>
      <w:r w:rsidR="0092309E" w:rsidRPr="008C4CBA">
        <w:rPr>
          <w:rFonts w:ascii="Arial" w:hAnsi="Arial" w:cs="Arial"/>
          <w:sz w:val="22"/>
          <w:szCs w:val="22"/>
        </w:rPr>
        <w:t>projektovou dokumentací, touto S</w:t>
      </w:r>
      <w:r w:rsidR="00B231E1" w:rsidRPr="008C4CBA">
        <w:rPr>
          <w:rFonts w:ascii="Arial" w:hAnsi="Arial" w:cs="Arial"/>
          <w:sz w:val="22"/>
          <w:szCs w:val="22"/>
        </w:rPr>
        <w:t>mlouvou a obecně závaznými předpisy či pokyny výrobců či dovozců materiálu a použitých zaří</w:t>
      </w:r>
      <w:r w:rsidR="00444613" w:rsidRPr="008C4CBA">
        <w:rPr>
          <w:rFonts w:ascii="Arial" w:hAnsi="Arial" w:cs="Arial"/>
          <w:sz w:val="22"/>
          <w:szCs w:val="22"/>
        </w:rPr>
        <w:t>zení tak, jak je stanoveno v článku VIII odst. 8.2</w:t>
      </w:r>
      <w:r w:rsidR="0092309E" w:rsidRPr="008C4CBA">
        <w:rPr>
          <w:rFonts w:ascii="Arial" w:hAnsi="Arial" w:cs="Arial"/>
          <w:sz w:val="22"/>
          <w:szCs w:val="22"/>
        </w:rPr>
        <w:t xml:space="preserve"> Smlouvy</w:t>
      </w:r>
      <w:r w:rsidR="00B231E1" w:rsidRPr="008C4CBA">
        <w:rPr>
          <w:rFonts w:ascii="Arial" w:hAnsi="Arial" w:cs="Arial"/>
          <w:sz w:val="22"/>
          <w:szCs w:val="22"/>
        </w:rPr>
        <w:t xml:space="preserve">, nebo jiné nekvalitní provedení díla. Rovněž případné odmítnutí </w:t>
      </w:r>
      <w:r w:rsidR="00B231E1" w:rsidRPr="008C4CBA">
        <w:rPr>
          <w:rFonts w:ascii="Arial" w:hAnsi="Arial" w:cs="Arial"/>
          <w:sz w:val="22"/>
          <w:szCs w:val="22"/>
        </w:rPr>
        <w:lastRenderedPageBreak/>
        <w:t>převzetí díla bude zaznamenáno v protokolu.</w:t>
      </w:r>
    </w:p>
    <w:p w14:paraId="1D8F6296" w14:textId="77777777" w:rsidR="000E102E" w:rsidRPr="008C4CBA" w:rsidRDefault="000E102E">
      <w:pPr>
        <w:autoSpaceDE w:val="0"/>
        <w:spacing w:line="240" w:lineRule="auto"/>
        <w:ind w:left="567" w:hanging="567"/>
        <w:rPr>
          <w:rFonts w:ascii="Arial" w:hAnsi="Arial" w:cs="Arial"/>
          <w:sz w:val="22"/>
          <w:szCs w:val="22"/>
        </w:rPr>
      </w:pPr>
    </w:p>
    <w:p w14:paraId="20C5D6BB" w14:textId="77777777"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Objednatel není povinen dílo na základě protokolu převzít, jestliže dílo není řádně a</w:t>
      </w:r>
      <w:r w:rsidR="00F302CB" w:rsidRPr="008C4CBA">
        <w:rPr>
          <w:rFonts w:ascii="Arial" w:hAnsi="Arial" w:cs="Arial"/>
          <w:sz w:val="22"/>
          <w:szCs w:val="22"/>
        </w:rPr>
        <w:t> </w:t>
      </w:r>
      <w:r w:rsidRPr="008C4CBA">
        <w:rPr>
          <w:rFonts w:ascii="Arial" w:hAnsi="Arial" w:cs="Arial"/>
          <w:sz w:val="22"/>
          <w:szCs w:val="22"/>
        </w:rPr>
        <w:t xml:space="preserve">úplně dokončeno, má vady nebo nedodělky nebo spolu s dílem nejsou předány všechny písemné doklady popsané v </w:t>
      </w:r>
      <w:r w:rsidR="00CB6F76" w:rsidRPr="008C4CBA">
        <w:rPr>
          <w:rFonts w:ascii="Arial" w:hAnsi="Arial" w:cs="Arial"/>
          <w:sz w:val="22"/>
          <w:szCs w:val="22"/>
        </w:rPr>
        <w:t xml:space="preserve">článku X. odst. </w:t>
      </w:r>
      <w:r w:rsidRPr="008C4CBA">
        <w:rPr>
          <w:rFonts w:ascii="Arial" w:hAnsi="Arial" w:cs="Arial"/>
          <w:sz w:val="22"/>
          <w:szCs w:val="22"/>
        </w:rPr>
        <w:t>10.1</w:t>
      </w:r>
      <w:r w:rsidR="0092309E" w:rsidRPr="008C4CBA">
        <w:rPr>
          <w:rFonts w:ascii="Arial" w:hAnsi="Arial" w:cs="Arial"/>
          <w:sz w:val="22"/>
          <w:szCs w:val="22"/>
        </w:rPr>
        <w:t xml:space="preserve"> S</w:t>
      </w:r>
      <w:r w:rsidR="00CB6F76" w:rsidRPr="008C4CBA">
        <w:rPr>
          <w:rFonts w:ascii="Arial" w:hAnsi="Arial" w:cs="Arial"/>
          <w:sz w:val="22"/>
          <w:szCs w:val="22"/>
        </w:rPr>
        <w:t>mlouvy.</w:t>
      </w:r>
      <w:r w:rsidR="005365AD" w:rsidRPr="008C4CBA">
        <w:rPr>
          <w:rFonts w:ascii="Arial" w:hAnsi="Arial" w:cs="Arial"/>
          <w:sz w:val="22"/>
          <w:szCs w:val="22"/>
        </w:rPr>
        <w:t xml:space="preserve"> </w:t>
      </w:r>
      <w:r w:rsidRPr="008C4CBA">
        <w:rPr>
          <w:rFonts w:ascii="Arial" w:hAnsi="Arial" w:cs="Arial"/>
          <w:sz w:val="22"/>
          <w:szCs w:val="22"/>
        </w:rPr>
        <w:t xml:space="preserve">Jestliže se objednatel rozhodne dílo i přesto převzít, jsou smluvní strany povinny v protokolu uvést tuto skutečnost a uvést v něm soupis vad a nedodělků se závazným termínem jejich odstranění </w:t>
      </w:r>
      <w:r w:rsidR="00ED632E" w:rsidRPr="008C4CBA">
        <w:rPr>
          <w:rFonts w:ascii="Arial" w:hAnsi="Arial" w:cs="Arial"/>
          <w:sz w:val="22"/>
          <w:szCs w:val="22"/>
        </w:rPr>
        <w:t>dodavatelem</w:t>
      </w:r>
      <w:r w:rsidRPr="008C4CBA">
        <w:rPr>
          <w:rFonts w:ascii="Arial" w:hAnsi="Arial" w:cs="Arial"/>
          <w:sz w:val="22"/>
          <w:szCs w:val="22"/>
        </w:rPr>
        <w:t xml:space="preserve">, případně soupis chybějících písemných dokladů s termínem jejich dodání </w:t>
      </w:r>
      <w:r w:rsidR="00ED632E" w:rsidRPr="008C4CBA">
        <w:rPr>
          <w:rFonts w:ascii="Arial" w:hAnsi="Arial" w:cs="Arial"/>
          <w:sz w:val="22"/>
          <w:szCs w:val="22"/>
        </w:rPr>
        <w:t xml:space="preserve">dodavatelem </w:t>
      </w:r>
      <w:r w:rsidR="0050513E" w:rsidRPr="008C4CBA">
        <w:rPr>
          <w:rFonts w:ascii="Arial" w:hAnsi="Arial" w:cs="Arial"/>
          <w:sz w:val="22"/>
          <w:szCs w:val="22"/>
        </w:rPr>
        <w:t>objednateli</w:t>
      </w:r>
      <w:r w:rsidR="008C3667" w:rsidRPr="008C4CBA">
        <w:rPr>
          <w:rFonts w:ascii="Arial" w:hAnsi="Arial" w:cs="Arial"/>
          <w:sz w:val="22"/>
          <w:szCs w:val="22"/>
        </w:rPr>
        <w:t>.</w:t>
      </w:r>
    </w:p>
    <w:p w14:paraId="60CB8D49" w14:textId="77777777" w:rsidR="000E102E" w:rsidRPr="008C4CBA" w:rsidRDefault="000E102E">
      <w:pPr>
        <w:autoSpaceDE w:val="0"/>
        <w:spacing w:line="240" w:lineRule="auto"/>
        <w:ind w:left="567" w:hanging="567"/>
        <w:rPr>
          <w:rFonts w:ascii="Arial" w:hAnsi="Arial" w:cs="Arial"/>
          <w:sz w:val="22"/>
          <w:szCs w:val="22"/>
        </w:rPr>
      </w:pPr>
    </w:p>
    <w:p w14:paraId="7BF8230D" w14:textId="77777777"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Pokud </w:t>
      </w:r>
      <w:r w:rsidR="00ED632E" w:rsidRPr="008C4CBA">
        <w:rPr>
          <w:rFonts w:ascii="Arial" w:hAnsi="Arial" w:cs="Arial"/>
          <w:sz w:val="22"/>
          <w:szCs w:val="22"/>
        </w:rPr>
        <w:t xml:space="preserve">dodavatel </w:t>
      </w:r>
      <w:r w:rsidRPr="008C4CBA">
        <w:rPr>
          <w:rFonts w:ascii="Arial" w:hAnsi="Arial" w:cs="Arial"/>
          <w:sz w:val="22"/>
          <w:szCs w:val="22"/>
        </w:rPr>
        <w:t>neodstraní závady nebo nedodělky na díle v termínu uvedeném v předávacím protokolu, je povinen uhradit objednateli smluvní pokutu ve výši 1</w:t>
      </w:r>
      <w:r w:rsidR="009B72AB" w:rsidRPr="008C4CBA">
        <w:rPr>
          <w:rFonts w:ascii="Arial" w:hAnsi="Arial" w:cs="Arial"/>
          <w:sz w:val="22"/>
          <w:szCs w:val="22"/>
        </w:rPr>
        <w:t>.</w:t>
      </w:r>
      <w:r w:rsidRPr="008C4CBA">
        <w:rPr>
          <w:rFonts w:ascii="Arial" w:hAnsi="Arial" w:cs="Arial"/>
          <w:sz w:val="22"/>
          <w:szCs w:val="22"/>
        </w:rPr>
        <w:t>000</w:t>
      </w:r>
      <w:r w:rsidR="00E1055C" w:rsidRPr="008C4CBA">
        <w:rPr>
          <w:rFonts w:ascii="Arial" w:hAnsi="Arial" w:cs="Arial"/>
          <w:sz w:val="22"/>
          <w:szCs w:val="22"/>
        </w:rPr>
        <w:t>,-</w:t>
      </w:r>
      <w:r w:rsidRPr="008C4CBA">
        <w:rPr>
          <w:rFonts w:ascii="Arial" w:hAnsi="Arial" w:cs="Arial"/>
          <w:sz w:val="22"/>
          <w:szCs w:val="22"/>
        </w:rPr>
        <w:t xml:space="preserve"> Kč za každou vadu a každý den prodlení.</w:t>
      </w:r>
    </w:p>
    <w:p w14:paraId="79659B63" w14:textId="77777777" w:rsidR="000E102E" w:rsidRPr="008C4CBA" w:rsidRDefault="000E102E">
      <w:pPr>
        <w:autoSpaceDE w:val="0"/>
        <w:spacing w:line="240" w:lineRule="auto"/>
        <w:ind w:left="567" w:hanging="567"/>
        <w:rPr>
          <w:rFonts w:ascii="Arial" w:hAnsi="Arial" w:cs="Arial"/>
          <w:sz w:val="22"/>
          <w:szCs w:val="22"/>
        </w:rPr>
      </w:pPr>
    </w:p>
    <w:p w14:paraId="4A0713EF" w14:textId="77777777"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K předání díla </w:t>
      </w:r>
      <w:r w:rsidR="00E42819" w:rsidRPr="008C4CBA">
        <w:rPr>
          <w:rFonts w:ascii="Arial" w:hAnsi="Arial" w:cs="Arial"/>
          <w:sz w:val="22"/>
          <w:szCs w:val="22"/>
        </w:rPr>
        <w:t xml:space="preserve">na základě protokolu </w:t>
      </w:r>
      <w:r w:rsidRPr="008C4CBA">
        <w:rPr>
          <w:rFonts w:ascii="Arial" w:hAnsi="Arial" w:cs="Arial"/>
          <w:sz w:val="22"/>
          <w:szCs w:val="22"/>
        </w:rPr>
        <w:t xml:space="preserve">vyzve </w:t>
      </w:r>
      <w:r w:rsidR="00ED632E" w:rsidRPr="008C4CBA">
        <w:rPr>
          <w:rFonts w:ascii="Arial" w:hAnsi="Arial" w:cs="Arial"/>
          <w:sz w:val="22"/>
          <w:szCs w:val="22"/>
        </w:rPr>
        <w:t xml:space="preserve">dodavatel </w:t>
      </w:r>
      <w:r w:rsidRPr="008C4CBA">
        <w:rPr>
          <w:rFonts w:ascii="Arial" w:hAnsi="Arial" w:cs="Arial"/>
          <w:sz w:val="22"/>
          <w:szCs w:val="22"/>
        </w:rPr>
        <w:t xml:space="preserve">objednatele písemně nejpozději 5 pracovních dnů přede dnem, kdy bude dílo připraveno k předání, tj. bude dokončeno. Objednatel zahájí převzetí díla do 5 pracovních dnů od termínu navrženého </w:t>
      </w:r>
      <w:r w:rsidR="00ED632E" w:rsidRPr="008C4CBA">
        <w:rPr>
          <w:rFonts w:ascii="Arial" w:hAnsi="Arial" w:cs="Arial"/>
          <w:sz w:val="22"/>
          <w:szCs w:val="22"/>
        </w:rPr>
        <w:t>dodavatelem</w:t>
      </w:r>
      <w:r w:rsidRPr="008C4CBA">
        <w:rPr>
          <w:rFonts w:ascii="Arial" w:hAnsi="Arial" w:cs="Arial"/>
          <w:sz w:val="22"/>
          <w:szCs w:val="22"/>
        </w:rPr>
        <w:t xml:space="preserve">. Objednatel má však právo odmítnout zahájení přejímacího řízení, je-li termín navržený </w:t>
      </w:r>
      <w:r w:rsidR="00ED632E" w:rsidRPr="008C4CBA">
        <w:rPr>
          <w:rFonts w:ascii="Arial" w:hAnsi="Arial" w:cs="Arial"/>
          <w:sz w:val="22"/>
          <w:szCs w:val="22"/>
        </w:rPr>
        <w:t xml:space="preserve">dodavatelem </w:t>
      </w:r>
      <w:r w:rsidRPr="008C4CBA">
        <w:rPr>
          <w:rFonts w:ascii="Arial" w:hAnsi="Arial" w:cs="Arial"/>
          <w:sz w:val="22"/>
          <w:szCs w:val="22"/>
        </w:rPr>
        <w:t>o</w:t>
      </w:r>
      <w:r w:rsidR="00F302CB" w:rsidRPr="008C4CBA">
        <w:rPr>
          <w:rFonts w:ascii="Arial" w:hAnsi="Arial" w:cs="Arial"/>
          <w:sz w:val="22"/>
          <w:szCs w:val="22"/>
        </w:rPr>
        <w:t> </w:t>
      </w:r>
      <w:r w:rsidRPr="008C4CBA">
        <w:rPr>
          <w:rFonts w:ascii="Arial" w:hAnsi="Arial" w:cs="Arial"/>
          <w:sz w:val="22"/>
          <w:szCs w:val="22"/>
        </w:rPr>
        <w:t>více než 30 dnů dříve, než sjednaný termín předání díla.</w:t>
      </w:r>
    </w:p>
    <w:p w14:paraId="0C94921E" w14:textId="77777777" w:rsidR="000E102E" w:rsidRPr="008C4CBA" w:rsidRDefault="000E102E">
      <w:pPr>
        <w:tabs>
          <w:tab w:val="left" w:pos="360"/>
        </w:tabs>
        <w:autoSpaceDE w:val="0"/>
        <w:ind w:left="567" w:hanging="567"/>
        <w:rPr>
          <w:rFonts w:ascii="Arial" w:hAnsi="Arial" w:cs="Arial"/>
          <w:sz w:val="22"/>
          <w:szCs w:val="22"/>
        </w:rPr>
      </w:pPr>
    </w:p>
    <w:p w14:paraId="3AB637A8" w14:textId="77777777"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K předání díla přizve objednatel osoby vykonávající </w:t>
      </w:r>
      <w:r w:rsidR="00222E65" w:rsidRPr="008C4CBA">
        <w:rPr>
          <w:rFonts w:ascii="Arial" w:hAnsi="Arial" w:cs="Arial"/>
          <w:sz w:val="22"/>
          <w:szCs w:val="22"/>
        </w:rPr>
        <w:t>technický dozor</w:t>
      </w:r>
      <w:r w:rsidR="00067595" w:rsidRPr="008C4CBA">
        <w:rPr>
          <w:rFonts w:ascii="Arial" w:hAnsi="Arial" w:cs="Arial"/>
          <w:sz w:val="22"/>
          <w:szCs w:val="22"/>
        </w:rPr>
        <w:t>, případně také autorský dozor</w:t>
      </w:r>
      <w:r w:rsidRPr="008C4CBA">
        <w:rPr>
          <w:rFonts w:ascii="Arial" w:hAnsi="Arial" w:cs="Arial"/>
          <w:sz w:val="22"/>
          <w:szCs w:val="22"/>
        </w:rPr>
        <w:t xml:space="preserve"> projektanta.</w:t>
      </w:r>
    </w:p>
    <w:p w14:paraId="7B81E8B1" w14:textId="77777777" w:rsidR="000E102E" w:rsidRPr="008C4CBA" w:rsidRDefault="007D1F3F" w:rsidP="007D1F3F">
      <w:pPr>
        <w:tabs>
          <w:tab w:val="left" w:pos="3465"/>
        </w:tabs>
        <w:autoSpaceDE w:val="0"/>
        <w:ind w:left="567" w:hanging="567"/>
        <w:rPr>
          <w:rFonts w:ascii="Arial" w:hAnsi="Arial" w:cs="Arial"/>
        </w:rPr>
      </w:pPr>
      <w:r w:rsidRPr="008C4CBA">
        <w:rPr>
          <w:rFonts w:ascii="Arial" w:hAnsi="Arial" w:cs="Arial"/>
        </w:rPr>
        <w:tab/>
      </w:r>
      <w:r w:rsidRPr="008C4CBA">
        <w:rPr>
          <w:rFonts w:ascii="Arial" w:hAnsi="Arial" w:cs="Arial"/>
        </w:rPr>
        <w:tab/>
      </w:r>
    </w:p>
    <w:p w14:paraId="41C8C523" w14:textId="77777777" w:rsidR="000E102E" w:rsidRPr="008C4CBA" w:rsidRDefault="007D1F3F">
      <w:pPr>
        <w:jc w:val="center"/>
        <w:rPr>
          <w:rFonts w:ascii="Arial" w:hAnsi="Arial" w:cs="Arial"/>
          <w:b/>
          <w:bCs/>
          <w:sz w:val="22"/>
          <w:szCs w:val="22"/>
        </w:rPr>
      </w:pPr>
      <w:r w:rsidRPr="008C4CBA">
        <w:rPr>
          <w:rFonts w:ascii="Arial" w:hAnsi="Arial" w:cs="Arial"/>
          <w:b/>
          <w:bCs/>
          <w:sz w:val="22"/>
          <w:szCs w:val="22"/>
        </w:rPr>
        <w:t xml:space="preserve">Článek </w:t>
      </w:r>
      <w:r w:rsidR="000E102E" w:rsidRPr="008C4CBA">
        <w:rPr>
          <w:rFonts w:ascii="Arial" w:hAnsi="Arial" w:cs="Arial"/>
          <w:b/>
          <w:bCs/>
          <w:sz w:val="22"/>
          <w:szCs w:val="22"/>
        </w:rPr>
        <w:t>XI.</w:t>
      </w:r>
    </w:p>
    <w:p w14:paraId="4E3FACDA" w14:textId="77777777" w:rsidR="000E102E" w:rsidRPr="008C4CBA" w:rsidRDefault="000E102E">
      <w:pPr>
        <w:jc w:val="center"/>
        <w:rPr>
          <w:rFonts w:ascii="Arial" w:hAnsi="Arial" w:cs="Arial"/>
          <w:b/>
          <w:bCs/>
          <w:color w:val="0000FF"/>
          <w:sz w:val="22"/>
          <w:szCs w:val="22"/>
        </w:rPr>
      </w:pPr>
      <w:r w:rsidRPr="008C4CBA">
        <w:rPr>
          <w:rFonts w:ascii="Arial" w:hAnsi="Arial" w:cs="Arial"/>
          <w:b/>
          <w:bCs/>
          <w:sz w:val="22"/>
          <w:szCs w:val="22"/>
        </w:rPr>
        <w:t>Záruka za jakost díla a odpovědnost za vady díla</w:t>
      </w:r>
    </w:p>
    <w:p w14:paraId="7BD6F890" w14:textId="77777777" w:rsidR="000E102E" w:rsidRPr="008C4CBA" w:rsidRDefault="000E102E">
      <w:pPr>
        <w:jc w:val="center"/>
        <w:rPr>
          <w:rFonts w:ascii="Arial" w:hAnsi="Arial" w:cs="Arial"/>
          <w:bCs/>
          <w:color w:val="0000FF"/>
          <w:sz w:val="22"/>
          <w:szCs w:val="22"/>
        </w:rPr>
      </w:pPr>
    </w:p>
    <w:p w14:paraId="010AB68F" w14:textId="77777777" w:rsidR="000E102E" w:rsidRPr="00235B37" w:rsidRDefault="000E102E" w:rsidP="00235B37">
      <w:pPr>
        <w:numPr>
          <w:ilvl w:val="1"/>
          <w:numId w:val="10"/>
        </w:numPr>
        <w:tabs>
          <w:tab w:val="clear" w:pos="1080"/>
        </w:tabs>
        <w:autoSpaceDE w:val="0"/>
        <w:ind w:left="567" w:hanging="567"/>
        <w:rPr>
          <w:rFonts w:ascii="Arial" w:hAnsi="Arial" w:cs="Arial"/>
          <w:vanish/>
          <w:sz w:val="22"/>
          <w:szCs w:val="22"/>
        </w:rPr>
      </w:pPr>
      <w:r w:rsidRPr="00235B37">
        <w:rPr>
          <w:rFonts w:ascii="Arial" w:hAnsi="Arial" w:cs="Arial"/>
          <w:sz w:val="22"/>
          <w:szCs w:val="22"/>
        </w:rPr>
        <w:t xml:space="preserve">Délka záruční doby za jakost díla za </w:t>
      </w:r>
      <w:r w:rsidRPr="00235B37">
        <w:rPr>
          <w:rFonts w:ascii="Arial" w:hAnsi="Arial" w:cs="Arial"/>
          <w:b/>
          <w:bCs/>
          <w:sz w:val="22"/>
          <w:szCs w:val="22"/>
        </w:rPr>
        <w:t xml:space="preserve">stavební část </w:t>
      </w:r>
      <w:r w:rsidRPr="00235B37">
        <w:rPr>
          <w:rFonts w:ascii="Arial" w:hAnsi="Arial" w:cs="Arial"/>
          <w:b/>
          <w:sz w:val="22"/>
          <w:szCs w:val="22"/>
        </w:rPr>
        <w:t xml:space="preserve">je sjednána na dobu </w:t>
      </w:r>
      <w:r w:rsidRPr="00235B37">
        <w:rPr>
          <w:rFonts w:ascii="Arial" w:hAnsi="Arial" w:cs="Arial"/>
          <w:b/>
          <w:bCs/>
          <w:sz w:val="22"/>
          <w:szCs w:val="22"/>
        </w:rPr>
        <w:t>60 měsíců,</w:t>
      </w:r>
      <w:r w:rsidRPr="00235B37">
        <w:rPr>
          <w:rFonts w:ascii="Arial" w:hAnsi="Arial" w:cs="Arial"/>
          <w:bCs/>
          <w:sz w:val="22"/>
          <w:szCs w:val="22"/>
        </w:rPr>
        <w:t xml:space="preserve"> </w:t>
      </w:r>
      <w:r w:rsidRPr="00235B37">
        <w:rPr>
          <w:rFonts w:ascii="Arial" w:hAnsi="Arial" w:cs="Arial"/>
          <w:sz w:val="22"/>
          <w:szCs w:val="22"/>
        </w:rPr>
        <w:t xml:space="preserve">délka záruční doby za jakost díla za </w:t>
      </w:r>
      <w:r w:rsidRPr="00235B37">
        <w:rPr>
          <w:rFonts w:ascii="Arial" w:hAnsi="Arial" w:cs="Arial"/>
          <w:b/>
          <w:bCs/>
          <w:sz w:val="22"/>
          <w:szCs w:val="22"/>
        </w:rPr>
        <w:t xml:space="preserve">technologickou část </w:t>
      </w:r>
      <w:r w:rsidRPr="00235B37">
        <w:rPr>
          <w:rFonts w:ascii="Arial" w:hAnsi="Arial" w:cs="Arial"/>
          <w:b/>
          <w:sz w:val="22"/>
          <w:szCs w:val="22"/>
        </w:rPr>
        <w:t xml:space="preserve">je sjednána na dobu </w:t>
      </w:r>
      <w:r w:rsidR="00A34E2B" w:rsidRPr="00235B37">
        <w:rPr>
          <w:rFonts w:ascii="Arial" w:hAnsi="Arial" w:cs="Arial"/>
          <w:b/>
          <w:sz w:val="22"/>
          <w:szCs w:val="22"/>
        </w:rPr>
        <w:br/>
      </w:r>
      <w:r w:rsidRPr="00235B37">
        <w:rPr>
          <w:rFonts w:ascii="Arial" w:hAnsi="Arial" w:cs="Arial"/>
          <w:b/>
          <w:bCs/>
          <w:sz w:val="22"/>
          <w:szCs w:val="22"/>
        </w:rPr>
        <w:t>36 měsíců</w:t>
      </w:r>
      <w:r w:rsidRPr="00235B37">
        <w:rPr>
          <w:rFonts w:ascii="Arial" w:hAnsi="Arial" w:cs="Arial"/>
          <w:sz w:val="22"/>
          <w:szCs w:val="22"/>
        </w:rPr>
        <w:t>. Obě záruční doby počínají běžet dnem protokolárního předání a převzetí díla. Pokud bylo dílo převzato s vadami a nedodělky, počíná záruční doba běžet až ode dne jejich úplného odstranění.</w:t>
      </w:r>
    </w:p>
    <w:p w14:paraId="130A4460" w14:textId="77777777" w:rsidR="000E102E" w:rsidRPr="008C4CBA" w:rsidRDefault="000E102E">
      <w:pPr>
        <w:spacing w:line="240" w:lineRule="auto"/>
        <w:ind w:left="567" w:hanging="567"/>
        <w:rPr>
          <w:rFonts w:ascii="Arial" w:hAnsi="Arial" w:cs="Arial"/>
          <w:sz w:val="22"/>
          <w:szCs w:val="22"/>
        </w:rPr>
      </w:pPr>
    </w:p>
    <w:p w14:paraId="0BEDC1BD" w14:textId="29AEEB0B" w:rsidR="000E102E" w:rsidRPr="008C4CBA" w:rsidRDefault="000E102E" w:rsidP="00627828">
      <w:pPr>
        <w:numPr>
          <w:ilvl w:val="1"/>
          <w:numId w:val="10"/>
        </w:numPr>
        <w:tabs>
          <w:tab w:val="clear" w:pos="1080"/>
        </w:tabs>
        <w:autoSpaceDE w:val="0"/>
        <w:ind w:left="567" w:hanging="567"/>
        <w:rPr>
          <w:rFonts w:ascii="Arial" w:hAnsi="Arial" w:cs="Arial"/>
          <w:sz w:val="22"/>
          <w:szCs w:val="22"/>
        </w:rPr>
      </w:pPr>
      <w:r w:rsidRPr="008C4CBA">
        <w:rPr>
          <w:rFonts w:ascii="Arial" w:hAnsi="Arial" w:cs="Arial"/>
          <w:sz w:val="22"/>
          <w:szCs w:val="22"/>
        </w:rPr>
        <w:t>V průběhu záruky za jakost díla bude mít dílo</w:t>
      </w:r>
      <w:r w:rsidR="0092309E" w:rsidRPr="008C4CBA">
        <w:rPr>
          <w:rFonts w:ascii="Arial" w:hAnsi="Arial" w:cs="Arial"/>
          <w:sz w:val="22"/>
          <w:szCs w:val="22"/>
        </w:rPr>
        <w:t xml:space="preserve"> vlastnosti vyplývající z této S</w:t>
      </w:r>
      <w:r w:rsidRPr="008C4CBA">
        <w:rPr>
          <w:rFonts w:ascii="Arial" w:hAnsi="Arial" w:cs="Arial"/>
          <w:sz w:val="22"/>
          <w:szCs w:val="22"/>
        </w:rPr>
        <w:t>mlouvy, tj.</w:t>
      </w:r>
      <w:r w:rsidR="00F302CB" w:rsidRPr="008C4CBA">
        <w:rPr>
          <w:rFonts w:ascii="Arial" w:hAnsi="Arial" w:cs="Arial"/>
          <w:sz w:val="22"/>
          <w:szCs w:val="22"/>
        </w:rPr>
        <w:t> </w:t>
      </w:r>
      <w:r w:rsidRPr="008C4CBA">
        <w:rPr>
          <w:rFonts w:ascii="Arial" w:hAnsi="Arial" w:cs="Arial"/>
          <w:sz w:val="22"/>
          <w:szCs w:val="22"/>
        </w:rPr>
        <w:t>vyplývající z</w:t>
      </w:r>
      <w:r w:rsidR="00B8758B" w:rsidRPr="008C4CBA">
        <w:rPr>
          <w:rFonts w:ascii="Arial" w:hAnsi="Arial" w:cs="Arial"/>
          <w:sz w:val="22"/>
          <w:szCs w:val="22"/>
        </w:rPr>
        <w:t xml:space="preserve"> článku I. odst. </w:t>
      </w:r>
      <w:r w:rsidR="00C420FB" w:rsidRPr="008C4CBA">
        <w:rPr>
          <w:rFonts w:ascii="Arial" w:hAnsi="Arial" w:cs="Arial"/>
          <w:sz w:val="22"/>
          <w:szCs w:val="22"/>
        </w:rPr>
        <w:t>1.</w:t>
      </w:r>
      <w:r w:rsidR="004D4DC0">
        <w:rPr>
          <w:rFonts w:ascii="Arial" w:hAnsi="Arial" w:cs="Arial"/>
          <w:sz w:val="22"/>
          <w:szCs w:val="22"/>
        </w:rPr>
        <w:t>3</w:t>
      </w:r>
      <w:r w:rsidR="00B8758B" w:rsidRPr="008C4CBA">
        <w:rPr>
          <w:rFonts w:ascii="Arial" w:hAnsi="Arial" w:cs="Arial"/>
          <w:sz w:val="22"/>
          <w:szCs w:val="22"/>
        </w:rPr>
        <w:t xml:space="preserve"> Smlouvy</w:t>
      </w:r>
      <w:r w:rsidR="00A34E2B" w:rsidRPr="008C4CBA">
        <w:rPr>
          <w:rFonts w:ascii="Arial" w:hAnsi="Arial" w:cs="Arial"/>
          <w:sz w:val="22"/>
          <w:szCs w:val="22"/>
        </w:rPr>
        <w:t xml:space="preserve">, </w:t>
      </w:r>
      <w:r w:rsidR="00B8758B" w:rsidRPr="008C4CBA">
        <w:rPr>
          <w:rFonts w:ascii="Arial" w:hAnsi="Arial" w:cs="Arial"/>
          <w:sz w:val="22"/>
          <w:szCs w:val="22"/>
        </w:rPr>
        <w:t>článku VIII. odst.</w:t>
      </w:r>
      <w:r w:rsidR="00A34E2B" w:rsidRPr="008C4CBA">
        <w:rPr>
          <w:rFonts w:ascii="Arial" w:hAnsi="Arial" w:cs="Arial"/>
          <w:sz w:val="22"/>
          <w:szCs w:val="22"/>
        </w:rPr>
        <w:t xml:space="preserve"> 8.2</w:t>
      </w:r>
      <w:r w:rsidR="00B8758B" w:rsidRPr="008C4CBA">
        <w:rPr>
          <w:rFonts w:ascii="Arial" w:hAnsi="Arial" w:cs="Arial"/>
          <w:sz w:val="22"/>
          <w:szCs w:val="22"/>
        </w:rPr>
        <w:t xml:space="preserve"> Smlouvy a článku X.</w:t>
      </w:r>
      <w:r w:rsidR="00A34E2B" w:rsidRPr="008C4CBA">
        <w:rPr>
          <w:rFonts w:ascii="Arial" w:hAnsi="Arial" w:cs="Arial"/>
          <w:sz w:val="22"/>
          <w:szCs w:val="22"/>
        </w:rPr>
        <w:t xml:space="preserve"> </w:t>
      </w:r>
      <w:r w:rsidR="00B8758B" w:rsidRPr="008C4CBA">
        <w:rPr>
          <w:rFonts w:ascii="Arial" w:hAnsi="Arial" w:cs="Arial"/>
          <w:sz w:val="22"/>
          <w:szCs w:val="22"/>
        </w:rPr>
        <w:t>odst.</w:t>
      </w:r>
      <w:r w:rsidR="00A34E2B" w:rsidRPr="008C4CBA">
        <w:rPr>
          <w:rFonts w:ascii="Arial" w:hAnsi="Arial" w:cs="Arial"/>
          <w:sz w:val="22"/>
          <w:szCs w:val="22"/>
        </w:rPr>
        <w:t xml:space="preserve"> 10.1</w:t>
      </w:r>
      <w:r w:rsidR="0092309E" w:rsidRPr="008C4CBA">
        <w:rPr>
          <w:rFonts w:ascii="Arial" w:hAnsi="Arial" w:cs="Arial"/>
          <w:sz w:val="22"/>
          <w:szCs w:val="22"/>
        </w:rPr>
        <w:t xml:space="preserve"> S</w:t>
      </w:r>
      <w:r w:rsidRPr="008C4CBA">
        <w:rPr>
          <w:rFonts w:ascii="Arial" w:hAnsi="Arial" w:cs="Arial"/>
          <w:sz w:val="22"/>
          <w:szCs w:val="22"/>
        </w:rPr>
        <w:t>mlouvy a dále bude mít obvyklé vlastnosti pro využití díla ke stanovenému účelu.</w:t>
      </w:r>
    </w:p>
    <w:p w14:paraId="3B2E2ABE" w14:textId="77777777" w:rsidR="000E102E" w:rsidRPr="008C4CBA" w:rsidRDefault="000E102E">
      <w:pPr>
        <w:spacing w:line="240" w:lineRule="auto"/>
        <w:ind w:left="567" w:hanging="567"/>
        <w:rPr>
          <w:rFonts w:ascii="Arial" w:hAnsi="Arial" w:cs="Arial"/>
          <w:sz w:val="22"/>
          <w:szCs w:val="22"/>
        </w:rPr>
      </w:pPr>
    </w:p>
    <w:p w14:paraId="752A8A42" w14:textId="77777777" w:rsidR="000E102E" w:rsidRPr="008C4CBA" w:rsidRDefault="000E102E" w:rsidP="00627828">
      <w:pPr>
        <w:numPr>
          <w:ilvl w:val="1"/>
          <w:numId w:val="10"/>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Pokud se v průběhu záruční lhůty vyskytly na díle vady, má objednatel právo na jejich bezplatné odstranění. Objednatel je povinen tyto vady u </w:t>
      </w:r>
      <w:r w:rsidR="00ED632E" w:rsidRPr="008C4CBA">
        <w:rPr>
          <w:rFonts w:ascii="Arial" w:hAnsi="Arial" w:cs="Arial"/>
          <w:sz w:val="22"/>
          <w:szCs w:val="22"/>
        </w:rPr>
        <w:t xml:space="preserve">dodavatele </w:t>
      </w:r>
      <w:r w:rsidRPr="008C4CBA">
        <w:rPr>
          <w:rFonts w:ascii="Arial" w:hAnsi="Arial" w:cs="Arial"/>
          <w:sz w:val="22"/>
          <w:szCs w:val="22"/>
        </w:rPr>
        <w:t xml:space="preserve">neprodleně písemně </w:t>
      </w:r>
      <w:r w:rsidRPr="008C4CBA">
        <w:rPr>
          <w:rFonts w:ascii="Arial" w:hAnsi="Arial" w:cs="Arial"/>
          <w:sz w:val="22"/>
          <w:szCs w:val="22"/>
        </w:rPr>
        <w:lastRenderedPageBreak/>
        <w:t xml:space="preserve">reklamovat. </w:t>
      </w:r>
      <w:r w:rsidR="00ED632E" w:rsidRPr="008C4CBA">
        <w:rPr>
          <w:rFonts w:ascii="Arial" w:hAnsi="Arial" w:cs="Arial"/>
          <w:sz w:val="22"/>
          <w:szCs w:val="22"/>
        </w:rPr>
        <w:t xml:space="preserve">Dodavatel </w:t>
      </w:r>
      <w:r w:rsidRPr="008C4CBA">
        <w:rPr>
          <w:rFonts w:ascii="Arial" w:hAnsi="Arial" w:cs="Arial"/>
          <w:sz w:val="22"/>
          <w:szCs w:val="22"/>
        </w:rPr>
        <w:t xml:space="preserve">je povinen nastoupit k odstranění běžných vad a nedodělků díla do 10 kalendářních dnů od doručení písemné reklamace objednatele </w:t>
      </w:r>
      <w:r w:rsidR="00ED632E" w:rsidRPr="008C4CBA">
        <w:rPr>
          <w:rFonts w:ascii="Arial" w:hAnsi="Arial" w:cs="Arial"/>
          <w:sz w:val="22"/>
          <w:szCs w:val="22"/>
        </w:rPr>
        <w:t xml:space="preserve">dodavateli </w:t>
      </w:r>
      <w:r w:rsidRPr="008C4CBA">
        <w:rPr>
          <w:rFonts w:ascii="Arial" w:hAnsi="Arial" w:cs="Arial"/>
          <w:sz w:val="22"/>
          <w:szCs w:val="22"/>
        </w:rPr>
        <w:t>a</w:t>
      </w:r>
      <w:r w:rsidR="00F302CB" w:rsidRPr="008C4CBA">
        <w:rPr>
          <w:rFonts w:ascii="Arial" w:hAnsi="Arial" w:cs="Arial"/>
          <w:sz w:val="22"/>
          <w:szCs w:val="22"/>
        </w:rPr>
        <w:t> </w:t>
      </w:r>
      <w:r w:rsidRPr="008C4CBA">
        <w:rPr>
          <w:rFonts w:ascii="Arial" w:hAnsi="Arial" w:cs="Arial"/>
          <w:sz w:val="22"/>
          <w:szCs w:val="22"/>
        </w:rPr>
        <w:t xml:space="preserve">odstranit je nejpozději do </w:t>
      </w:r>
      <w:r w:rsidR="00E1055C" w:rsidRPr="008C4CBA">
        <w:rPr>
          <w:rFonts w:ascii="Arial" w:hAnsi="Arial" w:cs="Arial"/>
          <w:sz w:val="22"/>
          <w:szCs w:val="22"/>
        </w:rPr>
        <w:t>30</w:t>
      </w:r>
      <w:r w:rsidRPr="008C4CBA">
        <w:rPr>
          <w:rFonts w:ascii="Arial" w:hAnsi="Arial" w:cs="Arial"/>
          <w:sz w:val="22"/>
          <w:szCs w:val="22"/>
        </w:rPr>
        <w:t xml:space="preserve"> dnů ode dne doručení písemné reklamace objednatele </w:t>
      </w:r>
      <w:r w:rsidR="00ED632E" w:rsidRPr="008C4CBA">
        <w:rPr>
          <w:rFonts w:ascii="Arial" w:hAnsi="Arial" w:cs="Arial"/>
          <w:sz w:val="22"/>
          <w:szCs w:val="22"/>
        </w:rPr>
        <w:t>dodavateli</w:t>
      </w:r>
      <w:r w:rsidRPr="008C4CBA">
        <w:rPr>
          <w:rFonts w:ascii="Arial" w:hAnsi="Arial" w:cs="Arial"/>
          <w:sz w:val="22"/>
          <w:szCs w:val="22"/>
        </w:rPr>
        <w:t>. V případě, že se jedná o vadu, která brání užívání díla (havárie), zavazuje se</w:t>
      </w:r>
      <w:r w:rsidR="00F302CB" w:rsidRPr="008C4CBA">
        <w:rPr>
          <w:rFonts w:ascii="Arial" w:hAnsi="Arial" w:cs="Arial"/>
          <w:sz w:val="22"/>
          <w:szCs w:val="22"/>
        </w:rPr>
        <w:t> </w:t>
      </w:r>
      <w:r w:rsidR="00ED632E" w:rsidRPr="008C4CBA">
        <w:rPr>
          <w:rFonts w:ascii="Arial" w:hAnsi="Arial" w:cs="Arial"/>
          <w:sz w:val="22"/>
          <w:szCs w:val="22"/>
        </w:rPr>
        <w:t xml:space="preserve">dodavatel </w:t>
      </w:r>
      <w:r w:rsidRPr="008C4CBA">
        <w:rPr>
          <w:rFonts w:ascii="Arial" w:hAnsi="Arial" w:cs="Arial"/>
          <w:sz w:val="22"/>
          <w:szCs w:val="22"/>
        </w:rPr>
        <w:t>nastoupit k jejímu odstranění nejpozději do 24 hodin ode dne jejího ohlášení, do 48 hodin provést alespoň taková opatření, aby dílo bylo možné, byť s</w:t>
      </w:r>
      <w:r w:rsidR="00F302CB" w:rsidRPr="008C4CBA">
        <w:rPr>
          <w:rFonts w:ascii="Arial" w:hAnsi="Arial" w:cs="Arial"/>
          <w:sz w:val="22"/>
          <w:szCs w:val="22"/>
        </w:rPr>
        <w:t> </w:t>
      </w:r>
      <w:r w:rsidRPr="008C4CBA">
        <w:rPr>
          <w:rFonts w:ascii="Arial" w:hAnsi="Arial" w:cs="Arial"/>
          <w:sz w:val="22"/>
          <w:szCs w:val="22"/>
        </w:rPr>
        <w:t xml:space="preserve">dočasným přiměřeným omezením, opětovně užívat a vadu se zavazuje odstranit nejpozději do 20 dnů ode dne doručení písemné reklamace objednatele </w:t>
      </w:r>
      <w:r w:rsidR="00ED632E" w:rsidRPr="008C4CBA">
        <w:rPr>
          <w:rFonts w:ascii="Arial" w:hAnsi="Arial" w:cs="Arial"/>
          <w:sz w:val="22"/>
          <w:szCs w:val="22"/>
        </w:rPr>
        <w:t>dodavateli</w:t>
      </w:r>
      <w:r w:rsidRPr="008C4CBA">
        <w:rPr>
          <w:rFonts w:ascii="Arial" w:hAnsi="Arial" w:cs="Arial"/>
          <w:sz w:val="22"/>
          <w:szCs w:val="22"/>
        </w:rPr>
        <w:t xml:space="preserve">. </w:t>
      </w:r>
      <w:r w:rsidR="00ED632E" w:rsidRPr="008C4CBA">
        <w:rPr>
          <w:rFonts w:ascii="Arial" w:hAnsi="Arial" w:cs="Arial"/>
          <w:sz w:val="22"/>
          <w:szCs w:val="22"/>
        </w:rPr>
        <w:t xml:space="preserve">Dodavatel </w:t>
      </w:r>
      <w:r w:rsidRPr="008C4CBA">
        <w:rPr>
          <w:rFonts w:ascii="Arial" w:hAnsi="Arial" w:cs="Arial"/>
          <w:sz w:val="22"/>
          <w:szCs w:val="22"/>
        </w:rPr>
        <w:t>je povinen bez zbytečného odkladu, nejpozději však v termínech výše popsaných, reklamované vady odstranit, i když neuznává, že za vady odpovídá; ve</w:t>
      </w:r>
      <w:r w:rsidR="00F302CB" w:rsidRPr="008C4CBA">
        <w:rPr>
          <w:rFonts w:ascii="Arial" w:hAnsi="Arial" w:cs="Arial"/>
          <w:sz w:val="22"/>
          <w:szCs w:val="22"/>
        </w:rPr>
        <w:t> </w:t>
      </w:r>
      <w:r w:rsidRPr="008C4CBA">
        <w:rPr>
          <w:rFonts w:ascii="Arial" w:hAnsi="Arial" w:cs="Arial"/>
          <w:sz w:val="22"/>
          <w:szCs w:val="22"/>
        </w:rPr>
        <w:t xml:space="preserve">sporných případech nese náklady až do pravomocného rozhodnutí o reklamaci </w:t>
      </w:r>
      <w:r w:rsidR="00ED632E" w:rsidRPr="008C4CBA">
        <w:rPr>
          <w:rFonts w:ascii="Arial" w:hAnsi="Arial" w:cs="Arial"/>
          <w:sz w:val="22"/>
          <w:szCs w:val="22"/>
        </w:rPr>
        <w:t>dodavatel</w:t>
      </w:r>
      <w:r w:rsidRPr="008C4CBA">
        <w:rPr>
          <w:rFonts w:ascii="Arial" w:hAnsi="Arial" w:cs="Arial"/>
          <w:sz w:val="22"/>
          <w:szCs w:val="22"/>
        </w:rPr>
        <w:t xml:space="preserve">. Zároveň je </w:t>
      </w:r>
      <w:r w:rsidR="00ED632E" w:rsidRPr="008C4CBA">
        <w:rPr>
          <w:rFonts w:ascii="Arial" w:hAnsi="Arial" w:cs="Arial"/>
          <w:sz w:val="22"/>
          <w:szCs w:val="22"/>
        </w:rPr>
        <w:t xml:space="preserve">dodavatel </w:t>
      </w:r>
      <w:r w:rsidRPr="008C4CBA">
        <w:rPr>
          <w:rFonts w:ascii="Arial" w:hAnsi="Arial" w:cs="Arial"/>
          <w:sz w:val="22"/>
          <w:szCs w:val="22"/>
        </w:rPr>
        <w:t>nejpozději do 10 kalendářních dnů po obdržení písemné reklamace</w:t>
      </w:r>
      <w:r w:rsidR="006538F0" w:rsidRPr="008C4CBA">
        <w:rPr>
          <w:rFonts w:ascii="Arial" w:hAnsi="Arial" w:cs="Arial"/>
          <w:sz w:val="22"/>
          <w:szCs w:val="22"/>
        </w:rPr>
        <w:t xml:space="preserve"> povi</w:t>
      </w:r>
      <w:r w:rsidR="00EE256A" w:rsidRPr="008C4CBA">
        <w:rPr>
          <w:rFonts w:ascii="Arial" w:hAnsi="Arial" w:cs="Arial"/>
          <w:sz w:val="22"/>
          <w:szCs w:val="22"/>
        </w:rPr>
        <w:t>nen</w:t>
      </w:r>
      <w:r w:rsidRPr="008C4CBA">
        <w:rPr>
          <w:rFonts w:ascii="Arial" w:hAnsi="Arial" w:cs="Arial"/>
          <w:sz w:val="22"/>
          <w:szCs w:val="22"/>
        </w:rPr>
        <w:t xml:space="preserve"> objednateli oznámit, zda reklamaci uznává, jakou lhůtu k odstranění vad navrhuje </w:t>
      </w:r>
      <w:r w:rsidR="00711489" w:rsidRPr="008C4CBA">
        <w:rPr>
          <w:rFonts w:ascii="Arial" w:hAnsi="Arial" w:cs="Arial"/>
          <w:sz w:val="22"/>
          <w:szCs w:val="22"/>
        </w:rPr>
        <w:t>v rozmezí stanovených lhůt</w:t>
      </w:r>
      <w:r w:rsidR="0044215A" w:rsidRPr="008C4CBA">
        <w:rPr>
          <w:rFonts w:ascii="Arial" w:hAnsi="Arial" w:cs="Arial"/>
          <w:sz w:val="22"/>
          <w:szCs w:val="22"/>
        </w:rPr>
        <w:t>,</w:t>
      </w:r>
      <w:r w:rsidR="00711489" w:rsidRPr="008C4CBA">
        <w:rPr>
          <w:rFonts w:ascii="Arial" w:hAnsi="Arial" w:cs="Arial"/>
          <w:sz w:val="22"/>
          <w:szCs w:val="22"/>
        </w:rPr>
        <w:t xml:space="preserve"> viz výše</w:t>
      </w:r>
      <w:r w:rsidR="0044215A" w:rsidRPr="008C4CBA">
        <w:rPr>
          <w:rFonts w:ascii="Arial" w:hAnsi="Arial" w:cs="Arial"/>
          <w:sz w:val="22"/>
          <w:szCs w:val="22"/>
        </w:rPr>
        <w:t>,</w:t>
      </w:r>
      <w:r w:rsidR="00711489" w:rsidRPr="008C4CBA">
        <w:rPr>
          <w:rFonts w:ascii="Arial" w:hAnsi="Arial" w:cs="Arial"/>
          <w:sz w:val="22"/>
          <w:szCs w:val="22"/>
        </w:rPr>
        <w:t xml:space="preserve"> </w:t>
      </w:r>
      <w:r w:rsidRPr="008C4CBA">
        <w:rPr>
          <w:rFonts w:ascii="Arial" w:hAnsi="Arial" w:cs="Arial"/>
          <w:sz w:val="22"/>
          <w:szCs w:val="22"/>
        </w:rPr>
        <w:t xml:space="preserve">nebo z jakých důvodů odmítá reklamaci uznat. </w:t>
      </w:r>
      <w:r w:rsidR="0044215A" w:rsidRPr="008C4CBA">
        <w:rPr>
          <w:rFonts w:ascii="Arial" w:hAnsi="Arial" w:cs="Arial"/>
          <w:sz w:val="22"/>
          <w:szCs w:val="22"/>
        </w:rPr>
        <w:t>Po dobu ode dne doručení reklamace dodavateli do odstranění reklamovaných vad záruční doba neběží.</w:t>
      </w:r>
    </w:p>
    <w:p w14:paraId="7C06F637" w14:textId="77777777" w:rsidR="000E102E" w:rsidRPr="008C4CBA" w:rsidRDefault="000E102E">
      <w:pPr>
        <w:tabs>
          <w:tab w:val="left" w:pos="360"/>
        </w:tabs>
        <w:autoSpaceDE w:val="0"/>
        <w:spacing w:line="360" w:lineRule="auto"/>
        <w:ind w:left="567" w:hanging="567"/>
        <w:rPr>
          <w:rFonts w:ascii="Arial" w:hAnsi="Arial" w:cs="Arial"/>
          <w:sz w:val="22"/>
          <w:szCs w:val="22"/>
        </w:rPr>
      </w:pPr>
    </w:p>
    <w:p w14:paraId="3220A015" w14:textId="77777777" w:rsidR="000E102E" w:rsidRPr="008C4CBA" w:rsidRDefault="000E102E" w:rsidP="00627828">
      <w:pPr>
        <w:numPr>
          <w:ilvl w:val="1"/>
          <w:numId w:val="10"/>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Jestliže v případě reklamace objednatele nenastoupí </w:t>
      </w:r>
      <w:r w:rsidR="00ED632E" w:rsidRPr="008C4CBA">
        <w:rPr>
          <w:rFonts w:ascii="Arial" w:hAnsi="Arial" w:cs="Arial"/>
          <w:sz w:val="22"/>
          <w:szCs w:val="22"/>
        </w:rPr>
        <w:t xml:space="preserve">dodavatel </w:t>
      </w:r>
      <w:r w:rsidRPr="008C4CBA">
        <w:rPr>
          <w:rFonts w:ascii="Arial" w:hAnsi="Arial" w:cs="Arial"/>
          <w:sz w:val="22"/>
          <w:szCs w:val="22"/>
        </w:rPr>
        <w:t>k odstranění reklamovaných vad a</w:t>
      </w:r>
      <w:r w:rsidR="00A22200" w:rsidRPr="008C4CBA">
        <w:rPr>
          <w:rFonts w:ascii="Arial" w:hAnsi="Arial" w:cs="Arial"/>
          <w:sz w:val="22"/>
          <w:szCs w:val="22"/>
        </w:rPr>
        <w:t xml:space="preserve"> nedodělků ve lhůtě stanovené v</w:t>
      </w:r>
      <w:r w:rsidR="00CB6F76" w:rsidRPr="008C4CBA">
        <w:rPr>
          <w:rFonts w:ascii="Arial" w:hAnsi="Arial" w:cs="Arial"/>
          <w:sz w:val="22"/>
          <w:szCs w:val="22"/>
        </w:rPr>
        <w:t xml:space="preserve"> odst. </w:t>
      </w:r>
      <w:r w:rsidR="00C12791" w:rsidRPr="008C4CBA">
        <w:rPr>
          <w:rFonts w:ascii="Arial" w:hAnsi="Arial" w:cs="Arial"/>
          <w:sz w:val="22"/>
          <w:szCs w:val="22"/>
        </w:rPr>
        <w:t>11.3</w:t>
      </w:r>
      <w:r w:rsidR="0092309E" w:rsidRPr="008C4CBA">
        <w:rPr>
          <w:rFonts w:ascii="Arial" w:hAnsi="Arial" w:cs="Arial"/>
          <w:sz w:val="22"/>
          <w:szCs w:val="22"/>
        </w:rPr>
        <w:t xml:space="preserve"> S</w:t>
      </w:r>
      <w:r w:rsidRPr="008C4CBA">
        <w:rPr>
          <w:rFonts w:ascii="Arial" w:hAnsi="Arial" w:cs="Arial"/>
          <w:sz w:val="22"/>
          <w:szCs w:val="22"/>
        </w:rPr>
        <w:t xml:space="preserve">mlouvy, popřípadě je neodstraní v tam popsané lhůtě nebo v tam popsané lhůtě neprovede opatření potřebná k tomu, aby mohlo být dílo dále užíváno (v případě havárie bránící užívání díla), je objednatel oprávněn nechat odstranit reklamované vady a nedodělky díla na náklady </w:t>
      </w:r>
      <w:r w:rsidR="00DD221F" w:rsidRPr="008C4CBA">
        <w:rPr>
          <w:rFonts w:ascii="Arial" w:hAnsi="Arial" w:cs="Arial"/>
          <w:sz w:val="22"/>
          <w:szCs w:val="22"/>
        </w:rPr>
        <w:t xml:space="preserve">dodavatele </w:t>
      </w:r>
      <w:r w:rsidRPr="008C4CBA">
        <w:rPr>
          <w:rFonts w:ascii="Arial" w:hAnsi="Arial" w:cs="Arial"/>
          <w:sz w:val="22"/>
          <w:szCs w:val="22"/>
        </w:rPr>
        <w:t xml:space="preserve">jinou osobou. </w:t>
      </w:r>
    </w:p>
    <w:p w14:paraId="28AA0219" w14:textId="77777777" w:rsidR="00235A0B" w:rsidRPr="008C4CBA" w:rsidRDefault="00235A0B" w:rsidP="00235A0B">
      <w:pPr>
        <w:tabs>
          <w:tab w:val="left" w:pos="360"/>
        </w:tabs>
        <w:autoSpaceDE w:val="0"/>
        <w:rPr>
          <w:rFonts w:ascii="Arial" w:hAnsi="Arial" w:cs="Arial"/>
          <w:sz w:val="22"/>
          <w:szCs w:val="22"/>
        </w:rPr>
      </w:pPr>
    </w:p>
    <w:p w14:paraId="1D1F42F7" w14:textId="77777777" w:rsidR="000E102E" w:rsidRPr="008C4CBA" w:rsidRDefault="000E102E" w:rsidP="00627828">
      <w:pPr>
        <w:numPr>
          <w:ilvl w:val="1"/>
          <w:numId w:val="10"/>
        </w:numPr>
        <w:tabs>
          <w:tab w:val="clear" w:pos="1080"/>
        </w:tabs>
        <w:autoSpaceDE w:val="0"/>
        <w:ind w:left="567" w:hanging="567"/>
        <w:rPr>
          <w:rFonts w:ascii="Arial" w:hAnsi="Arial" w:cs="Arial"/>
          <w:bCs/>
          <w:color w:val="0000FF"/>
          <w:sz w:val="22"/>
          <w:szCs w:val="22"/>
        </w:rPr>
      </w:pPr>
      <w:r w:rsidRPr="008C4CBA">
        <w:rPr>
          <w:rFonts w:ascii="Arial" w:hAnsi="Arial" w:cs="Arial"/>
          <w:sz w:val="22"/>
          <w:szCs w:val="22"/>
        </w:rPr>
        <w:t>Nároky z odpovědnosti ze záruky za jakost díla se nedotýkají nároků na náhradu škody nebo na smluvní pokutu.</w:t>
      </w:r>
    </w:p>
    <w:p w14:paraId="5358B4F4" w14:textId="77777777" w:rsidR="00D762D2" w:rsidRPr="008C4CBA" w:rsidRDefault="007D1F3F" w:rsidP="007D1F3F">
      <w:pPr>
        <w:tabs>
          <w:tab w:val="left" w:pos="3480"/>
          <w:tab w:val="left" w:pos="4020"/>
        </w:tabs>
        <w:autoSpaceDE w:val="0"/>
        <w:ind w:left="360"/>
        <w:rPr>
          <w:rFonts w:ascii="Arial" w:hAnsi="Arial" w:cs="Arial"/>
          <w:bCs/>
          <w:color w:val="0000FF"/>
          <w:sz w:val="22"/>
          <w:szCs w:val="22"/>
        </w:rPr>
      </w:pPr>
      <w:r w:rsidRPr="008C4CBA">
        <w:rPr>
          <w:rFonts w:ascii="Arial" w:hAnsi="Arial" w:cs="Arial"/>
          <w:bCs/>
          <w:color w:val="0000FF"/>
          <w:sz w:val="22"/>
          <w:szCs w:val="22"/>
        </w:rPr>
        <w:tab/>
      </w:r>
      <w:r w:rsidRPr="008C4CBA">
        <w:rPr>
          <w:rFonts w:ascii="Arial" w:hAnsi="Arial" w:cs="Arial"/>
          <w:bCs/>
          <w:color w:val="0000FF"/>
          <w:sz w:val="22"/>
          <w:szCs w:val="22"/>
        </w:rPr>
        <w:tab/>
      </w:r>
    </w:p>
    <w:p w14:paraId="0D22C976"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Článek XII.</w:t>
      </w:r>
    </w:p>
    <w:p w14:paraId="0A977F06" w14:textId="77777777" w:rsidR="000E102E" w:rsidRPr="008C4CBA" w:rsidRDefault="000E102E">
      <w:pPr>
        <w:autoSpaceDE w:val="0"/>
        <w:ind w:left="360"/>
        <w:jc w:val="center"/>
        <w:rPr>
          <w:rFonts w:ascii="Arial" w:hAnsi="Arial" w:cs="Arial"/>
          <w:b/>
          <w:sz w:val="22"/>
          <w:szCs w:val="22"/>
        </w:rPr>
      </w:pPr>
      <w:r w:rsidRPr="008C4CBA">
        <w:rPr>
          <w:rFonts w:ascii="Arial" w:hAnsi="Arial" w:cs="Arial"/>
          <w:b/>
          <w:bCs/>
          <w:sz w:val="22"/>
          <w:szCs w:val="22"/>
        </w:rPr>
        <w:t>Výpověď, Odstoupení od smlouvy</w:t>
      </w:r>
    </w:p>
    <w:p w14:paraId="70F0C3C5" w14:textId="77777777" w:rsidR="000F3379" w:rsidRPr="008C4CBA" w:rsidRDefault="000F3379" w:rsidP="00235B37">
      <w:pPr>
        <w:pStyle w:val="Odstavecseseznamem"/>
        <w:autoSpaceDE w:val="0"/>
        <w:ind w:left="720"/>
        <w:rPr>
          <w:rFonts w:ascii="Arial" w:hAnsi="Arial" w:cs="Arial"/>
          <w:vanish/>
          <w:sz w:val="22"/>
          <w:szCs w:val="22"/>
        </w:rPr>
      </w:pPr>
    </w:p>
    <w:p w14:paraId="5F935E6A" w14:textId="77777777" w:rsidR="000E102E" w:rsidRPr="008C4CBA" w:rsidRDefault="003011FB" w:rsidP="00B00620">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Dodavatel be</w:t>
      </w:r>
      <w:r w:rsidR="0092309E" w:rsidRPr="008C4CBA">
        <w:rPr>
          <w:rFonts w:ascii="Arial" w:hAnsi="Arial" w:cs="Arial"/>
          <w:sz w:val="22"/>
          <w:szCs w:val="22"/>
        </w:rPr>
        <w:t>re na vědomí, že účinnost této S</w:t>
      </w:r>
      <w:r w:rsidRPr="008C4CBA">
        <w:rPr>
          <w:rFonts w:ascii="Arial" w:hAnsi="Arial" w:cs="Arial"/>
          <w:sz w:val="22"/>
          <w:szCs w:val="22"/>
        </w:rPr>
        <w:t xml:space="preserve">mlouvy závisí na poskytnutí dotace z fondů Evropské unie na realizaci díla. </w:t>
      </w:r>
      <w:r w:rsidR="000E102E" w:rsidRPr="008C4CBA">
        <w:rPr>
          <w:rFonts w:ascii="Arial" w:hAnsi="Arial" w:cs="Arial"/>
          <w:sz w:val="22"/>
          <w:szCs w:val="22"/>
        </w:rPr>
        <w:t>Obje</w:t>
      </w:r>
      <w:r w:rsidR="0092309E" w:rsidRPr="008C4CBA">
        <w:rPr>
          <w:rFonts w:ascii="Arial" w:hAnsi="Arial" w:cs="Arial"/>
          <w:sz w:val="22"/>
          <w:szCs w:val="22"/>
        </w:rPr>
        <w:t>dnatel si vyhrazuje právo tuto S</w:t>
      </w:r>
      <w:r w:rsidR="000E102E" w:rsidRPr="008C4CBA">
        <w:rPr>
          <w:rFonts w:ascii="Arial" w:hAnsi="Arial" w:cs="Arial"/>
          <w:sz w:val="22"/>
          <w:szCs w:val="22"/>
        </w:rPr>
        <w:t>mlouvu vypovědět</w:t>
      </w:r>
      <w:r w:rsidR="00EA1EDE" w:rsidRPr="008C4CBA">
        <w:rPr>
          <w:rFonts w:ascii="Arial" w:hAnsi="Arial" w:cs="Arial"/>
          <w:sz w:val="22"/>
          <w:szCs w:val="22"/>
        </w:rPr>
        <w:t xml:space="preserve"> </w:t>
      </w:r>
      <w:r w:rsidR="000E102E" w:rsidRPr="008C4CBA">
        <w:rPr>
          <w:rFonts w:ascii="Arial" w:hAnsi="Arial" w:cs="Arial"/>
          <w:sz w:val="22"/>
          <w:szCs w:val="22"/>
        </w:rPr>
        <w:t>v případě, že mu nebude poskytnuta dotace z fondů Evropské unie na realizaci díla. Neposkytnutí dotace se</w:t>
      </w:r>
      <w:r w:rsidR="00F302CB" w:rsidRPr="008C4CBA">
        <w:rPr>
          <w:rFonts w:ascii="Arial" w:hAnsi="Arial" w:cs="Arial"/>
          <w:sz w:val="22"/>
          <w:szCs w:val="22"/>
        </w:rPr>
        <w:t> </w:t>
      </w:r>
      <w:r w:rsidR="000E102E" w:rsidRPr="008C4CBA">
        <w:rPr>
          <w:rFonts w:ascii="Arial" w:hAnsi="Arial" w:cs="Arial"/>
          <w:sz w:val="22"/>
          <w:szCs w:val="22"/>
        </w:rPr>
        <w:t>nepovažuje za porušení závazků vyplývajících z tét</w:t>
      </w:r>
      <w:r w:rsidR="0092309E" w:rsidRPr="008C4CBA">
        <w:rPr>
          <w:rFonts w:ascii="Arial" w:hAnsi="Arial" w:cs="Arial"/>
          <w:sz w:val="22"/>
          <w:szCs w:val="22"/>
        </w:rPr>
        <w:t>o S</w:t>
      </w:r>
      <w:r w:rsidR="000E102E" w:rsidRPr="008C4CBA">
        <w:rPr>
          <w:rFonts w:ascii="Arial" w:hAnsi="Arial" w:cs="Arial"/>
          <w:sz w:val="22"/>
          <w:szCs w:val="22"/>
        </w:rPr>
        <w:t>mlouvy</w:t>
      </w:r>
      <w:r w:rsidR="00EA1EDE" w:rsidRPr="008C4CBA">
        <w:rPr>
          <w:rFonts w:ascii="Arial" w:hAnsi="Arial" w:cs="Arial"/>
          <w:sz w:val="22"/>
          <w:szCs w:val="22"/>
        </w:rPr>
        <w:t xml:space="preserve"> </w:t>
      </w:r>
      <w:r w:rsidR="000E102E" w:rsidRPr="008C4CBA">
        <w:rPr>
          <w:rFonts w:ascii="Arial" w:hAnsi="Arial" w:cs="Arial"/>
          <w:sz w:val="22"/>
          <w:szCs w:val="22"/>
        </w:rPr>
        <w:t>a žádná smluvní strana nemá nárok na náhradu vzniklé škody nebo úhradu nákladů vzniklýc</w:t>
      </w:r>
      <w:r w:rsidR="0092309E" w:rsidRPr="008C4CBA">
        <w:rPr>
          <w:rFonts w:ascii="Arial" w:hAnsi="Arial" w:cs="Arial"/>
          <w:sz w:val="22"/>
          <w:szCs w:val="22"/>
        </w:rPr>
        <w:t>h v důsledku takového ukončení S</w:t>
      </w:r>
      <w:r w:rsidR="000E102E" w:rsidRPr="008C4CBA">
        <w:rPr>
          <w:rFonts w:ascii="Arial" w:hAnsi="Arial" w:cs="Arial"/>
          <w:sz w:val="22"/>
          <w:szCs w:val="22"/>
        </w:rPr>
        <w:t>mlouvy.</w:t>
      </w:r>
      <w:r w:rsidR="002B2F06" w:rsidRPr="008C4CBA">
        <w:rPr>
          <w:rFonts w:ascii="Arial" w:hAnsi="Arial" w:cs="Arial"/>
          <w:sz w:val="22"/>
          <w:szCs w:val="22"/>
        </w:rPr>
        <w:t xml:space="preserve"> </w:t>
      </w:r>
      <w:r w:rsidR="000E102E" w:rsidRPr="008C4CBA">
        <w:rPr>
          <w:rFonts w:ascii="Arial" w:hAnsi="Arial" w:cs="Arial"/>
          <w:sz w:val="22"/>
          <w:szCs w:val="22"/>
        </w:rPr>
        <w:t xml:space="preserve">Výpověď musí být písemná. </w:t>
      </w:r>
      <w:r w:rsidR="0092309E" w:rsidRPr="008C4CBA">
        <w:rPr>
          <w:rFonts w:ascii="Arial" w:hAnsi="Arial" w:cs="Arial"/>
          <w:sz w:val="22"/>
          <w:szCs w:val="22"/>
        </w:rPr>
        <w:t>V případě výpovědi zaniká S</w:t>
      </w:r>
      <w:r w:rsidR="002B2F06" w:rsidRPr="008C4CBA">
        <w:rPr>
          <w:rFonts w:ascii="Arial" w:hAnsi="Arial" w:cs="Arial"/>
          <w:sz w:val="22"/>
          <w:szCs w:val="22"/>
        </w:rPr>
        <w:t>mlouva ke dni doručení výpovědi dodavateli.</w:t>
      </w:r>
      <w:r w:rsidR="000E102E" w:rsidRPr="008C4CBA">
        <w:rPr>
          <w:rFonts w:ascii="Arial" w:hAnsi="Arial" w:cs="Arial"/>
          <w:sz w:val="22"/>
          <w:szCs w:val="22"/>
        </w:rPr>
        <w:t xml:space="preserve"> </w:t>
      </w:r>
    </w:p>
    <w:p w14:paraId="339A0078" w14:textId="77777777" w:rsidR="004057D4" w:rsidRPr="008C4CBA" w:rsidRDefault="004057D4">
      <w:pPr>
        <w:autoSpaceDE w:val="0"/>
        <w:ind w:left="540" w:hanging="540"/>
        <w:rPr>
          <w:rFonts w:ascii="Arial" w:hAnsi="Arial" w:cs="Arial"/>
          <w:sz w:val="22"/>
          <w:szCs w:val="22"/>
        </w:rPr>
      </w:pPr>
    </w:p>
    <w:p w14:paraId="3610CE04" w14:textId="77777777" w:rsidR="000E102E" w:rsidRPr="008C4CBA" w:rsidRDefault="000E102E"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lastRenderedPageBreak/>
        <w:t xml:space="preserve">Objednatel </w:t>
      </w:r>
      <w:r w:rsidR="00EE256A" w:rsidRPr="008C4CBA">
        <w:rPr>
          <w:rFonts w:ascii="Arial" w:hAnsi="Arial" w:cs="Arial"/>
          <w:sz w:val="22"/>
          <w:szCs w:val="22"/>
        </w:rPr>
        <w:t xml:space="preserve">je oprávněn </w:t>
      </w:r>
      <w:r w:rsidR="00F4215D" w:rsidRPr="008C4CBA">
        <w:rPr>
          <w:rFonts w:ascii="Arial" w:hAnsi="Arial" w:cs="Arial"/>
          <w:sz w:val="22"/>
          <w:szCs w:val="22"/>
        </w:rPr>
        <w:t>odstoupit od této S</w:t>
      </w:r>
      <w:r w:rsidRPr="008C4CBA">
        <w:rPr>
          <w:rFonts w:ascii="Arial" w:hAnsi="Arial" w:cs="Arial"/>
          <w:sz w:val="22"/>
          <w:szCs w:val="22"/>
        </w:rPr>
        <w:t>mlouvy v</w:t>
      </w:r>
      <w:r w:rsidR="00EE256A" w:rsidRPr="008C4CBA">
        <w:rPr>
          <w:rFonts w:ascii="Arial" w:hAnsi="Arial" w:cs="Arial"/>
          <w:sz w:val="22"/>
          <w:szCs w:val="22"/>
        </w:rPr>
        <w:t xml:space="preserve"> případech </w:t>
      </w:r>
      <w:r w:rsidR="0064779F" w:rsidRPr="008C4CBA">
        <w:rPr>
          <w:rFonts w:ascii="Arial" w:hAnsi="Arial" w:cs="Arial"/>
          <w:sz w:val="22"/>
          <w:szCs w:val="22"/>
        </w:rPr>
        <w:t>v případě, že dodavatel poruší některou s</w:t>
      </w:r>
      <w:r w:rsidR="00F4215D" w:rsidRPr="008C4CBA">
        <w:rPr>
          <w:rFonts w:ascii="Arial" w:hAnsi="Arial" w:cs="Arial"/>
          <w:sz w:val="22"/>
          <w:szCs w:val="22"/>
        </w:rPr>
        <w:t>vou smluvní povinnost dle této S</w:t>
      </w:r>
      <w:r w:rsidR="0064779F" w:rsidRPr="008C4CBA">
        <w:rPr>
          <w:rFonts w:ascii="Arial" w:hAnsi="Arial" w:cs="Arial"/>
          <w:sz w:val="22"/>
          <w:szCs w:val="22"/>
        </w:rPr>
        <w:t xml:space="preserve">mlouvy přesto, že na možnost odstoupení pro </w:t>
      </w:r>
      <w:r w:rsidR="00F4215D" w:rsidRPr="008C4CBA">
        <w:rPr>
          <w:rFonts w:ascii="Arial" w:hAnsi="Arial" w:cs="Arial"/>
          <w:sz w:val="22"/>
          <w:szCs w:val="22"/>
        </w:rPr>
        <w:t>porušování povinností dle této S</w:t>
      </w:r>
      <w:r w:rsidR="0064779F" w:rsidRPr="008C4CBA">
        <w:rPr>
          <w:rFonts w:ascii="Arial" w:hAnsi="Arial" w:cs="Arial"/>
          <w:sz w:val="22"/>
          <w:szCs w:val="22"/>
        </w:rPr>
        <w:t xml:space="preserve">mlouvy bude objednatelem předem písemně upozorněn, popřípadě </w:t>
      </w:r>
      <w:r w:rsidRPr="008C4CBA">
        <w:rPr>
          <w:rFonts w:ascii="Arial" w:hAnsi="Arial" w:cs="Arial"/>
          <w:sz w:val="22"/>
          <w:szCs w:val="22"/>
        </w:rPr>
        <w:t xml:space="preserve">bude </w:t>
      </w:r>
      <w:r w:rsidR="00DD221F" w:rsidRPr="008C4CBA">
        <w:rPr>
          <w:rFonts w:ascii="Arial" w:hAnsi="Arial" w:cs="Arial"/>
          <w:sz w:val="22"/>
          <w:szCs w:val="22"/>
        </w:rPr>
        <w:t xml:space="preserve">dodavatel </w:t>
      </w:r>
      <w:r w:rsidRPr="008C4CBA">
        <w:rPr>
          <w:rFonts w:ascii="Arial" w:hAnsi="Arial" w:cs="Arial"/>
          <w:sz w:val="22"/>
          <w:szCs w:val="22"/>
        </w:rPr>
        <w:t>v úpadku či jeho majetek bude postižen exekucí či výkonem rozhodnutí.</w:t>
      </w:r>
      <w:r w:rsidR="004057D4" w:rsidRPr="008C4CBA">
        <w:rPr>
          <w:rFonts w:ascii="Arial" w:hAnsi="Arial" w:cs="Arial"/>
          <w:sz w:val="22"/>
          <w:szCs w:val="22"/>
        </w:rPr>
        <w:t xml:space="preserve"> To neplatí v případě </w:t>
      </w:r>
      <w:r w:rsidR="000233C3" w:rsidRPr="008C4CBA">
        <w:rPr>
          <w:rFonts w:ascii="Arial" w:hAnsi="Arial" w:cs="Arial"/>
          <w:sz w:val="22"/>
          <w:szCs w:val="22"/>
        </w:rPr>
        <w:t>článk</w:t>
      </w:r>
      <w:r w:rsidR="00271D84" w:rsidRPr="008C4CBA">
        <w:rPr>
          <w:rFonts w:ascii="Arial" w:hAnsi="Arial" w:cs="Arial"/>
          <w:sz w:val="22"/>
          <w:szCs w:val="22"/>
        </w:rPr>
        <w:t>u</w:t>
      </w:r>
      <w:r w:rsidR="000233C3" w:rsidRPr="008C4CBA">
        <w:rPr>
          <w:rFonts w:ascii="Arial" w:hAnsi="Arial" w:cs="Arial"/>
          <w:sz w:val="22"/>
          <w:szCs w:val="22"/>
        </w:rPr>
        <w:t xml:space="preserve"> IV. odst. </w:t>
      </w:r>
      <w:r w:rsidR="004057D4" w:rsidRPr="008C4CBA">
        <w:rPr>
          <w:rFonts w:ascii="Arial" w:hAnsi="Arial" w:cs="Arial"/>
          <w:sz w:val="22"/>
          <w:szCs w:val="22"/>
        </w:rPr>
        <w:t>4.</w:t>
      </w:r>
      <w:r w:rsidR="00271D84" w:rsidRPr="008C4CBA">
        <w:rPr>
          <w:rFonts w:ascii="Arial" w:hAnsi="Arial" w:cs="Arial"/>
          <w:sz w:val="22"/>
          <w:szCs w:val="22"/>
        </w:rPr>
        <w:t>10</w:t>
      </w:r>
      <w:r w:rsidR="00F4215D" w:rsidRPr="008C4CBA">
        <w:rPr>
          <w:rFonts w:ascii="Arial" w:hAnsi="Arial" w:cs="Arial"/>
          <w:sz w:val="22"/>
          <w:szCs w:val="22"/>
        </w:rPr>
        <w:t xml:space="preserve"> S</w:t>
      </w:r>
      <w:r w:rsidR="000233C3" w:rsidRPr="008C4CBA">
        <w:rPr>
          <w:rFonts w:ascii="Arial" w:hAnsi="Arial" w:cs="Arial"/>
          <w:sz w:val="22"/>
          <w:szCs w:val="22"/>
        </w:rPr>
        <w:t>mlouvy</w:t>
      </w:r>
      <w:r w:rsidR="004057D4" w:rsidRPr="008C4CBA">
        <w:rPr>
          <w:rFonts w:ascii="Arial" w:hAnsi="Arial" w:cs="Arial"/>
          <w:sz w:val="22"/>
          <w:szCs w:val="22"/>
        </w:rPr>
        <w:t>, kdy nelze předem písemně upozornit.</w:t>
      </w:r>
      <w:r w:rsidR="008417C9" w:rsidRPr="008C4CBA">
        <w:rPr>
          <w:rFonts w:ascii="Arial" w:hAnsi="Arial" w:cs="Arial"/>
          <w:sz w:val="22"/>
          <w:szCs w:val="22"/>
        </w:rPr>
        <w:t xml:space="preserve"> </w:t>
      </w:r>
      <w:r w:rsidR="00DD221F" w:rsidRPr="008C4CBA">
        <w:rPr>
          <w:rFonts w:ascii="Arial" w:hAnsi="Arial" w:cs="Arial"/>
          <w:sz w:val="22"/>
          <w:szCs w:val="22"/>
        </w:rPr>
        <w:t xml:space="preserve">Dodavateli </w:t>
      </w:r>
      <w:r w:rsidRPr="008C4CBA">
        <w:rPr>
          <w:rFonts w:ascii="Arial" w:hAnsi="Arial" w:cs="Arial"/>
          <w:sz w:val="22"/>
          <w:szCs w:val="22"/>
        </w:rPr>
        <w:t>bud</w:t>
      </w:r>
      <w:r w:rsidR="004221C5" w:rsidRPr="008C4CBA">
        <w:rPr>
          <w:rFonts w:ascii="Arial" w:hAnsi="Arial" w:cs="Arial"/>
          <w:sz w:val="22"/>
          <w:szCs w:val="22"/>
        </w:rPr>
        <w:t>ou</w:t>
      </w:r>
      <w:r w:rsidRPr="008C4CBA">
        <w:rPr>
          <w:rFonts w:ascii="Arial" w:hAnsi="Arial" w:cs="Arial"/>
          <w:sz w:val="22"/>
          <w:szCs w:val="22"/>
        </w:rPr>
        <w:t xml:space="preserve"> v takovém případě uhrazen</w:t>
      </w:r>
      <w:r w:rsidR="004221C5" w:rsidRPr="008C4CBA">
        <w:rPr>
          <w:rFonts w:ascii="Arial" w:hAnsi="Arial" w:cs="Arial"/>
          <w:sz w:val="22"/>
          <w:szCs w:val="22"/>
        </w:rPr>
        <w:t xml:space="preserve">y </w:t>
      </w:r>
      <w:r w:rsidRPr="008C4CBA">
        <w:rPr>
          <w:rFonts w:ascii="Arial" w:hAnsi="Arial" w:cs="Arial"/>
          <w:sz w:val="22"/>
          <w:szCs w:val="22"/>
        </w:rPr>
        <w:t xml:space="preserve">účelně vynaložené náklady prokazatelně </w:t>
      </w:r>
      <w:r w:rsidR="004221C5" w:rsidRPr="008C4CBA">
        <w:rPr>
          <w:rFonts w:ascii="Arial" w:hAnsi="Arial" w:cs="Arial"/>
          <w:sz w:val="22"/>
          <w:szCs w:val="22"/>
        </w:rPr>
        <w:t>spojené s dosud provedenými pracemi</w:t>
      </w:r>
      <w:r w:rsidR="00EE256A" w:rsidRPr="008C4CBA">
        <w:rPr>
          <w:rFonts w:ascii="Arial" w:hAnsi="Arial" w:cs="Arial"/>
          <w:sz w:val="22"/>
          <w:szCs w:val="22"/>
        </w:rPr>
        <w:t>,</w:t>
      </w:r>
      <w:r w:rsidRPr="008C4CBA">
        <w:rPr>
          <w:rFonts w:ascii="Arial" w:hAnsi="Arial" w:cs="Arial"/>
          <w:sz w:val="22"/>
          <w:szCs w:val="22"/>
        </w:rPr>
        <w:t xml:space="preserve"> mimo nákladů spojených s odstoupením od</w:t>
      </w:r>
      <w:r w:rsidR="00F302CB" w:rsidRPr="008C4CBA">
        <w:rPr>
          <w:rFonts w:ascii="Arial" w:hAnsi="Arial" w:cs="Arial"/>
          <w:sz w:val="22"/>
          <w:szCs w:val="22"/>
        </w:rPr>
        <w:t> </w:t>
      </w:r>
      <w:r w:rsidRPr="008C4CBA">
        <w:rPr>
          <w:rFonts w:ascii="Arial" w:hAnsi="Arial" w:cs="Arial"/>
          <w:sz w:val="22"/>
          <w:szCs w:val="22"/>
        </w:rPr>
        <w:t>smlouvy. Současně objednateli vzniká nárok na úhradu vícenákladů vynaložených na</w:t>
      </w:r>
      <w:r w:rsidR="00F302CB" w:rsidRPr="008C4CBA">
        <w:rPr>
          <w:rFonts w:ascii="Arial" w:hAnsi="Arial" w:cs="Arial"/>
          <w:sz w:val="22"/>
          <w:szCs w:val="22"/>
        </w:rPr>
        <w:t> </w:t>
      </w:r>
      <w:r w:rsidR="004221C5" w:rsidRPr="008C4CBA">
        <w:rPr>
          <w:rFonts w:ascii="Arial" w:hAnsi="Arial" w:cs="Arial"/>
          <w:sz w:val="22"/>
          <w:szCs w:val="22"/>
        </w:rPr>
        <w:t>dokončení díla uvedeného v článku</w:t>
      </w:r>
      <w:r w:rsidR="00F4215D" w:rsidRPr="008C4CBA">
        <w:rPr>
          <w:rFonts w:ascii="Arial" w:hAnsi="Arial" w:cs="Arial"/>
          <w:sz w:val="22"/>
          <w:szCs w:val="22"/>
        </w:rPr>
        <w:t xml:space="preserve"> II. </w:t>
      </w:r>
      <w:r w:rsidR="003A0736" w:rsidRPr="008C4CBA">
        <w:rPr>
          <w:rFonts w:ascii="Arial" w:hAnsi="Arial" w:cs="Arial"/>
          <w:sz w:val="22"/>
          <w:szCs w:val="22"/>
        </w:rPr>
        <w:t xml:space="preserve">této </w:t>
      </w:r>
      <w:r w:rsidR="00F4215D" w:rsidRPr="008C4CBA">
        <w:rPr>
          <w:rFonts w:ascii="Arial" w:hAnsi="Arial" w:cs="Arial"/>
          <w:sz w:val="22"/>
          <w:szCs w:val="22"/>
        </w:rPr>
        <w:t>S</w:t>
      </w:r>
      <w:r w:rsidRPr="008C4CBA">
        <w:rPr>
          <w:rFonts w:ascii="Arial" w:hAnsi="Arial" w:cs="Arial"/>
          <w:sz w:val="22"/>
          <w:szCs w:val="22"/>
        </w:rPr>
        <w:t>mlouvy a na náhradu ztrát vzniklých prodloužením termínu jejího dokončení ve stejném rozsahu.</w:t>
      </w:r>
      <w:r w:rsidR="002824FA" w:rsidRPr="008C4CBA">
        <w:rPr>
          <w:rFonts w:ascii="Arial" w:hAnsi="Arial" w:cs="Arial"/>
          <w:sz w:val="22"/>
          <w:szCs w:val="22"/>
        </w:rPr>
        <w:t xml:space="preserve"> Objednatel je dále oprávněn od této Smlouvy odstoupit, pokud vůči majetku </w:t>
      </w:r>
      <w:r w:rsidR="00D03E59" w:rsidRPr="008C4CBA">
        <w:rPr>
          <w:rFonts w:ascii="Arial" w:hAnsi="Arial" w:cs="Arial"/>
          <w:sz w:val="22"/>
          <w:szCs w:val="22"/>
        </w:rPr>
        <w:t>dodavatele</w:t>
      </w:r>
      <w:r w:rsidR="002824FA" w:rsidRPr="008C4CBA">
        <w:rPr>
          <w:rFonts w:ascii="Arial" w:hAnsi="Arial" w:cs="Arial"/>
          <w:sz w:val="22"/>
          <w:szCs w:val="22"/>
        </w:rPr>
        <w:t xml:space="preserve"> probíhá insolvenční řízení.</w:t>
      </w:r>
    </w:p>
    <w:p w14:paraId="3DBC41CD" w14:textId="77777777" w:rsidR="000E102E" w:rsidRPr="008C4CBA" w:rsidRDefault="000E102E">
      <w:pPr>
        <w:autoSpaceDE w:val="0"/>
        <w:rPr>
          <w:rFonts w:ascii="Arial" w:hAnsi="Arial" w:cs="Arial"/>
          <w:sz w:val="22"/>
          <w:szCs w:val="22"/>
        </w:rPr>
      </w:pPr>
    </w:p>
    <w:p w14:paraId="7A3520D9" w14:textId="77777777" w:rsidR="000E102E" w:rsidRPr="008C4CBA" w:rsidRDefault="00F4215D"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Podstatným porušením této S</w:t>
      </w:r>
      <w:r w:rsidR="000E102E" w:rsidRPr="008C4CBA">
        <w:rPr>
          <w:rFonts w:ascii="Arial" w:hAnsi="Arial" w:cs="Arial"/>
          <w:sz w:val="22"/>
          <w:szCs w:val="22"/>
        </w:rPr>
        <w:t xml:space="preserve">mlouvy ze strany </w:t>
      </w:r>
      <w:r w:rsidR="00DD221F" w:rsidRPr="008C4CBA">
        <w:rPr>
          <w:rFonts w:ascii="Arial" w:hAnsi="Arial" w:cs="Arial"/>
          <w:sz w:val="22"/>
          <w:szCs w:val="22"/>
        </w:rPr>
        <w:t xml:space="preserve">dodavatele </w:t>
      </w:r>
      <w:r w:rsidR="000E102E" w:rsidRPr="008C4CBA">
        <w:rPr>
          <w:rFonts w:ascii="Arial" w:hAnsi="Arial" w:cs="Arial"/>
          <w:sz w:val="22"/>
          <w:szCs w:val="22"/>
        </w:rPr>
        <w:t>se rozumí zejména nesplnění smluvních termínů pod</w:t>
      </w:r>
      <w:r w:rsidRPr="008C4CBA">
        <w:rPr>
          <w:rFonts w:ascii="Arial" w:hAnsi="Arial" w:cs="Arial"/>
          <w:sz w:val="22"/>
          <w:szCs w:val="22"/>
        </w:rPr>
        <w:t>le této S</w:t>
      </w:r>
      <w:r w:rsidR="000E102E" w:rsidRPr="008C4CBA">
        <w:rPr>
          <w:rFonts w:ascii="Arial" w:hAnsi="Arial" w:cs="Arial"/>
          <w:sz w:val="22"/>
          <w:szCs w:val="22"/>
        </w:rPr>
        <w:t>mlouvy, nebo provádění díla v rozporu s</w:t>
      </w:r>
      <w:r w:rsidR="000233C3" w:rsidRPr="008C4CBA">
        <w:rPr>
          <w:rFonts w:ascii="Arial" w:hAnsi="Arial" w:cs="Arial"/>
          <w:sz w:val="22"/>
          <w:szCs w:val="22"/>
        </w:rPr>
        <w:t xml:space="preserve"> článkem </w:t>
      </w:r>
      <w:r w:rsidR="00E35367" w:rsidRPr="008C4CBA">
        <w:rPr>
          <w:rFonts w:ascii="Arial" w:hAnsi="Arial" w:cs="Arial"/>
          <w:sz w:val="22"/>
          <w:szCs w:val="22"/>
        </w:rPr>
        <w:br/>
      </w:r>
      <w:r w:rsidR="000233C3" w:rsidRPr="008C4CBA">
        <w:rPr>
          <w:rFonts w:ascii="Arial" w:hAnsi="Arial" w:cs="Arial"/>
          <w:sz w:val="22"/>
          <w:szCs w:val="22"/>
        </w:rPr>
        <w:t>VIII. odst.</w:t>
      </w:r>
      <w:r w:rsidR="002301E9" w:rsidRPr="008C4CBA">
        <w:rPr>
          <w:rFonts w:ascii="Arial" w:hAnsi="Arial" w:cs="Arial"/>
          <w:sz w:val="22"/>
          <w:szCs w:val="22"/>
        </w:rPr>
        <w:t xml:space="preserve"> 8.2</w:t>
      </w:r>
      <w:r w:rsidR="00C74CD5">
        <w:rPr>
          <w:rFonts w:ascii="Arial" w:hAnsi="Arial" w:cs="Arial"/>
          <w:sz w:val="22"/>
          <w:szCs w:val="22"/>
        </w:rPr>
        <w:t xml:space="preserve"> a</w:t>
      </w:r>
      <w:r w:rsidR="00C74CD5">
        <w:rPr>
          <w:rFonts w:ascii="Arial" w:hAnsi="Arial" w:cs="Arial"/>
          <w:sz w:val="22"/>
          <w:szCs w:val="22"/>
        </w:rPr>
        <w:t xml:space="preserve"> odst.</w:t>
      </w:r>
      <w:r w:rsidR="00C74CD5">
        <w:rPr>
          <w:rFonts w:ascii="Arial" w:hAnsi="Arial" w:cs="Arial"/>
          <w:sz w:val="22"/>
          <w:szCs w:val="22"/>
        </w:rPr>
        <w:t xml:space="preserve"> 8.20</w:t>
      </w:r>
      <w:r w:rsidRPr="008C4CBA">
        <w:rPr>
          <w:rFonts w:ascii="Arial" w:hAnsi="Arial" w:cs="Arial"/>
          <w:sz w:val="22"/>
          <w:szCs w:val="22"/>
        </w:rPr>
        <w:t xml:space="preserve"> S</w:t>
      </w:r>
      <w:r w:rsidR="000233C3" w:rsidRPr="008C4CBA">
        <w:rPr>
          <w:rFonts w:ascii="Arial" w:hAnsi="Arial" w:cs="Arial"/>
          <w:sz w:val="22"/>
          <w:szCs w:val="22"/>
        </w:rPr>
        <w:t>mlouvy</w:t>
      </w:r>
      <w:r w:rsidR="00016B3D" w:rsidRPr="008C4CBA">
        <w:rPr>
          <w:rFonts w:ascii="Arial" w:hAnsi="Arial" w:cs="Arial"/>
          <w:sz w:val="22"/>
          <w:szCs w:val="22"/>
        </w:rPr>
        <w:t xml:space="preserve"> </w:t>
      </w:r>
      <w:r w:rsidRPr="008C4CBA">
        <w:rPr>
          <w:rFonts w:ascii="Arial" w:hAnsi="Arial" w:cs="Arial"/>
          <w:sz w:val="22"/>
          <w:szCs w:val="22"/>
        </w:rPr>
        <w:t>a článkem IV. odst. 4.10 S</w:t>
      </w:r>
      <w:r w:rsidR="00016B3D" w:rsidRPr="008C4CBA">
        <w:rPr>
          <w:rFonts w:ascii="Arial" w:hAnsi="Arial" w:cs="Arial"/>
          <w:sz w:val="22"/>
          <w:szCs w:val="22"/>
        </w:rPr>
        <w:t>mlouvy.</w:t>
      </w:r>
    </w:p>
    <w:p w14:paraId="633A1AB1" w14:textId="77777777" w:rsidR="000E102E" w:rsidRPr="008C4CBA" w:rsidRDefault="000E102E">
      <w:pPr>
        <w:autoSpaceDE w:val="0"/>
        <w:ind w:left="540" w:hanging="540"/>
        <w:rPr>
          <w:rFonts w:ascii="Arial" w:hAnsi="Arial" w:cs="Arial"/>
          <w:sz w:val="22"/>
          <w:szCs w:val="22"/>
        </w:rPr>
      </w:pPr>
    </w:p>
    <w:p w14:paraId="471EEDDD" w14:textId="77777777" w:rsidR="000E102E" w:rsidRPr="008C4CBA" w:rsidRDefault="00F4215D"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Odstoupení od S</w:t>
      </w:r>
      <w:r w:rsidR="000E102E" w:rsidRPr="008C4CBA">
        <w:rPr>
          <w:rFonts w:ascii="Arial" w:hAnsi="Arial" w:cs="Arial"/>
          <w:sz w:val="22"/>
          <w:szCs w:val="22"/>
        </w:rPr>
        <w:t>mlouvy strana oprávněná oznámí straně povinné písemně. Účinky odstoupení nastanou doručením takového oznámení povinné straně. Nepodaří – li se</w:t>
      </w:r>
      <w:r w:rsidR="00F302CB" w:rsidRPr="008C4CBA">
        <w:rPr>
          <w:rFonts w:ascii="Arial" w:hAnsi="Arial" w:cs="Arial"/>
          <w:sz w:val="22"/>
          <w:szCs w:val="22"/>
        </w:rPr>
        <w:t> </w:t>
      </w:r>
      <w:r w:rsidR="000E102E" w:rsidRPr="008C4CBA">
        <w:rPr>
          <w:rFonts w:ascii="Arial" w:hAnsi="Arial" w:cs="Arial"/>
          <w:sz w:val="22"/>
          <w:szCs w:val="22"/>
        </w:rPr>
        <w:t xml:space="preserve">oznámení doručit, má se za to, že došlo k jeho doručení </w:t>
      </w:r>
      <w:r w:rsidR="002401AD" w:rsidRPr="008C4CBA">
        <w:rPr>
          <w:rFonts w:ascii="Arial" w:hAnsi="Arial" w:cs="Arial"/>
          <w:sz w:val="22"/>
          <w:szCs w:val="22"/>
        </w:rPr>
        <w:t>třetím</w:t>
      </w:r>
      <w:r w:rsidR="000E102E" w:rsidRPr="008C4CBA">
        <w:rPr>
          <w:rFonts w:ascii="Arial" w:hAnsi="Arial" w:cs="Arial"/>
          <w:sz w:val="22"/>
          <w:szCs w:val="22"/>
        </w:rPr>
        <w:t xml:space="preserve"> dnem po odeslání na</w:t>
      </w:r>
      <w:r w:rsidR="00F302CB" w:rsidRPr="008C4CBA">
        <w:rPr>
          <w:rFonts w:ascii="Arial" w:hAnsi="Arial" w:cs="Arial"/>
          <w:sz w:val="22"/>
          <w:szCs w:val="22"/>
        </w:rPr>
        <w:t> </w:t>
      </w:r>
      <w:r w:rsidR="000E102E" w:rsidRPr="008C4CBA">
        <w:rPr>
          <w:rFonts w:ascii="Arial" w:hAnsi="Arial" w:cs="Arial"/>
          <w:sz w:val="22"/>
          <w:szCs w:val="22"/>
        </w:rPr>
        <w:t xml:space="preserve">adresu povinné </w:t>
      </w:r>
      <w:r w:rsidR="00D168EF" w:rsidRPr="008C4CBA">
        <w:rPr>
          <w:rFonts w:ascii="Arial" w:hAnsi="Arial" w:cs="Arial"/>
          <w:sz w:val="22"/>
          <w:szCs w:val="22"/>
        </w:rPr>
        <w:t>strany uvedenou v záhlaví této S</w:t>
      </w:r>
      <w:r w:rsidR="000E102E" w:rsidRPr="008C4CBA">
        <w:rPr>
          <w:rFonts w:ascii="Arial" w:hAnsi="Arial" w:cs="Arial"/>
          <w:sz w:val="22"/>
          <w:szCs w:val="22"/>
        </w:rPr>
        <w:t>mlouvy.</w:t>
      </w:r>
    </w:p>
    <w:p w14:paraId="089810E7" w14:textId="77777777" w:rsidR="000E102E" w:rsidRPr="008C4CBA" w:rsidRDefault="000E102E">
      <w:pPr>
        <w:autoSpaceDE w:val="0"/>
        <w:ind w:left="540" w:hanging="540"/>
        <w:rPr>
          <w:rFonts w:ascii="Arial" w:hAnsi="Arial" w:cs="Arial"/>
          <w:sz w:val="22"/>
          <w:szCs w:val="22"/>
        </w:rPr>
      </w:pPr>
    </w:p>
    <w:p w14:paraId="4CCD2AAF" w14:textId="77777777" w:rsidR="000E102E" w:rsidRPr="008C4CBA" w:rsidRDefault="000E102E"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Stanoví-li oprávněná strana pro dodatečné plnění lhůtu, vzniká jí právo odstoupit od</w:t>
      </w:r>
      <w:r w:rsidR="00F302CB" w:rsidRPr="008C4CBA">
        <w:rPr>
          <w:rFonts w:ascii="Arial" w:hAnsi="Arial" w:cs="Arial"/>
          <w:sz w:val="22"/>
          <w:szCs w:val="22"/>
        </w:rPr>
        <w:t> </w:t>
      </w:r>
      <w:r w:rsidR="00D168EF" w:rsidRPr="008C4CBA">
        <w:rPr>
          <w:rFonts w:ascii="Arial" w:hAnsi="Arial" w:cs="Arial"/>
          <w:sz w:val="22"/>
          <w:szCs w:val="22"/>
        </w:rPr>
        <w:t>S</w:t>
      </w:r>
      <w:r w:rsidRPr="008C4CBA">
        <w:rPr>
          <w:rFonts w:ascii="Arial" w:hAnsi="Arial" w:cs="Arial"/>
          <w:sz w:val="22"/>
          <w:szCs w:val="22"/>
        </w:rPr>
        <w:t>mlouvy po marném uplynutí této lhůty. Jestliže však strana, která je v prodlení, písemně prohlásí, že svůj závazek nesplní, může oprávněná strana odstoupit od</w:t>
      </w:r>
      <w:r w:rsidR="00F302CB" w:rsidRPr="008C4CBA">
        <w:rPr>
          <w:rFonts w:ascii="Arial" w:hAnsi="Arial" w:cs="Arial"/>
          <w:sz w:val="22"/>
          <w:szCs w:val="22"/>
        </w:rPr>
        <w:t> </w:t>
      </w:r>
      <w:r w:rsidR="00D168EF" w:rsidRPr="008C4CBA">
        <w:rPr>
          <w:rFonts w:ascii="Arial" w:hAnsi="Arial" w:cs="Arial"/>
          <w:sz w:val="22"/>
          <w:szCs w:val="22"/>
        </w:rPr>
        <w:t>S</w:t>
      </w:r>
      <w:r w:rsidRPr="008C4CBA">
        <w:rPr>
          <w:rFonts w:ascii="Arial" w:hAnsi="Arial" w:cs="Arial"/>
          <w:sz w:val="22"/>
          <w:szCs w:val="22"/>
        </w:rPr>
        <w:t>mlouvy před uplynutím lhůty dodatečného plnění, kterou stanovila, tzn. ihned poté, co prohlášení povinné strany obdrží.</w:t>
      </w:r>
    </w:p>
    <w:p w14:paraId="75EB6153" w14:textId="77777777" w:rsidR="000E102E" w:rsidRPr="008C4CBA" w:rsidRDefault="000E102E">
      <w:pPr>
        <w:autoSpaceDE w:val="0"/>
        <w:ind w:left="540" w:hanging="540"/>
        <w:rPr>
          <w:rFonts w:ascii="Arial" w:hAnsi="Arial" w:cs="Arial"/>
          <w:sz w:val="22"/>
          <w:szCs w:val="22"/>
        </w:rPr>
      </w:pPr>
    </w:p>
    <w:p w14:paraId="6201A09D" w14:textId="77777777" w:rsidR="000E102E" w:rsidRPr="008C4CBA" w:rsidRDefault="00D168EF"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Odstoupením od S</w:t>
      </w:r>
      <w:r w:rsidR="000E102E" w:rsidRPr="008C4CBA">
        <w:rPr>
          <w:rFonts w:ascii="Arial" w:hAnsi="Arial" w:cs="Arial"/>
          <w:sz w:val="22"/>
          <w:szCs w:val="22"/>
        </w:rPr>
        <w:t>mlouvy zanikají všech</w:t>
      </w:r>
      <w:r w:rsidRPr="008C4CBA">
        <w:rPr>
          <w:rFonts w:ascii="Arial" w:hAnsi="Arial" w:cs="Arial"/>
          <w:sz w:val="22"/>
          <w:szCs w:val="22"/>
        </w:rPr>
        <w:t>na práva a povinnosti stran ze S</w:t>
      </w:r>
      <w:r w:rsidR="000E102E" w:rsidRPr="008C4CBA">
        <w:rPr>
          <w:rFonts w:ascii="Arial" w:hAnsi="Arial" w:cs="Arial"/>
          <w:sz w:val="22"/>
          <w:szCs w:val="22"/>
        </w:rPr>
        <w:t xml:space="preserve">mlouvy. </w:t>
      </w:r>
      <w:r w:rsidR="002401AD" w:rsidRPr="008C4CBA">
        <w:rPr>
          <w:rFonts w:ascii="Arial" w:hAnsi="Arial" w:cs="Arial"/>
          <w:sz w:val="22"/>
          <w:szCs w:val="22"/>
        </w:rPr>
        <w:t xml:space="preserve"> </w:t>
      </w:r>
      <w:r w:rsidRPr="008C4CBA">
        <w:rPr>
          <w:rFonts w:ascii="Arial" w:hAnsi="Arial" w:cs="Arial"/>
          <w:sz w:val="22"/>
          <w:szCs w:val="22"/>
        </w:rPr>
        <w:t>Odstoupení od S</w:t>
      </w:r>
      <w:r w:rsidR="000E102E" w:rsidRPr="008C4CBA">
        <w:rPr>
          <w:rFonts w:ascii="Arial" w:hAnsi="Arial" w:cs="Arial"/>
          <w:sz w:val="22"/>
          <w:szCs w:val="22"/>
        </w:rPr>
        <w:t>mlouvy se však nedotýká nároku na n</w:t>
      </w:r>
      <w:r w:rsidRPr="008C4CBA">
        <w:rPr>
          <w:rFonts w:ascii="Arial" w:hAnsi="Arial" w:cs="Arial"/>
          <w:sz w:val="22"/>
          <w:szCs w:val="22"/>
        </w:rPr>
        <w:t>áhradu škody vzniklé porušením S</w:t>
      </w:r>
      <w:r w:rsidR="000E102E" w:rsidRPr="008C4CBA">
        <w:rPr>
          <w:rFonts w:ascii="Arial" w:hAnsi="Arial" w:cs="Arial"/>
          <w:sz w:val="22"/>
          <w:szCs w:val="22"/>
        </w:rPr>
        <w:t>mlouvy, řešení sporů mezi smluvními stranami, nároků na smluvní pokuty a jiných ná</w:t>
      </w:r>
      <w:r w:rsidRPr="008C4CBA">
        <w:rPr>
          <w:rFonts w:ascii="Arial" w:hAnsi="Arial" w:cs="Arial"/>
          <w:sz w:val="22"/>
          <w:szCs w:val="22"/>
        </w:rPr>
        <w:t>roků, které podle této S</w:t>
      </w:r>
      <w:r w:rsidR="000E102E" w:rsidRPr="008C4CBA">
        <w:rPr>
          <w:rFonts w:ascii="Arial" w:hAnsi="Arial" w:cs="Arial"/>
          <w:sz w:val="22"/>
          <w:szCs w:val="22"/>
        </w:rPr>
        <w:t>mlouvy nebo vzhledem ke své p</w:t>
      </w:r>
      <w:r w:rsidRPr="008C4CBA">
        <w:rPr>
          <w:rFonts w:ascii="Arial" w:hAnsi="Arial" w:cs="Arial"/>
          <w:sz w:val="22"/>
          <w:szCs w:val="22"/>
        </w:rPr>
        <w:t>ovaze mají trvat i po ukončení S</w:t>
      </w:r>
      <w:r w:rsidR="000E102E" w:rsidRPr="008C4CBA">
        <w:rPr>
          <w:rFonts w:ascii="Arial" w:hAnsi="Arial" w:cs="Arial"/>
          <w:sz w:val="22"/>
          <w:szCs w:val="22"/>
        </w:rPr>
        <w:t>mlouvy.</w:t>
      </w:r>
    </w:p>
    <w:p w14:paraId="737BA3CA" w14:textId="77777777" w:rsidR="000E102E" w:rsidRPr="008C4CBA" w:rsidRDefault="000E102E">
      <w:pPr>
        <w:autoSpaceDE w:val="0"/>
        <w:ind w:left="540" w:hanging="540"/>
        <w:rPr>
          <w:rFonts w:ascii="Arial" w:hAnsi="Arial" w:cs="Arial"/>
          <w:sz w:val="22"/>
          <w:szCs w:val="22"/>
        </w:rPr>
      </w:pPr>
    </w:p>
    <w:p w14:paraId="694766C7" w14:textId="77777777" w:rsidR="000E102E" w:rsidRPr="008C4CBA" w:rsidRDefault="000E102E"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Objednatel</w:t>
      </w:r>
      <w:r w:rsidR="00D168EF" w:rsidRPr="008C4CBA">
        <w:rPr>
          <w:rFonts w:ascii="Arial" w:hAnsi="Arial" w:cs="Arial"/>
          <w:sz w:val="22"/>
          <w:szCs w:val="22"/>
        </w:rPr>
        <w:t xml:space="preserve"> je dále oprávněn odstoupit od S</w:t>
      </w:r>
      <w:r w:rsidRPr="008C4CBA">
        <w:rPr>
          <w:rFonts w:ascii="Arial" w:hAnsi="Arial" w:cs="Arial"/>
          <w:sz w:val="22"/>
          <w:szCs w:val="22"/>
        </w:rPr>
        <w:t>mlouvy v případě, kdy není schopen uhradit sjednanou cenu díla z důvodů nepřidělení finančních prostředků nebo změny skladby rozpočtu a s tím související nemožnosti financování realizace díla. V takovém případě se</w:t>
      </w:r>
      <w:r w:rsidR="00F302CB" w:rsidRPr="008C4CBA">
        <w:rPr>
          <w:rFonts w:ascii="Arial" w:hAnsi="Arial" w:cs="Arial"/>
          <w:sz w:val="22"/>
          <w:szCs w:val="22"/>
        </w:rPr>
        <w:t> </w:t>
      </w:r>
      <w:r w:rsidRPr="008C4CBA">
        <w:rPr>
          <w:rFonts w:ascii="Arial" w:hAnsi="Arial" w:cs="Arial"/>
          <w:sz w:val="22"/>
          <w:szCs w:val="22"/>
        </w:rPr>
        <w:t>strany dohodly, že objedn</w:t>
      </w:r>
      <w:r w:rsidR="00D168EF" w:rsidRPr="008C4CBA">
        <w:rPr>
          <w:rFonts w:ascii="Arial" w:hAnsi="Arial" w:cs="Arial"/>
          <w:sz w:val="22"/>
          <w:szCs w:val="22"/>
        </w:rPr>
        <w:t>ateli ve splnění povinnosti ze S</w:t>
      </w:r>
      <w:r w:rsidRPr="008C4CBA">
        <w:rPr>
          <w:rFonts w:ascii="Arial" w:hAnsi="Arial" w:cs="Arial"/>
          <w:sz w:val="22"/>
          <w:szCs w:val="22"/>
        </w:rPr>
        <w:t xml:space="preserve">mlouvy dočasně nebo trvale </w:t>
      </w:r>
      <w:r w:rsidRPr="008C4CBA">
        <w:rPr>
          <w:rFonts w:ascii="Arial" w:hAnsi="Arial" w:cs="Arial"/>
          <w:sz w:val="22"/>
          <w:szCs w:val="22"/>
        </w:rPr>
        <w:lastRenderedPageBreak/>
        <w:t xml:space="preserve">zabránila mimořádná nepředvídatelná a nepřekonatelná překážka vzniklá nezávisle na jeho vůli. </w:t>
      </w:r>
      <w:r w:rsidR="00DD221F" w:rsidRPr="008C4CBA">
        <w:rPr>
          <w:rFonts w:ascii="Arial" w:hAnsi="Arial" w:cs="Arial"/>
          <w:sz w:val="22"/>
          <w:szCs w:val="22"/>
        </w:rPr>
        <w:t xml:space="preserve">Dodavatel </w:t>
      </w:r>
      <w:r w:rsidRPr="008C4CBA">
        <w:rPr>
          <w:rFonts w:ascii="Arial" w:hAnsi="Arial" w:cs="Arial"/>
          <w:sz w:val="22"/>
          <w:szCs w:val="22"/>
        </w:rPr>
        <w:t>má pak pouze nárok na úhradu ceny do té doby dokončených částí díla a dále na náhradu nákladů účelně do té doby vynaložených na pořízení rozpracovaných částí díla.</w:t>
      </w:r>
    </w:p>
    <w:p w14:paraId="733EDDCC" w14:textId="77777777" w:rsidR="000E102E" w:rsidRPr="008C4CBA" w:rsidRDefault="000E102E">
      <w:pPr>
        <w:spacing w:after="120" w:line="276" w:lineRule="auto"/>
        <w:rPr>
          <w:rFonts w:ascii="Arial" w:hAnsi="Arial" w:cs="Arial"/>
          <w:sz w:val="22"/>
          <w:szCs w:val="22"/>
        </w:rPr>
      </w:pPr>
    </w:p>
    <w:p w14:paraId="4DCFBE77" w14:textId="77777777" w:rsidR="000E102E" w:rsidRPr="008C4CBA" w:rsidRDefault="000E102E" w:rsidP="00627828">
      <w:pPr>
        <w:numPr>
          <w:ilvl w:val="1"/>
          <w:numId w:val="11"/>
        </w:numPr>
        <w:tabs>
          <w:tab w:val="clear" w:pos="1080"/>
        </w:tabs>
        <w:autoSpaceDE w:val="0"/>
        <w:ind w:left="567" w:hanging="567"/>
        <w:rPr>
          <w:rFonts w:ascii="Arial" w:hAnsi="Arial" w:cs="Arial"/>
          <w:sz w:val="22"/>
          <w:szCs w:val="22"/>
        </w:rPr>
      </w:pPr>
      <w:bookmarkStart w:id="4" w:name="_Ref374723827"/>
      <w:r w:rsidRPr="008C4CBA">
        <w:rPr>
          <w:rFonts w:ascii="Arial" w:hAnsi="Arial" w:cs="Arial"/>
          <w:sz w:val="22"/>
          <w:szCs w:val="22"/>
        </w:rPr>
        <w:t>Objednatel je d</w:t>
      </w:r>
      <w:r w:rsidR="00D168EF" w:rsidRPr="008C4CBA">
        <w:rPr>
          <w:rFonts w:ascii="Arial" w:hAnsi="Arial" w:cs="Arial"/>
          <w:sz w:val="22"/>
          <w:szCs w:val="22"/>
        </w:rPr>
        <w:t>ále oprávněn odstoupit od této S</w:t>
      </w:r>
      <w:r w:rsidRPr="008C4CBA">
        <w:rPr>
          <w:rFonts w:ascii="Arial" w:hAnsi="Arial" w:cs="Arial"/>
          <w:sz w:val="22"/>
          <w:szCs w:val="22"/>
        </w:rPr>
        <w:t xml:space="preserve">mlouvy, jestliže zjistí, že </w:t>
      </w:r>
      <w:bookmarkEnd w:id="4"/>
      <w:r w:rsidR="00DD221F" w:rsidRPr="008C4CBA">
        <w:rPr>
          <w:rFonts w:ascii="Arial" w:hAnsi="Arial" w:cs="Arial"/>
          <w:sz w:val="22"/>
          <w:szCs w:val="22"/>
        </w:rPr>
        <w:t>dodavatel</w:t>
      </w:r>
      <w:r w:rsidRPr="008C4CBA">
        <w:rPr>
          <w:rFonts w:ascii="Arial" w:hAnsi="Arial" w:cs="Arial"/>
          <w:color w:val="1F497D"/>
          <w:sz w:val="22"/>
          <w:szCs w:val="22"/>
        </w:rPr>
        <w:t>:</w:t>
      </w:r>
    </w:p>
    <w:p w14:paraId="35CAAFAD" w14:textId="77777777" w:rsidR="000E102E" w:rsidRPr="008C4CBA" w:rsidRDefault="000E102E" w:rsidP="00627828">
      <w:pPr>
        <w:numPr>
          <w:ilvl w:val="0"/>
          <w:numId w:val="6"/>
        </w:numPr>
        <w:autoSpaceDE w:val="0"/>
        <w:ind w:left="540" w:hanging="540"/>
        <w:rPr>
          <w:rFonts w:ascii="Arial" w:hAnsi="Arial" w:cs="Arial"/>
          <w:sz w:val="22"/>
          <w:szCs w:val="22"/>
        </w:rPr>
      </w:pPr>
      <w:r w:rsidRPr="008C4CBA">
        <w:rPr>
          <w:rFonts w:ascii="Arial" w:hAnsi="Arial" w:cs="Arial"/>
          <w:sz w:val="22"/>
          <w:szCs w:val="22"/>
        </w:rPr>
        <w:t>nabízel, dával, přijímal nebo zprostředkovával určité hodnoty s cílem ovlivnit chování nebo jednání kohokoliv, ať již úřední osoby nebo kohokoliv jiného, přímo nebo nepřímo, v zadávacím řízení</w:t>
      </w:r>
      <w:r w:rsidR="00EE256A" w:rsidRPr="008C4CBA">
        <w:rPr>
          <w:rFonts w:ascii="Arial" w:hAnsi="Arial" w:cs="Arial"/>
          <w:sz w:val="22"/>
          <w:szCs w:val="22"/>
        </w:rPr>
        <w:t xml:space="preserve"> Veřejné zakázky</w:t>
      </w:r>
      <w:r w:rsidR="00D168EF" w:rsidRPr="008C4CBA">
        <w:rPr>
          <w:rFonts w:ascii="Arial" w:hAnsi="Arial" w:cs="Arial"/>
          <w:sz w:val="22"/>
          <w:szCs w:val="22"/>
        </w:rPr>
        <w:t xml:space="preserve"> nebo při provádění této S</w:t>
      </w:r>
      <w:r w:rsidRPr="008C4CBA">
        <w:rPr>
          <w:rFonts w:ascii="Arial" w:hAnsi="Arial" w:cs="Arial"/>
          <w:sz w:val="22"/>
          <w:szCs w:val="22"/>
        </w:rPr>
        <w:t>mlouvy; nebo</w:t>
      </w:r>
    </w:p>
    <w:p w14:paraId="3BC24E86" w14:textId="77777777" w:rsidR="000E102E" w:rsidRPr="008C4CBA" w:rsidRDefault="000E102E" w:rsidP="00627828">
      <w:pPr>
        <w:numPr>
          <w:ilvl w:val="0"/>
          <w:numId w:val="6"/>
        </w:numPr>
        <w:autoSpaceDE w:val="0"/>
        <w:ind w:left="540" w:hanging="540"/>
        <w:rPr>
          <w:rFonts w:ascii="Arial" w:hAnsi="Arial" w:cs="Arial"/>
          <w:sz w:val="22"/>
          <w:szCs w:val="22"/>
        </w:rPr>
      </w:pPr>
      <w:r w:rsidRPr="008C4CBA">
        <w:rPr>
          <w:rFonts w:ascii="Arial" w:hAnsi="Arial" w:cs="Arial"/>
          <w:sz w:val="22"/>
          <w:szCs w:val="22"/>
        </w:rPr>
        <w:t>zkresloval jakékoliv skutečnosti za účelem ovlivnění zadávac</w:t>
      </w:r>
      <w:r w:rsidR="00D168EF" w:rsidRPr="008C4CBA">
        <w:rPr>
          <w:rFonts w:ascii="Arial" w:hAnsi="Arial" w:cs="Arial"/>
          <w:sz w:val="22"/>
          <w:szCs w:val="22"/>
        </w:rPr>
        <w:t>ího řízení nebo provádění této S</w:t>
      </w:r>
      <w:r w:rsidRPr="008C4CBA">
        <w:rPr>
          <w:rFonts w:ascii="Arial" w:hAnsi="Arial" w:cs="Arial"/>
          <w:sz w:val="22"/>
          <w:szCs w:val="22"/>
        </w:rPr>
        <w:t>mlouvy ke škodě objednatele</w:t>
      </w:r>
      <w:r w:rsidR="00733980" w:rsidRPr="008C4CBA">
        <w:rPr>
          <w:rFonts w:ascii="Arial" w:hAnsi="Arial" w:cs="Arial"/>
          <w:sz w:val="22"/>
          <w:szCs w:val="22"/>
        </w:rPr>
        <w:t xml:space="preserve"> nebo jiné osoby</w:t>
      </w:r>
      <w:r w:rsidRPr="008C4CBA">
        <w:rPr>
          <w:rFonts w:ascii="Arial" w:hAnsi="Arial" w:cs="Arial"/>
          <w:sz w:val="22"/>
          <w:szCs w:val="22"/>
        </w:rPr>
        <w:t>, včetně užití podvodných praktik k potlačení a snížení výhod volné a otevřené soutěže.</w:t>
      </w:r>
    </w:p>
    <w:p w14:paraId="284B39E1" w14:textId="77777777" w:rsidR="006D1D28" w:rsidRPr="008C4CBA" w:rsidRDefault="006D1D28" w:rsidP="006D1D28">
      <w:pPr>
        <w:autoSpaceDE w:val="0"/>
        <w:rPr>
          <w:rFonts w:ascii="Arial" w:hAnsi="Arial" w:cs="Arial"/>
          <w:sz w:val="22"/>
          <w:szCs w:val="22"/>
        </w:rPr>
      </w:pPr>
    </w:p>
    <w:p w14:paraId="68F8465A" w14:textId="77777777" w:rsidR="006D1D28" w:rsidRPr="008C4CBA" w:rsidRDefault="006D1D28"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Odstoupení (zánik práv a povinností) nastane až splněním povinností vyplývajících z vyrovnání smluvních stran.</w:t>
      </w:r>
    </w:p>
    <w:p w14:paraId="17AFCDD4" w14:textId="77777777" w:rsidR="00235A0B" w:rsidRPr="008C4CBA" w:rsidRDefault="00235A0B" w:rsidP="006D1D28">
      <w:pPr>
        <w:autoSpaceDE w:val="0"/>
        <w:ind w:left="540" w:hanging="540"/>
        <w:rPr>
          <w:rFonts w:ascii="Arial" w:hAnsi="Arial" w:cs="Arial"/>
          <w:sz w:val="22"/>
          <w:szCs w:val="22"/>
        </w:rPr>
      </w:pPr>
    </w:p>
    <w:p w14:paraId="4E77FD68" w14:textId="77777777" w:rsidR="00235A0B" w:rsidRPr="008C4CBA" w:rsidRDefault="00235A0B"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Smlouvu lze dále ukončit dohodou smluvních stran nebo písemnou výpovědí ze strany objednatele, a to i bez uvedení důvodu. Výpovědní lhůta činí v takovém případě 15 dnů ode dne doručení výpovědi </w:t>
      </w:r>
      <w:r w:rsidR="00DD681C" w:rsidRPr="008C4CBA">
        <w:rPr>
          <w:rFonts w:ascii="Arial" w:hAnsi="Arial" w:cs="Arial"/>
          <w:sz w:val="22"/>
          <w:szCs w:val="22"/>
        </w:rPr>
        <w:t>smluvní straně</w:t>
      </w:r>
      <w:r w:rsidRPr="008C4CBA">
        <w:rPr>
          <w:rFonts w:ascii="Arial" w:hAnsi="Arial" w:cs="Arial"/>
          <w:sz w:val="22"/>
          <w:szCs w:val="22"/>
        </w:rPr>
        <w:t>.</w:t>
      </w:r>
    </w:p>
    <w:p w14:paraId="6C414BE1" w14:textId="77777777" w:rsidR="000E102E" w:rsidRPr="008C4CBA" w:rsidRDefault="000E102E" w:rsidP="00DD681C">
      <w:pPr>
        <w:tabs>
          <w:tab w:val="left" w:pos="360"/>
        </w:tabs>
        <w:autoSpaceDE w:val="0"/>
        <w:jc w:val="center"/>
        <w:rPr>
          <w:rFonts w:ascii="Arial" w:hAnsi="Arial" w:cs="Arial"/>
          <w:bCs/>
          <w:sz w:val="22"/>
          <w:szCs w:val="22"/>
        </w:rPr>
      </w:pPr>
    </w:p>
    <w:p w14:paraId="126F334E" w14:textId="77777777" w:rsidR="000E102E" w:rsidRPr="008C4CBA" w:rsidRDefault="007D1F3F">
      <w:pPr>
        <w:jc w:val="center"/>
        <w:rPr>
          <w:rFonts w:ascii="Arial" w:hAnsi="Arial" w:cs="Arial"/>
          <w:b/>
          <w:bCs/>
          <w:sz w:val="22"/>
          <w:szCs w:val="22"/>
        </w:rPr>
      </w:pPr>
      <w:r w:rsidRPr="008C4CBA">
        <w:rPr>
          <w:rFonts w:ascii="Arial" w:hAnsi="Arial" w:cs="Arial"/>
          <w:b/>
          <w:bCs/>
          <w:sz w:val="22"/>
          <w:szCs w:val="22"/>
        </w:rPr>
        <w:t xml:space="preserve">Článek </w:t>
      </w:r>
      <w:r w:rsidR="000E102E" w:rsidRPr="008C4CBA">
        <w:rPr>
          <w:rFonts w:ascii="Arial" w:hAnsi="Arial" w:cs="Arial"/>
          <w:b/>
          <w:bCs/>
          <w:sz w:val="22"/>
          <w:szCs w:val="22"/>
        </w:rPr>
        <w:t>XIII.</w:t>
      </w:r>
    </w:p>
    <w:p w14:paraId="4F0FEC3C" w14:textId="77777777" w:rsidR="000E102E" w:rsidRPr="008C4CBA" w:rsidRDefault="000E102E">
      <w:pPr>
        <w:jc w:val="center"/>
        <w:rPr>
          <w:rFonts w:ascii="Arial" w:hAnsi="Arial" w:cs="Arial"/>
          <w:b/>
          <w:bCs/>
          <w:sz w:val="22"/>
          <w:szCs w:val="22"/>
        </w:rPr>
      </w:pPr>
      <w:r w:rsidRPr="008C4CBA">
        <w:rPr>
          <w:rFonts w:ascii="Arial" w:hAnsi="Arial" w:cs="Arial"/>
          <w:b/>
          <w:bCs/>
          <w:sz w:val="22"/>
          <w:szCs w:val="22"/>
        </w:rPr>
        <w:t>Smluvní pokuty a úrok z</w:t>
      </w:r>
      <w:r w:rsidR="006D1D28" w:rsidRPr="008C4CBA">
        <w:rPr>
          <w:rFonts w:ascii="Arial" w:hAnsi="Arial" w:cs="Arial"/>
          <w:b/>
          <w:bCs/>
          <w:sz w:val="22"/>
          <w:szCs w:val="22"/>
        </w:rPr>
        <w:t> </w:t>
      </w:r>
      <w:r w:rsidRPr="008C4CBA">
        <w:rPr>
          <w:rFonts w:ascii="Arial" w:hAnsi="Arial" w:cs="Arial"/>
          <w:b/>
          <w:bCs/>
          <w:sz w:val="22"/>
          <w:szCs w:val="22"/>
        </w:rPr>
        <w:t>prodlení</w:t>
      </w:r>
    </w:p>
    <w:p w14:paraId="30E69CC7" w14:textId="77777777" w:rsidR="006D1D28" w:rsidRPr="008C4CBA" w:rsidRDefault="006D1D28">
      <w:pPr>
        <w:jc w:val="center"/>
        <w:rPr>
          <w:rFonts w:ascii="Arial" w:hAnsi="Arial" w:cs="Arial"/>
          <w:bCs/>
          <w:sz w:val="22"/>
          <w:szCs w:val="22"/>
        </w:rPr>
      </w:pPr>
    </w:p>
    <w:p w14:paraId="1A19561D" w14:textId="77777777" w:rsidR="000E102E" w:rsidRPr="008C4CBA" w:rsidRDefault="000E102E" w:rsidP="00627828">
      <w:pPr>
        <w:numPr>
          <w:ilvl w:val="1"/>
          <w:numId w:val="5"/>
        </w:numPr>
        <w:tabs>
          <w:tab w:val="clear" w:pos="1080"/>
          <w:tab w:val="left" w:pos="360"/>
        </w:tabs>
        <w:autoSpaceDE w:val="0"/>
        <w:ind w:left="567" w:hanging="567"/>
      </w:pPr>
      <w:r w:rsidRPr="008C4CBA">
        <w:rPr>
          <w:rFonts w:ascii="Arial" w:hAnsi="Arial" w:cs="Arial"/>
          <w:sz w:val="22"/>
          <w:szCs w:val="22"/>
        </w:rPr>
        <w:t xml:space="preserve">V případě, že </w:t>
      </w:r>
      <w:r w:rsidR="00DD221F" w:rsidRPr="008C4CBA">
        <w:rPr>
          <w:rFonts w:ascii="Arial" w:hAnsi="Arial" w:cs="Arial"/>
          <w:sz w:val="22"/>
          <w:szCs w:val="22"/>
        </w:rPr>
        <w:t xml:space="preserve">dodavatel </w:t>
      </w:r>
      <w:r w:rsidRPr="008C4CBA">
        <w:rPr>
          <w:rFonts w:ascii="Arial" w:hAnsi="Arial" w:cs="Arial"/>
          <w:sz w:val="22"/>
          <w:szCs w:val="22"/>
        </w:rPr>
        <w:t>bude v prodlení se zhotovením a předáním díla nebo jeho části oproti FHS, je povinen zaplatit objednateli smluvní pokutu, jejíž výše bude určena jako násobek počtu dní prodlení se zhotovením díla a 0,2 % z</w:t>
      </w:r>
      <w:r w:rsidR="00EE256A" w:rsidRPr="008C4CBA">
        <w:rPr>
          <w:rFonts w:ascii="Arial" w:hAnsi="Arial" w:cs="Arial"/>
          <w:sz w:val="22"/>
          <w:szCs w:val="22"/>
        </w:rPr>
        <w:t xml:space="preserve"> celkové</w:t>
      </w:r>
      <w:r w:rsidRPr="008C4CBA">
        <w:rPr>
          <w:rFonts w:ascii="Arial" w:hAnsi="Arial" w:cs="Arial"/>
          <w:sz w:val="22"/>
          <w:szCs w:val="22"/>
        </w:rPr>
        <w:t> ceny dí</w:t>
      </w:r>
      <w:r w:rsidR="008E3B25" w:rsidRPr="008C4CBA">
        <w:rPr>
          <w:rFonts w:ascii="Arial" w:hAnsi="Arial" w:cs="Arial"/>
          <w:sz w:val="22"/>
          <w:szCs w:val="22"/>
        </w:rPr>
        <w:t>la</w:t>
      </w:r>
      <w:r w:rsidR="009012CD" w:rsidRPr="008C4CBA">
        <w:rPr>
          <w:rFonts w:ascii="Arial" w:hAnsi="Arial" w:cs="Arial"/>
          <w:sz w:val="22"/>
          <w:szCs w:val="22"/>
        </w:rPr>
        <w:t xml:space="preserve"> nebo z příslušné části díla v Kč</w:t>
      </w:r>
      <w:r w:rsidR="008E3B25" w:rsidRPr="008C4CBA">
        <w:rPr>
          <w:rFonts w:ascii="Arial" w:hAnsi="Arial" w:cs="Arial"/>
          <w:sz w:val="22"/>
          <w:szCs w:val="22"/>
        </w:rPr>
        <w:t xml:space="preserve"> bez DPH, </w:t>
      </w:r>
      <w:r w:rsidR="00EE256A" w:rsidRPr="008C4CBA">
        <w:rPr>
          <w:rFonts w:ascii="Arial" w:hAnsi="Arial" w:cs="Arial"/>
          <w:sz w:val="22"/>
          <w:szCs w:val="22"/>
        </w:rPr>
        <w:t xml:space="preserve">uvedené </w:t>
      </w:r>
      <w:r w:rsidR="008E3B25" w:rsidRPr="008C4CBA">
        <w:rPr>
          <w:rFonts w:ascii="Arial" w:hAnsi="Arial" w:cs="Arial"/>
          <w:sz w:val="22"/>
          <w:szCs w:val="22"/>
        </w:rPr>
        <w:t>v </w:t>
      </w:r>
      <w:r w:rsidR="000233C3" w:rsidRPr="008C4CBA">
        <w:rPr>
          <w:rFonts w:ascii="Arial" w:hAnsi="Arial" w:cs="Arial"/>
          <w:sz w:val="22"/>
          <w:szCs w:val="22"/>
        </w:rPr>
        <w:t xml:space="preserve">článku III. odst. </w:t>
      </w:r>
      <w:r w:rsidR="006D1D28" w:rsidRPr="008C4CBA">
        <w:rPr>
          <w:rFonts w:ascii="Arial" w:hAnsi="Arial" w:cs="Arial"/>
          <w:sz w:val="22"/>
          <w:szCs w:val="22"/>
        </w:rPr>
        <w:t>3.1</w:t>
      </w:r>
      <w:r w:rsidR="00D168EF" w:rsidRPr="008C4CBA">
        <w:rPr>
          <w:rFonts w:ascii="Arial" w:hAnsi="Arial" w:cs="Arial"/>
          <w:sz w:val="22"/>
          <w:szCs w:val="22"/>
        </w:rPr>
        <w:t xml:space="preserve"> S</w:t>
      </w:r>
      <w:r w:rsidR="009012CD" w:rsidRPr="008C4CBA">
        <w:rPr>
          <w:rFonts w:ascii="Arial" w:hAnsi="Arial" w:cs="Arial"/>
          <w:sz w:val="22"/>
          <w:szCs w:val="22"/>
        </w:rPr>
        <w:t>mlouvy</w:t>
      </w:r>
      <w:r w:rsidR="006D7D37" w:rsidRPr="008C4CBA">
        <w:rPr>
          <w:rFonts w:ascii="Arial" w:hAnsi="Arial" w:cs="Arial"/>
          <w:sz w:val="22"/>
          <w:szCs w:val="22"/>
        </w:rPr>
        <w:t xml:space="preserve">. </w:t>
      </w:r>
      <w:r w:rsidRPr="008C4CBA">
        <w:rPr>
          <w:rFonts w:ascii="Arial" w:hAnsi="Arial" w:cs="Arial"/>
          <w:sz w:val="22"/>
          <w:szCs w:val="22"/>
        </w:rPr>
        <w:t xml:space="preserve">V případě, že </w:t>
      </w:r>
      <w:r w:rsidR="00DD221F" w:rsidRPr="008C4CBA">
        <w:rPr>
          <w:rFonts w:ascii="Arial" w:hAnsi="Arial" w:cs="Arial"/>
          <w:sz w:val="22"/>
          <w:szCs w:val="22"/>
        </w:rPr>
        <w:t xml:space="preserve">dodavatel </w:t>
      </w:r>
      <w:r w:rsidRPr="008C4CBA">
        <w:rPr>
          <w:rFonts w:ascii="Arial" w:hAnsi="Arial" w:cs="Arial"/>
          <w:sz w:val="22"/>
          <w:szCs w:val="22"/>
        </w:rPr>
        <w:t>prokáže, že prodlení vzniklo z viny na straně objednatele, zanikne objednateli právo smluvní pokutu uplatňovat.</w:t>
      </w:r>
      <w:r w:rsidR="008E3B25" w:rsidRPr="008C4CBA">
        <w:rPr>
          <w:rFonts w:ascii="Arial" w:hAnsi="Arial" w:cs="Arial"/>
          <w:sz w:val="22"/>
          <w:szCs w:val="22"/>
        </w:rPr>
        <w:t xml:space="preserve"> </w:t>
      </w:r>
      <w:r w:rsidR="00DD221F" w:rsidRPr="008C4CBA">
        <w:rPr>
          <w:rFonts w:ascii="Arial" w:hAnsi="Arial" w:cs="Arial"/>
          <w:sz w:val="22"/>
          <w:szCs w:val="22"/>
        </w:rPr>
        <w:t xml:space="preserve">Dodavatel </w:t>
      </w:r>
      <w:r w:rsidRPr="008C4CBA">
        <w:rPr>
          <w:rFonts w:ascii="Arial" w:hAnsi="Arial" w:cs="Arial"/>
          <w:sz w:val="22"/>
          <w:szCs w:val="22"/>
        </w:rPr>
        <w:t>není v prodlení, pokud nemohl plnit v důsledku vyšší moci.</w:t>
      </w:r>
    </w:p>
    <w:p w14:paraId="59094584" w14:textId="77777777" w:rsidR="000E102E" w:rsidRPr="008C4CBA" w:rsidRDefault="000E102E" w:rsidP="00164D07">
      <w:pPr>
        <w:tabs>
          <w:tab w:val="left" w:pos="360"/>
        </w:tabs>
        <w:autoSpaceDE w:val="0"/>
        <w:ind w:left="567" w:hanging="567"/>
      </w:pPr>
    </w:p>
    <w:p w14:paraId="53BCAE85" w14:textId="77777777" w:rsidR="000E102E" w:rsidRPr="008C4CBA" w:rsidRDefault="000E102E"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Smluvní pokuta za včasné nevyklizení staveniště je 0,05 % z ceny díla bez DPH za</w:t>
      </w:r>
      <w:r w:rsidR="00F302CB" w:rsidRPr="008C4CBA">
        <w:rPr>
          <w:rFonts w:ascii="Arial" w:hAnsi="Arial" w:cs="Arial"/>
          <w:sz w:val="22"/>
          <w:szCs w:val="22"/>
        </w:rPr>
        <w:t> </w:t>
      </w:r>
      <w:r w:rsidRPr="008C4CBA">
        <w:rPr>
          <w:rFonts w:ascii="Arial" w:hAnsi="Arial" w:cs="Arial"/>
          <w:sz w:val="22"/>
          <w:szCs w:val="22"/>
        </w:rPr>
        <w:t xml:space="preserve">každý i započatý den prodlení </w:t>
      </w:r>
      <w:r w:rsidR="00DD221F" w:rsidRPr="008C4CBA">
        <w:rPr>
          <w:rFonts w:ascii="Arial" w:hAnsi="Arial" w:cs="Arial"/>
          <w:sz w:val="22"/>
          <w:szCs w:val="22"/>
        </w:rPr>
        <w:t>dodavatele</w:t>
      </w:r>
      <w:r w:rsidR="003D1860" w:rsidRPr="008C4CBA">
        <w:rPr>
          <w:rFonts w:ascii="Arial" w:hAnsi="Arial" w:cs="Arial"/>
          <w:sz w:val="22"/>
          <w:szCs w:val="22"/>
        </w:rPr>
        <w:t>, nejvýše však 50 000 Kč za den.</w:t>
      </w:r>
    </w:p>
    <w:p w14:paraId="08800ECB" w14:textId="77777777" w:rsidR="00BA35A1" w:rsidRPr="008C4CBA" w:rsidRDefault="00BA35A1" w:rsidP="00BA35A1">
      <w:pPr>
        <w:pStyle w:val="Odstavecseseznamem"/>
        <w:rPr>
          <w:rFonts w:ascii="Arial" w:hAnsi="Arial" w:cs="Arial"/>
          <w:sz w:val="22"/>
          <w:szCs w:val="22"/>
        </w:rPr>
      </w:pPr>
    </w:p>
    <w:p w14:paraId="33C4397E" w14:textId="77777777" w:rsidR="00BA35A1" w:rsidRDefault="00BA35A1"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Smluvní pokuta za nedodržení stanovené lhůty pro odstranění reklamovaných vad v období záruční lhůty, které brání řádnému užívání díla nebo hrozí nebezpečí škody velkého rozsahu, ve výši 10.000,- Kč za každou vadu a každý den prodlení.</w:t>
      </w:r>
    </w:p>
    <w:p w14:paraId="09DE7603" w14:textId="77777777" w:rsidR="00617FD2" w:rsidRDefault="00617FD2" w:rsidP="00617FD2">
      <w:pPr>
        <w:tabs>
          <w:tab w:val="left" w:pos="360"/>
        </w:tabs>
        <w:autoSpaceDE w:val="0"/>
        <w:ind w:left="567"/>
        <w:rPr>
          <w:rFonts w:ascii="Arial" w:hAnsi="Arial" w:cs="Arial"/>
          <w:sz w:val="22"/>
          <w:szCs w:val="22"/>
        </w:rPr>
      </w:pPr>
    </w:p>
    <w:p w14:paraId="3661FF65" w14:textId="67154B51" w:rsidR="00617FD2" w:rsidRDefault="00617FD2"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lastRenderedPageBreak/>
        <w:t>V</w:t>
      </w:r>
      <w:r w:rsidRPr="008C4CBA">
        <w:rPr>
          <w:rFonts w:ascii="Arial" w:hAnsi="Arial" w:cs="Arial"/>
          <w:sz w:val="22"/>
          <w:szCs w:val="22"/>
        </w:rPr>
        <w:t> </w:t>
      </w:r>
      <w:r w:rsidRPr="008C4CBA">
        <w:rPr>
          <w:rFonts w:ascii="Arial" w:hAnsi="Arial" w:cs="Arial"/>
          <w:sz w:val="22"/>
          <w:szCs w:val="22"/>
        </w:rPr>
        <w:t xml:space="preserve">případě, že dodavatel </w:t>
      </w:r>
      <w:r>
        <w:rPr>
          <w:rFonts w:ascii="Arial" w:hAnsi="Arial" w:cs="Arial"/>
          <w:sz w:val="22"/>
          <w:szCs w:val="22"/>
        </w:rPr>
        <w:t>poruší povinnost stanovenou v</w:t>
      </w:r>
      <w:r>
        <w:rPr>
          <w:rFonts w:ascii="Arial" w:hAnsi="Arial" w:cs="Arial"/>
          <w:sz w:val="22"/>
          <w:szCs w:val="22"/>
        </w:rPr>
        <w:t> </w:t>
      </w:r>
      <w:r>
        <w:rPr>
          <w:rFonts w:ascii="Arial" w:hAnsi="Arial" w:cs="Arial"/>
          <w:sz w:val="22"/>
          <w:szCs w:val="22"/>
        </w:rPr>
        <w:t xml:space="preserve">čl. VIII odst. 8.19 této Smlouvy, tj. povinnost realizovat významné části díla </w:t>
      </w:r>
      <w:r w:rsidR="003037B8">
        <w:rPr>
          <w:rFonts w:ascii="Arial" w:hAnsi="Arial" w:cs="Arial"/>
          <w:sz w:val="22"/>
          <w:szCs w:val="22"/>
        </w:rPr>
        <w:t>vlastními kapacitami, nikoli prostřednictvím poddodavatele, zavazuje se uhradit objed</w:t>
      </w:r>
      <w:r w:rsidR="00EB7119">
        <w:rPr>
          <w:rFonts w:ascii="Arial" w:hAnsi="Arial" w:cs="Arial"/>
          <w:sz w:val="22"/>
          <w:szCs w:val="22"/>
        </w:rPr>
        <w:t>nateli smluvní pokutu ve výši</w:t>
      </w:r>
      <w:r w:rsidR="00EB7119">
        <w:rPr>
          <w:rFonts w:ascii="Arial" w:hAnsi="Arial" w:cs="Arial"/>
          <w:sz w:val="22"/>
          <w:szCs w:val="22"/>
        </w:rPr>
        <w:t xml:space="preserve"> 200.000,- Kč</w:t>
      </w:r>
      <w:r w:rsidR="003037B8">
        <w:rPr>
          <w:rFonts w:ascii="Arial" w:hAnsi="Arial" w:cs="Arial"/>
          <w:sz w:val="22"/>
          <w:szCs w:val="22"/>
        </w:rPr>
        <w:t xml:space="preserve"> </w:t>
      </w:r>
      <w:r w:rsidR="003037B8">
        <w:rPr>
          <w:rFonts w:ascii="Arial" w:hAnsi="Arial" w:cs="Arial"/>
          <w:sz w:val="22"/>
          <w:szCs w:val="22"/>
        </w:rPr>
        <w:t xml:space="preserve">za každé jednotlivé porušení uvedené povinnosti. </w:t>
      </w:r>
    </w:p>
    <w:p w14:paraId="688FA945" w14:textId="77777777" w:rsidR="00C74CD5" w:rsidRDefault="00C74CD5" w:rsidP="007D0B1C">
      <w:pPr>
        <w:tabs>
          <w:tab w:val="left" w:pos="360"/>
        </w:tabs>
        <w:autoSpaceDE w:val="0"/>
        <w:ind w:left="567"/>
        <w:rPr>
          <w:rFonts w:ascii="Arial" w:hAnsi="Arial" w:cs="Arial"/>
          <w:sz w:val="22"/>
          <w:szCs w:val="22"/>
        </w:rPr>
      </w:pPr>
    </w:p>
    <w:p w14:paraId="6A5DA543" w14:textId="48150D95" w:rsidR="000E102E" w:rsidRDefault="00C74CD5" w:rsidP="00C74CD5">
      <w:pPr>
        <w:numPr>
          <w:ilvl w:val="1"/>
          <w:numId w:val="5"/>
        </w:numPr>
        <w:tabs>
          <w:tab w:val="clear" w:pos="1080"/>
          <w:tab w:val="left" w:pos="360"/>
        </w:tabs>
        <w:autoSpaceDE w:val="0"/>
        <w:ind w:left="567" w:hanging="567"/>
        <w:rPr>
          <w:rFonts w:ascii="Arial" w:hAnsi="Arial" w:cs="Arial"/>
          <w:sz w:val="22"/>
          <w:szCs w:val="22"/>
        </w:rPr>
      </w:pPr>
      <w:r>
        <w:rPr>
          <w:rFonts w:ascii="Arial" w:hAnsi="Arial" w:cs="Arial"/>
          <w:sz w:val="22"/>
          <w:szCs w:val="22"/>
        </w:rPr>
        <w:t xml:space="preserve">V </w:t>
      </w:r>
      <w:r w:rsidRPr="008C4CBA">
        <w:rPr>
          <w:rFonts w:ascii="Arial" w:hAnsi="Arial" w:cs="Arial"/>
          <w:sz w:val="22"/>
          <w:szCs w:val="22"/>
        </w:rPr>
        <w:t xml:space="preserve">případě, že dodavatel </w:t>
      </w:r>
      <w:r>
        <w:rPr>
          <w:rFonts w:ascii="Arial" w:hAnsi="Arial" w:cs="Arial"/>
          <w:sz w:val="22"/>
          <w:szCs w:val="22"/>
        </w:rPr>
        <w:t>poruší povinnost stanovenou v</w:t>
      </w:r>
      <w:r>
        <w:rPr>
          <w:rFonts w:ascii="Arial" w:hAnsi="Arial" w:cs="Arial"/>
          <w:sz w:val="22"/>
          <w:szCs w:val="22"/>
        </w:rPr>
        <w:t> </w:t>
      </w:r>
      <w:r>
        <w:rPr>
          <w:rFonts w:ascii="Arial" w:hAnsi="Arial" w:cs="Arial"/>
          <w:sz w:val="22"/>
          <w:szCs w:val="22"/>
        </w:rPr>
        <w:t>čl. VIII odst. 8.20 této Smlouvy, tj. povinnost zajišťovat dodáv</w:t>
      </w:r>
      <w:r w:rsidRPr="0007580F">
        <w:rPr>
          <w:rFonts w:ascii="Arial" w:hAnsi="Arial" w:cs="Arial"/>
          <w:sz w:val="22"/>
          <w:szCs w:val="22"/>
        </w:rPr>
        <w:t>k</w:t>
      </w:r>
      <w:r>
        <w:rPr>
          <w:rFonts w:ascii="Arial" w:hAnsi="Arial" w:cs="Arial"/>
          <w:sz w:val="22"/>
          <w:szCs w:val="22"/>
        </w:rPr>
        <w:t>y</w:t>
      </w:r>
      <w:r w:rsidRPr="0007580F">
        <w:rPr>
          <w:rFonts w:ascii="Arial" w:hAnsi="Arial" w:cs="Arial"/>
          <w:sz w:val="22"/>
          <w:szCs w:val="22"/>
        </w:rPr>
        <w:t xml:space="preserve"> asfaltových směsí</w:t>
      </w:r>
      <w:r>
        <w:rPr>
          <w:rFonts w:ascii="Arial" w:hAnsi="Arial" w:cs="Arial"/>
          <w:sz w:val="22"/>
          <w:szCs w:val="22"/>
        </w:rPr>
        <w:t xml:space="preserve"> dle podmínek uvedených v</w:t>
      </w:r>
      <w:r>
        <w:rPr>
          <w:rFonts w:ascii="Arial" w:hAnsi="Arial" w:cs="Arial"/>
          <w:sz w:val="22"/>
          <w:szCs w:val="22"/>
        </w:rPr>
        <w:t> </w:t>
      </w:r>
      <w:r>
        <w:rPr>
          <w:rFonts w:ascii="Arial" w:hAnsi="Arial" w:cs="Arial"/>
          <w:sz w:val="22"/>
          <w:szCs w:val="22"/>
        </w:rPr>
        <w:t>čl. 13.</w:t>
      </w:r>
      <w:r w:rsidR="007D0B1C">
        <w:rPr>
          <w:rFonts w:ascii="Arial" w:hAnsi="Arial" w:cs="Arial"/>
          <w:sz w:val="22"/>
          <w:szCs w:val="22"/>
        </w:rPr>
        <w:t>1</w:t>
      </w:r>
      <w:r>
        <w:rPr>
          <w:rFonts w:ascii="Arial" w:hAnsi="Arial" w:cs="Arial"/>
          <w:sz w:val="22"/>
          <w:szCs w:val="22"/>
        </w:rPr>
        <w:t>.3</w:t>
      </w:r>
      <w:r>
        <w:rPr>
          <w:rFonts w:ascii="Arial" w:hAnsi="Arial" w:cs="Arial"/>
          <w:sz w:val="22"/>
          <w:szCs w:val="22"/>
        </w:rPr>
        <w:t xml:space="preserve"> zadávací dokumentace, zavazuje se uhradit objednateli smluvní pokutu ve výši </w:t>
      </w:r>
      <w:r w:rsidR="00EB7119">
        <w:rPr>
          <w:rFonts w:ascii="Arial" w:hAnsi="Arial" w:cs="Arial"/>
          <w:sz w:val="22"/>
          <w:szCs w:val="22"/>
        </w:rPr>
        <w:t>500.000,- Kč</w:t>
      </w:r>
      <w:r>
        <w:rPr>
          <w:rFonts w:ascii="Arial" w:hAnsi="Arial" w:cs="Arial"/>
          <w:sz w:val="22"/>
          <w:szCs w:val="22"/>
        </w:rPr>
        <w:t xml:space="preserve"> za každé jednotlivé porušení uvedené povinnosti.</w:t>
      </w:r>
    </w:p>
    <w:p w14:paraId="2599FC71" w14:textId="77777777" w:rsidR="00C74CD5" w:rsidRPr="008C4CBA" w:rsidRDefault="00C74CD5" w:rsidP="007D0B1C">
      <w:pPr>
        <w:tabs>
          <w:tab w:val="left" w:pos="360"/>
        </w:tabs>
        <w:autoSpaceDE w:val="0"/>
        <w:ind w:left="567"/>
        <w:rPr>
          <w:rFonts w:ascii="Arial" w:hAnsi="Arial" w:cs="Arial"/>
          <w:sz w:val="22"/>
          <w:szCs w:val="22"/>
        </w:rPr>
      </w:pPr>
    </w:p>
    <w:p w14:paraId="1F76539E" w14:textId="77777777" w:rsidR="000E102E" w:rsidRPr="008C4CBA" w:rsidRDefault="00D168EF"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Smluvní pokuty dle této S</w:t>
      </w:r>
      <w:r w:rsidR="000E102E" w:rsidRPr="008C4CBA">
        <w:rPr>
          <w:rFonts w:ascii="Arial" w:hAnsi="Arial" w:cs="Arial"/>
          <w:sz w:val="22"/>
          <w:szCs w:val="22"/>
        </w:rPr>
        <w:t xml:space="preserve">mlouvy hradí </w:t>
      </w:r>
      <w:r w:rsidR="00DD221F" w:rsidRPr="008C4CBA">
        <w:rPr>
          <w:rFonts w:ascii="Arial" w:hAnsi="Arial" w:cs="Arial"/>
          <w:sz w:val="22"/>
          <w:szCs w:val="22"/>
        </w:rPr>
        <w:t xml:space="preserve">dodavatel </w:t>
      </w:r>
      <w:r w:rsidR="000E102E" w:rsidRPr="008C4CBA">
        <w:rPr>
          <w:rFonts w:ascii="Arial" w:hAnsi="Arial" w:cs="Arial"/>
          <w:sz w:val="22"/>
          <w:szCs w:val="22"/>
        </w:rPr>
        <w:t xml:space="preserve">nezávisle na tom, zda a v jaké výši vznikne objednateli škoda, kterou je oprávněn objednatel vymáhat samostatně a bez ohledu na její výši.  </w:t>
      </w:r>
    </w:p>
    <w:p w14:paraId="1972A2B4" w14:textId="77777777" w:rsidR="000E102E" w:rsidRPr="008C4CBA" w:rsidRDefault="000E102E">
      <w:pPr>
        <w:autoSpaceDE w:val="0"/>
        <w:spacing w:line="240" w:lineRule="auto"/>
        <w:rPr>
          <w:rFonts w:ascii="Arial" w:hAnsi="Arial" w:cs="Arial"/>
          <w:sz w:val="22"/>
          <w:szCs w:val="22"/>
        </w:rPr>
      </w:pPr>
    </w:p>
    <w:p w14:paraId="5DD87FBF" w14:textId="77777777" w:rsidR="000E102E" w:rsidRPr="008C4CBA" w:rsidRDefault="000E102E"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Smluvní strany se dohodly, že v případě prodlení objednatele s úhradou ceny díla nebo její části je objednatel povinen uhradit </w:t>
      </w:r>
      <w:r w:rsidR="00DD221F" w:rsidRPr="008C4CBA">
        <w:rPr>
          <w:rFonts w:ascii="Arial" w:hAnsi="Arial" w:cs="Arial"/>
          <w:sz w:val="22"/>
          <w:szCs w:val="22"/>
        </w:rPr>
        <w:t xml:space="preserve">dodavateli </w:t>
      </w:r>
      <w:r w:rsidRPr="008C4CBA">
        <w:rPr>
          <w:rFonts w:ascii="Arial" w:hAnsi="Arial" w:cs="Arial"/>
          <w:sz w:val="22"/>
          <w:szCs w:val="22"/>
        </w:rPr>
        <w:t xml:space="preserve">úrok z prodlení ve výši </w:t>
      </w:r>
      <w:r w:rsidR="00C10EC8" w:rsidRPr="008C4CBA">
        <w:rPr>
          <w:rFonts w:ascii="Arial" w:hAnsi="Arial" w:cs="Arial"/>
          <w:sz w:val="22"/>
          <w:szCs w:val="22"/>
        </w:rPr>
        <w:t>0</w:t>
      </w:r>
      <w:r w:rsidR="00291419" w:rsidRPr="008C4CBA">
        <w:rPr>
          <w:rFonts w:ascii="Arial" w:hAnsi="Arial" w:cs="Arial"/>
          <w:sz w:val="22"/>
          <w:szCs w:val="22"/>
        </w:rPr>
        <w:t>,0</w:t>
      </w:r>
      <w:r w:rsidR="00C10EC8" w:rsidRPr="008C4CBA">
        <w:rPr>
          <w:rFonts w:ascii="Arial" w:hAnsi="Arial" w:cs="Arial"/>
          <w:sz w:val="22"/>
          <w:szCs w:val="22"/>
        </w:rPr>
        <w:t xml:space="preserve">5 </w:t>
      </w:r>
      <w:r w:rsidRPr="008C4CBA">
        <w:rPr>
          <w:rFonts w:ascii="Arial" w:hAnsi="Arial" w:cs="Arial"/>
          <w:sz w:val="22"/>
          <w:szCs w:val="22"/>
        </w:rPr>
        <w:t xml:space="preserve">% z dlužné částky za každý den prodlení. </w:t>
      </w:r>
    </w:p>
    <w:p w14:paraId="55A9B09B" w14:textId="77777777" w:rsidR="000233C3" w:rsidRPr="00746FCA" w:rsidRDefault="000233C3">
      <w:pPr>
        <w:tabs>
          <w:tab w:val="left" w:pos="360"/>
        </w:tabs>
        <w:autoSpaceDE w:val="0"/>
        <w:ind w:left="567" w:hanging="567"/>
        <w:rPr>
          <w:rFonts w:ascii="Arial" w:hAnsi="Arial" w:cs="Arial"/>
          <w:sz w:val="22"/>
          <w:szCs w:val="22"/>
        </w:rPr>
      </w:pPr>
    </w:p>
    <w:p w14:paraId="69E90B90" w14:textId="77777777" w:rsidR="000E102E" w:rsidRPr="008C4CBA" w:rsidRDefault="000E102E"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Je-li úhrada faktury objednatelem vázána na obdržení finančních prostředků z dotace udělené</w:t>
      </w:r>
      <w:r w:rsidR="001E784D" w:rsidRPr="008C4CBA">
        <w:rPr>
          <w:rFonts w:ascii="Arial" w:hAnsi="Arial" w:cs="Arial"/>
          <w:sz w:val="22"/>
          <w:szCs w:val="22"/>
        </w:rPr>
        <w:t xml:space="preserve"> zejména</w:t>
      </w:r>
      <w:r w:rsidRPr="008C4CBA">
        <w:rPr>
          <w:rFonts w:ascii="Arial" w:hAnsi="Arial" w:cs="Arial"/>
          <w:sz w:val="22"/>
          <w:szCs w:val="22"/>
        </w:rPr>
        <w:t xml:space="preserve"> z rozpočtu Středočeského kraje, státního rozpočtu České republiky, </w:t>
      </w:r>
      <w:r w:rsidR="00E1055C" w:rsidRPr="008C4CBA">
        <w:rPr>
          <w:rFonts w:ascii="Arial" w:hAnsi="Arial" w:cs="Arial"/>
          <w:sz w:val="22"/>
          <w:szCs w:val="22"/>
        </w:rPr>
        <w:t>rozpočtu Státního fond</w:t>
      </w:r>
      <w:r w:rsidR="00E6246D" w:rsidRPr="008C4CBA">
        <w:rPr>
          <w:rFonts w:ascii="Arial" w:hAnsi="Arial" w:cs="Arial"/>
          <w:sz w:val="22"/>
          <w:szCs w:val="22"/>
        </w:rPr>
        <w:t xml:space="preserve">u dopravní infrastruktury, </w:t>
      </w:r>
      <w:r w:rsidR="0040031D" w:rsidRPr="008C4CBA">
        <w:rPr>
          <w:rFonts w:ascii="Arial" w:hAnsi="Arial" w:cs="Arial"/>
          <w:sz w:val="22"/>
          <w:szCs w:val="22"/>
        </w:rPr>
        <w:t>rozpočtu Centra pro regionální rozvoj České republiky, státní příspěvkové organizace</w:t>
      </w:r>
      <w:r w:rsidRPr="008C4CBA">
        <w:rPr>
          <w:rFonts w:ascii="Arial" w:hAnsi="Arial" w:cs="Arial"/>
          <w:sz w:val="22"/>
          <w:szCs w:val="22"/>
        </w:rPr>
        <w:t xml:space="preserve">,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w:t>
      </w:r>
      <w:r w:rsidR="00DD221F" w:rsidRPr="008C4CBA">
        <w:rPr>
          <w:rFonts w:ascii="Arial" w:hAnsi="Arial" w:cs="Arial"/>
          <w:sz w:val="22"/>
          <w:szCs w:val="22"/>
        </w:rPr>
        <w:t>dodavatel</w:t>
      </w:r>
      <w:r w:rsidR="00B83041" w:rsidRPr="008C4CBA">
        <w:rPr>
          <w:rFonts w:ascii="Arial" w:hAnsi="Arial" w:cs="Arial"/>
          <w:sz w:val="22"/>
          <w:szCs w:val="22"/>
        </w:rPr>
        <w:t>e</w:t>
      </w:r>
      <w:r w:rsidRPr="008C4CBA">
        <w:rPr>
          <w:rFonts w:ascii="Arial" w:hAnsi="Arial" w:cs="Arial"/>
          <w:sz w:val="22"/>
          <w:szCs w:val="22"/>
        </w:rPr>
        <w:t xml:space="preserve">. Neučiní-li tak, podléhá povinnosti zaplatit úrok z prodlení ve výši </w:t>
      </w:r>
      <w:r w:rsidR="00C10EC8" w:rsidRPr="008C4CBA">
        <w:rPr>
          <w:rFonts w:ascii="Arial" w:hAnsi="Arial" w:cs="Arial"/>
          <w:sz w:val="22"/>
          <w:szCs w:val="22"/>
        </w:rPr>
        <w:t>0</w:t>
      </w:r>
      <w:r w:rsidR="00291419" w:rsidRPr="008C4CBA">
        <w:rPr>
          <w:rFonts w:ascii="Arial" w:hAnsi="Arial" w:cs="Arial"/>
          <w:sz w:val="22"/>
          <w:szCs w:val="22"/>
        </w:rPr>
        <w:t>,0</w:t>
      </w:r>
      <w:r w:rsidR="00C10EC8" w:rsidRPr="008C4CBA">
        <w:rPr>
          <w:rFonts w:ascii="Arial" w:hAnsi="Arial" w:cs="Arial"/>
          <w:sz w:val="22"/>
          <w:szCs w:val="22"/>
        </w:rPr>
        <w:t xml:space="preserve">5 </w:t>
      </w:r>
      <w:r w:rsidRPr="008C4CBA">
        <w:rPr>
          <w:rFonts w:ascii="Arial" w:hAnsi="Arial" w:cs="Arial"/>
          <w:sz w:val="22"/>
          <w:szCs w:val="22"/>
        </w:rPr>
        <w:t xml:space="preserve">% z dlužné částky za každý započatý den prodlení od uplynutí 10-ti </w:t>
      </w:r>
      <w:r w:rsidR="00EE256A" w:rsidRPr="008C4CBA">
        <w:rPr>
          <w:rFonts w:ascii="Arial" w:hAnsi="Arial" w:cs="Arial"/>
          <w:sz w:val="22"/>
          <w:szCs w:val="22"/>
        </w:rPr>
        <w:t>pracovních dní</w:t>
      </w:r>
      <w:r w:rsidRPr="008C4CBA">
        <w:rPr>
          <w:rFonts w:ascii="Arial" w:hAnsi="Arial" w:cs="Arial"/>
          <w:sz w:val="22"/>
          <w:szCs w:val="22"/>
        </w:rPr>
        <w:t xml:space="preserve"> po obdržení finančních prostředků od poskytovatele dotace.</w:t>
      </w:r>
    </w:p>
    <w:p w14:paraId="2C6D8AAD" w14:textId="77777777" w:rsidR="000E102E" w:rsidRPr="008C4CBA" w:rsidRDefault="000E102E">
      <w:pPr>
        <w:tabs>
          <w:tab w:val="left" w:pos="360"/>
        </w:tabs>
        <w:autoSpaceDE w:val="0"/>
        <w:ind w:left="567" w:hanging="567"/>
        <w:rPr>
          <w:rFonts w:ascii="Arial" w:hAnsi="Arial" w:cs="Arial"/>
          <w:sz w:val="22"/>
          <w:szCs w:val="22"/>
        </w:rPr>
      </w:pPr>
    </w:p>
    <w:p w14:paraId="016DCFE4" w14:textId="77777777" w:rsidR="000E102E" w:rsidRPr="008C4CBA" w:rsidRDefault="000E102E"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Úrok z prodlení není objednatel povinen </w:t>
      </w:r>
      <w:r w:rsidR="00DD221F" w:rsidRPr="008C4CBA">
        <w:rPr>
          <w:rFonts w:ascii="Arial" w:hAnsi="Arial" w:cs="Arial"/>
          <w:sz w:val="22"/>
          <w:szCs w:val="22"/>
        </w:rPr>
        <w:t xml:space="preserve">dodavateli </w:t>
      </w:r>
      <w:r w:rsidRPr="008C4CBA">
        <w:rPr>
          <w:rFonts w:ascii="Arial" w:hAnsi="Arial" w:cs="Arial"/>
          <w:sz w:val="22"/>
          <w:szCs w:val="22"/>
        </w:rPr>
        <w:t xml:space="preserve">hradit, jestliže objednatel pozastaví platbu </w:t>
      </w:r>
      <w:r w:rsidR="00DD221F" w:rsidRPr="008C4CBA">
        <w:rPr>
          <w:rFonts w:ascii="Arial" w:hAnsi="Arial" w:cs="Arial"/>
          <w:sz w:val="22"/>
          <w:szCs w:val="22"/>
        </w:rPr>
        <w:t xml:space="preserve">dodavateli </w:t>
      </w:r>
      <w:r w:rsidRPr="008C4CBA">
        <w:rPr>
          <w:rFonts w:ascii="Arial" w:hAnsi="Arial" w:cs="Arial"/>
          <w:sz w:val="22"/>
          <w:szCs w:val="22"/>
        </w:rPr>
        <w:t>podle bodu článku IV., bodu 4.</w:t>
      </w:r>
      <w:r w:rsidR="0005398E" w:rsidRPr="008C4CBA">
        <w:rPr>
          <w:rFonts w:ascii="Arial" w:hAnsi="Arial" w:cs="Arial"/>
          <w:sz w:val="22"/>
          <w:szCs w:val="22"/>
        </w:rPr>
        <w:t>6</w:t>
      </w:r>
      <w:r w:rsidR="002401AD" w:rsidRPr="008C4CBA">
        <w:rPr>
          <w:rFonts w:ascii="Arial" w:hAnsi="Arial" w:cs="Arial"/>
          <w:sz w:val="22"/>
          <w:szCs w:val="22"/>
        </w:rPr>
        <w:t xml:space="preserve"> </w:t>
      </w:r>
      <w:r w:rsidR="00D168EF" w:rsidRPr="008C4CBA">
        <w:rPr>
          <w:rFonts w:ascii="Arial" w:hAnsi="Arial" w:cs="Arial"/>
          <w:sz w:val="22"/>
          <w:szCs w:val="22"/>
        </w:rPr>
        <w:t>S</w:t>
      </w:r>
      <w:r w:rsidRPr="008C4CBA">
        <w:rPr>
          <w:rFonts w:ascii="Arial" w:hAnsi="Arial" w:cs="Arial"/>
          <w:sz w:val="22"/>
          <w:szCs w:val="22"/>
        </w:rPr>
        <w:t>mlouvy.</w:t>
      </w:r>
    </w:p>
    <w:p w14:paraId="6CCD046A" w14:textId="77777777" w:rsidR="0040031D" w:rsidRPr="008C4CBA" w:rsidRDefault="00AE6BF0" w:rsidP="00D86A0D">
      <w:pPr>
        <w:tabs>
          <w:tab w:val="left" w:pos="360"/>
        </w:tabs>
        <w:autoSpaceDE w:val="0"/>
        <w:jc w:val="center"/>
        <w:rPr>
          <w:rFonts w:ascii="Arial" w:hAnsi="Arial" w:cs="Arial"/>
          <w:sz w:val="22"/>
          <w:szCs w:val="22"/>
        </w:rPr>
      </w:pPr>
      <w:r w:rsidRPr="008C4CBA">
        <w:rPr>
          <w:rFonts w:ascii="Arial" w:hAnsi="Arial" w:cs="Arial"/>
          <w:sz w:val="22"/>
          <w:szCs w:val="22"/>
        </w:rPr>
        <w:tab/>
      </w:r>
      <w:r w:rsidRPr="008C4CBA">
        <w:rPr>
          <w:rFonts w:ascii="Arial" w:hAnsi="Arial" w:cs="Arial"/>
          <w:sz w:val="22"/>
          <w:szCs w:val="22"/>
        </w:rPr>
        <w:tab/>
      </w:r>
      <w:r w:rsidR="007D1F3F" w:rsidRPr="008C4CBA">
        <w:rPr>
          <w:rFonts w:ascii="Arial" w:hAnsi="Arial" w:cs="Arial"/>
          <w:sz w:val="22"/>
          <w:szCs w:val="22"/>
        </w:rPr>
        <w:tab/>
      </w:r>
    </w:p>
    <w:p w14:paraId="102F4542" w14:textId="77777777" w:rsidR="00D86A0D" w:rsidRPr="008C4CBA" w:rsidRDefault="00D86A0D" w:rsidP="00D86A0D">
      <w:pPr>
        <w:autoSpaceDE w:val="0"/>
        <w:autoSpaceDN w:val="0"/>
        <w:adjustRightInd w:val="0"/>
        <w:spacing w:line="276" w:lineRule="auto"/>
        <w:ind w:left="540" w:hanging="540"/>
        <w:jc w:val="center"/>
        <w:rPr>
          <w:rFonts w:ascii="Arial" w:hAnsi="Arial" w:cs="Arial"/>
          <w:b/>
          <w:sz w:val="22"/>
          <w:szCs w:val="22"/>
        </w:rPr>
      </w:pPr>
      <w:r w:rsidRPr="008C4CBA">
        <w:rPr>
          <w:rFonts w:ascii="Arial" w:hAnsi="Arial" w:cs="Arial"/>
          <w:b/>
          <w:sz w:val="22"/>
          <w:szCs w:val="22"/>
        </w:rPr>
        <w:t>Článek XIV.</w:t>
      </w:r>
    </w:p>
    <w:p w14:paraId="00809F77" w14:textId="77777777" w:rsidR="00D86A0D" w:rsidRPr="008C4CBA" w:rsidRDefault="00D86A0D" w:rsidP="00D86A0D">
      <w:pPr>
        <w:autoSpaceDE w:val="0"/>
        <w:autoSpaceDN w:val="0"/>
        <w:adjustRightInd w:val="0"/>
        <w:spacing w:line="276" w:lineRule="auto"/>
        <w:ind w:left="540" w:hanging="540"/>
        <w:jc w:val="center"/>
        <w:rPr>
          <w:rFonts w:ascii="Arial" w:hAnsi="Arial" w:cs="Arial"/>
          <w:b/>
          <w:sz w:val="22"/>
          <w:szCs w:val="22"/>
          <w:lang w:eastAsia="cs-CZ"/>
        </w:rPr>
      </w:pPr>
      <w:r w:rsidRPr="008C4CBA">
        <w:rPr>
          <w:rFonts w:ascii="Arial" w:hAnsi="Arial" w:cs="Arial"/>
          <w:b/>
          <w:sz w:val="22"/>
          <w:szCs w:val="22"/>
        </w:rPr>
        <w:t xml:space="preserve">Bankovní záruka </w:t>
      </w:r>
    </w:p>
    <w:p w14:paraId="61724B54" w14:textId="77777777" w:rsidR="00D86A0D" w:rsidRPr="008C4CBA" w:rsidRDefault="00D86A0D" w:rsidP="00D86A0D">
      <w:pPr>
        <w:autoSpaceDE w:val="0"/>
        <w:autoSpaceDN w:val="0"/>
        <w:adjustRightInd w:val="0"/>
        <w:spacing w:line="276" w:lineRule="auto"/>
        <w:ind w:left="540" w:hanging="540"/>
        <w:rPr>
          <w:rFonts w:ascii="Arial" w:hAnsi="Arial" w:cs="Arial"/>
          <w:sz w:val="22"/>
          <w:szCs w:val="22"/>
        </w:rPr>
      </w:pPr>
    </w:p>
    <w:p w14:paraId="78C0D112" w14:textId="77777777" w:rsidR="00D86A0D"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Dodavatel poskytne při podpisu Konečného protokolu o předání a převzetí díl</w:t>
      </w:r>
      <w:r w:rsidR="008A5AA9" w:rsidRPr="008C4CBA">
        <w:rPr>
          <w:rFonts w:ascii="Arial" w:hAnsi="Arial" w:cs="Arial"/>
          <w:sz w:val="22"/>
          <w:szCs w:val="22"/>
        </w:rPr>
        <w:t>a objednateli bankovní záruku, v minimální</w:t>
      </w:r>
      <w:r w:rsidRPr="008C4CBA">
        <w:rPr>
          <w:rFonts w:ascii="Arial" w:hAnsi="Arial" w:cs="Arial"/>
          <w:sz w:val="22"/>
          <w:szCs w:val="22"/>
        </w:rPr>
        <w:t xml:space="preserve"> výši </w:t>
      </w:r>
      <w:r w:rsidR="00465CC2" w:rsidRPr="008C4CBA">
        <w:rPr>
          <w:rFonts w:ascii="Arial" w:hAnsi="Arial" w:cs="Arial"/>
          <w:b/>
          <w:sz w:val="22"/>
          <w:szCs w:val="22"/>
        </w:rPr>
        <w:t>5</w:t>
      </w:r>
      <w:r w:rsidR="009D6DB4" w:rsidRPr="008C4CBA">
        <w:rPr>
          <w:rFonts w:ascii="Arial" w:hAnsi="Arial" w:cs="Arial"/>
          <w:b/>
          <w:sz w:val="22"/>
          <w:szCs w:val="22"/>
        </w:rPr>
        <w:t xml:space="preserve"> % z celkové ceny </w:t>
      </w:r>
      <w:r w:rsidR="00F76B20" w:rsidRPr="008C4CBA">
        <w:rPr>
          <w:rFonts w:ascii="Arial" w:hAnsi="Arial" w:cs="Arial"/>
          <w:b/>
          <w:sz w:val="22"/>
          <w:szCs w:val="22"/>
        </w:rPr>
        <w:t xml:space="preserve">díla </w:t>
      </w:r>
      <w:r w:rsidR="008A5AA9" w:rsidRPr="008C4CBA">
        <w:rPr>
          <w:rFonts w:ascii="Arial" w:hAnsi="Arial" w:cs="Arial"/>
          <w:sz w:val="22"/>
          <w:szCs w:val="22"/>
        </w:rPr>
        <w:t>bez DPH uvedené v článku III. odst. 3.1 Smlouvy,</w:t>
      </w:r>
      <w:r w:rsidR="00D51358" w:rsidRPr="008C4CBA">
        <w:rPr>
          <w:rFonts w:ascii="Arial" w:hAnsi="Arial" w:cs="Arial"/>
          <w:b/>
          <w:sz w:val="22"/>
          <w:szCs w:val="22"/>
        </w:rPr>
        <w:t xml:space="preserve"> </w:t>
      </w:r>
      <w:r w:rsidRPr="008C4CBA">
        <w:rPr>
          <w:rFonts w:ascii="Arial" w:hAnsi="Arial" w:cs="Arial"/>
          <w:sz w:val="22"/>
          <w:szCs w:val="22"/>
        </w:rPr>
        <w:t xml:space="preserve">za řádné odstranění vad uplatněných objednatelem vůči </w:t>
      </w:r>
      <w:r w:rsidR="00620CE1" w:rsidRPr="008C4CBA">
        <w:rPr>
          <w:rFonts w:ascii="Arial" w:hAnsi="Arial" w:cs="Arial"/>
          <w:sz w:val="22"/>
          <w:szCs w:val="22"/>
        </w:rPr>
        <w:t>d</w:t>
      </w:r>
      <w:r w:rsidRPr="008C4CBA">
        <w:rPr>
          <w:rFonts w:ascii="Arial" w:hAnsi="Arial" w:cs="Arial"/>
          <w:sz w:val="22"/>
          <w:szCs w:val="22"/>
        </w:rPr>
        <w:t xml:space="preserve">odavateli z titulu odpovědnosti za vady díla v záruční době. </w:t>
      </w:r>
      <w:r w:rsidRPr="008C4CBA">
        <w:rPr>
          <w:rFonts w:ascii="Arial" w:hAnsi="Arial" w:cs="Arial"/>
          <w:sz w:val="22"/>
          <w:szCs w:val="22"/>
        </w:rPr>
        <w:lastRenderedPageBreak/>
        <w:t>Bankovní záruka musí být platná minimálně po celou dobu záruční doby.</w:t>
      </w:r>
    </w:p>
    <w:p w14:paraId="18219900" w14:textId="77777777"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14:paraId="5BF75968" w14:textId="77777777" w:rsidR="00D86A0D"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Právo z bankovní záruky je objednatel oprávněn uplatnit v případech, že </w:t>
      </w:r>
      <w:r w:rsidR="00620CE1" w:rsidRPr="008C4CBA">
        <w:rPr>
          <w:rFonts w:ascii="Arial" w:hAnsi="Arial" w:cs="Arial"/>
          <w:sz w:val="22"/>
          <w:szCs w:val="22"/>
        </w:rPr>
        <w:t>d</w:t>
      </w:r>
      <w:r w:rsidRPr="008C4CBA">
        <w:rPr>
          <w:rFonts w:ascii="Arial" w:hAnsi="Arial" w:cs="Arial"/>
          <w:sz w:val="22"/>
          <w:szCs w:val="22"/>
        </w:rPr>
        <w:t>odavatel nebude plnit své povinnosti vyplývající ze z</w:t>
      </w:r>
      <w:r w:rsidR="00EE534B" w:rsidRPr="008C4CBA">
        <w:rPr>
          <w:rFonts w:ascii="Arial" w:hAnsi="Arial" w:cs="Arial"/>
          <w:sz w:val="22"/>
          <w:szCs w:val="22"/>
        </w:rPr>
        <w:t>áruky za dílo, ke kterým je ze S</w:t>
      </w:r>
      <w:r w:rsidRPr="008C4CBA">
        <w:rPr>
          <w:rFonts w:ascii="Arial" w:hAnsi="Arial" w:cs="Arial"/>
          <w:sz w:val="22"/>
          <w:szCs w:val="22"/>
        </w:rPr>
        <w:t>mlouvy povinen.</w:t>
      </w:r>
    </w:p>
    <w:p w14:paraId="3B2DE4C4" w14:textId="77777777"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14:paraId="6AAE01F3" w14:textId="77777777" w:rsidR="00D86A0D"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Před uplatněním plnění z bankovní záruky oznámí objednatel písemně </w:t>
      </w:r>
      <w:r w:rsidR="00620CE1" w:rsidRPr="008C4CBA">
        <w:rPr>
          <w:rFonts w:ascii="Arial" w:hAnsi="Arial" w:cs="Arial"/>
          <w:sz w:val="22"/>
          <w:szCs w:val="22"/>
        </w:rPr>
        <w:t>d</w:t>
      </w:r>
      <w:r w:rsidRPr="008C4CBA">
        <w:rPr>
          <w:rFonts w:ascii="Arial" w:hAnsi="Arial" w:cs="Arial"/>
          <w:sz w:val="22"/>
          <w:szCs w:val="22"/>
        </w:rPr>
        <w:t xml:space="preserve">odavateli výši požadovaného plnění ze strany banky. Dodavatel je povinen doručit objednateli novou záruční listinu ve znění shodném s předchozí záruční listinou, v původní výši nejpozději do 7 kalendářních dnů od jejího úplného vyčerpání. Bankovní záruka bude uvolněna objednatelem do 10 dnů po uplynutí záruční doby a vypořádání všech závazku mezi </w:t>
      </w:r>
      <w:r w:rsidR="00620CE1" w:rsidRPr="008C4CBA">
        <w:rPr>
          <w:rFonts w:ascii="Arial" w:hAnsi="Arial" w:cs="Arial"/>
          <w:sz w:val="22"/>
          <w:szCs w:val="22"/>
        </w:rPr>
        <w:t>d</w:t>
      </w:r>
      <w:r w:rsidRPr="008C4CBA">
        <w:rPr>
          <w:rFonts w:ascii="Arial" w:hAnsi="Arial" w:cs="Arial"/>
          <w:sz w:val="22"/>
          <w:szCs w:val="22"/>
        </w:rPr>
        <w:t>odavatelem a objednatelem.</w:t>
      </w:r>
    </w:p>
    <w:p w14:paraId="308DC3CF" w14:textId="77777777"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14:paraId="499DB1B1" w14:textId="77777777" w:rsidR="00D86A0D"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Bankovní záruka zajišťuje řádné odstranění vad uplatněných objednatelem vůči </w:t>
      </w:r>
      <w:r w:rsidR="00620CE1" w:rsidRPr="008C4CBA">
        <w:rPr>
          <w:rFonts w:ascii="Arial" w:hAnsi="Arial" w:cs="Arial"/>
          <w:sz w:val="22"/>
          <w:szCs w:val="22"/>
        </w:rPr>
        <w:t>d</w:t>
      </w:r>
      <w:r w:rsidRPr="008C4CBA">
        <w:rPr>
          <w:rFonts w:ascii="Arial" w:hAnsi="Arial" w:cs="Arial"/>
          <w:sz w:val="22"/>
          <w:szCs w:val="22"/>
        </w:rPr>
        <w:t>odavateli z titulu odpovědnosti za vady díla v záruční době, přičemž platí, že:</w:t>
      </w:r>
    </w:p>
    <w:p w14:paraId="41B6B6CE" w14:textId="77777777" w:rsidR="00D86A0D" w:rsidRPr="008C4CBA" w:rsidRDefault="00D86A0D" w:rsidP="00217E5D">
      <w:pPr>
        <w:numPr>
          <w:ilvl w:val="0"/>
          <w:numId w:val="78"/>
        </w:numPr>
        <w:tabs>
          <w:tab w:val="left" w:pos="284"/>
        </w:tabs>
        <w:autoSpaceDE w:val="0"/>
        <w:rPr>
          <w:rFonts w:ascii="Arial" w:hAnsi="Arial" w:cs="Arial"/>
          <w:sz w:val="22"/>
          <w:szCs w:val="22"/>
        </w:rPr>
      </w:pPr>
      <w:r w:rsidRPr="008C4CBA">
        <w:rPr>
          <w:rFonts w:ascii="Arial" w:hAnsi="Arial" w:cs="Arial"/>
          <w:sz w:val="22"/>
          <w:szCs w:val="22"/>
        </w:rPr>
        <w:t xml:space="preserve">v případě jakékoli změny záruční lhůty je </w:t>
      </w:r>
      <w:r w:rsidR="00620CE1" w:rsidRPr="008C4CBA">
        <w:rPr>
          <w:rFonts w:ascii="Arial" w:hAnsi="Arial" w:cs="Arial"/>
          <w:sz w:val="22"/>
          <w:szCs w:val="22"/>
        </w:rPr>
        <w:t>d</w:t>
      </w:r>
      <w:r w:rsidRPr="008C4CBA">
        <w:rPr>
          <w:rFonts w:ascii="Arial" w:hAnsi="Arial" w:cs="Arial"/>
          <w:sz w:val="22"/>
          <w:szCs w:val="22"/>
        </w:rPr>
        <w:t>odavatel povinen platnost bankovní záruky prodloužit tak, aby trvala po celou dobu záruční lhůty;</w:t>
      </w:r>
    </w:p>
    <w:p w14:paraId="198FDF12" w14:textId="77777777" w:rsidR="00D86A0D" w:rsidRPr="008C4CBA" w:rsidRDefault="00D86A0D" w:rsidP="00217E5D">
      <w:pPr>
        <w:numPr>
          <w:ilvl w:val="0"/>
          <w:numId w:val="78"/>
        </w:numPr>
        <w:tabs>
          <w:tab w:val="left" w:pos="284"/>
        </w:tabs>
        <w:autoSpaceDE w:val="0"/>
        <w:rPr>
          <w:rFonts w:ascii="Arial" w:hAnsi="Arial" w:cs="Arial"/>
          <w:sz w:val="22"/>
          <w:szCs w:val="22"/>
        </w:rPr>
      </w:pPr>
      <w:r w:rsidRPr="008C4CBA">
        <w:rPr>
          <w:rFonts w:ascii="Arial" w:hAnsi="Arial" w:cs="Arial"/>
          <w:sz w:val="22"/>
          <w:szCs w:val="22"/>
        </w:rPr>
        <w:t xml:space="preserve">právo ze záruky je objednatel oprávněn uplatnit v případech, že </w:t>
      </w:r>
      <w:r w:rsidR="00620CE1" w:rsidRPr="008C4CBA">
        <w:rPr>
          <w:rFonts w:ascii="Arial" w:hAnsi="Arial" w:cs="Arial"/>
          <w:sz w:val="22"/>
          <w:szCs w:val="22"/>
        </w:rPr>
        <w:t>d</w:t>
      </w:r>
      <w:r w:rsidRPr="008C4CBA">
        <w:rPr>
          <w:rFonts w:ascii="Arial" w:hAnsi="Arial" w:cs="Arial"/>
          <w:sz w:val="22"/>
          <w:szCs w:val="22"/>
        </w:rPr>
        <w:t xml:space="preserve">odavatel neodstranil vadu díla způsobem a v době, k nimž je podle příslušných ustanovení </w:t>
      </w:r>
      <w:r w:rsidR="00620CE1" w:rsidRPr="008C4CBA">
        <w:rPr>
          <w:rFonts w:ascii="Arial" w:hAnsi="Arial" w:cs="Arial"/>
          <w:sz w:val="22"/>
          <w:szCs w:val="22"/>
        </w:rPr>
        <w:t>Smlouvy</w:t>
      </w:r>
      <w:r w:rsidRPr="008C4CBA">
        <w:rPr>
          <w:rFonts w:ascii="Arial" w:hAnsi="Arial" w:cs="Arial"/>
          <w:sz w:val="22"/>
          <w:szCs w:val="22"/>
        </w:rPr>
        <w:t xml:space="preserve"> k odstraňování vad v záruční lhůtě povinen;</w:t>
      </w:r>
    </w:p>
    <w:p w14:paraId="3F6D6E09" w14:textId="77777777" w:rsidR="00D86A0D" w:rsidRPr="008C4CBA" w:rsidRDefault="00D86A0D" w:rsidP="00217E5D">
      <w:pPr>
        <w:numPr>
          <w:ilvl w:val="0"/>
          <w:numId w:val="78"/>
        </w:numPr>
        <w:tabs>
          <w:tab w:val="left" w:pos="284"/>
        </w:tabs>
        <w:autoSpaceDE w:val="0"/>
        <w:rPr>
          <w:rFonts w:ascii="Arial" w:hAnsi="Arial" w:cs="Arial"/>
          <w:sz w:val="22"/>
          <w:szCs w:val="22"/>
        </w:rPr>
      </w:pPr>
      <w:r w:rsidRPr="008C4CBA">
        <w:rPr>
          <w:rFonts w:ascii="Arial" w:hAnsi="Arial" w:cs="Arial"/>
          <w:sz w:val="22"/>
          <w:szCs w:val="22"/>
        </w:rPr>
        <w:t xml:space="preserve">nepředložení bankovní záruky v požadovaném termínu je důvodem </w:t>
      </w:r>
      <w:r w:rsidRPr="008C4CBA">
        <w:rPr>
          <w:rFonts w:ascii="Arial" w:hAnsi="Arial" w:cs="Arial"/>
          <w:sz w:val="22"/>
          <w:szCs w:val="22"/>
        </w:rPr>
        <w:br/>
        <w:t>k nepřevzetí dokončeného díla a uplatnění sankcí pro nedodržení termínu dokončení a předání díla.</w:t>
      </w:r>
    </w:p>
    <w:p w14:paraId="64232775" w14:textId="77777777"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14:paraId="33ADABB1" w14:textId="77777777" w:rsidR="009F3B44"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Náklady na poskytnutí bankovní záruky a veškeré další výdaje vzniklé v souvislosti </w:t>
      </w:r>
      <w:r w:rsidRPr="008C4CBA">
        <w:rPr>
          <w:rFonts w:ascii="Arial" w:hAnsi="Arial" w:cs="Arial"/>
          <w:sz w:val="22"/>
          <w:szCs w:val="22"/>
        </w:rPr>
        <w:br/>
        <w:t xml:space="preserve">s plněním povinností dle tohoto článku nese </w:t>
      </w:r>
      <w:r w:rsidR="00620CE1" w:rsidRPr="008C4CBA">
        <w:rPr>
          <w:rFonts w:ascii="Arial" w:hAnsi="Arial" w:cs="Arial"/>
          <w:sz w:val="22"/>
          <w:szCs w:val="22"/>
        </w:rPr>
        <w:t>d</w:t>
      </w:r>
      <w:r w:rsidRPr="008C4CBA">
        <w:rPr>
          <w:rFonts w:ascii="Arial" w:hAnsi="Arial" w:cs="Arial"/>
          <w:sz w:val="22"/>
          <w:szCs w:val="22"/>
        </w:rPr>
        <w:t>odavatel.</w:t>
      </w:r>
    </w:p>
    <w:p w14:paraId="28A06644" w14:textId="77777777" w:rsidR="009F3B44" w:rsidRPr="008C4CBA" w:rsidRDefault="009F3B44" w:rsidP="007D1F3F">
      <w:pPr>
        <w:tabs>
          <w:tab w:val="left" w:pos="360"/>
          <w:tab w:val="left" w:pos="3930"/>
          <w:tab w:val="center" w:pos="4606"/>
        </w:tabs>
        <w:autoSpaceDE w:val="0"/>
        <w:rPr>
          <w:rFonts w:ascii="Arial" w:hAnsi="Arial" w:cs="Arial"/>
          <w:sz w:val="22"/>
          <w:szCs w:val="22"/>
        </w:rPr>
      </w:pPr>
    </w:p>
    <w:p w14:paraId="2C8004B0" w14:textId="77777777" w:rsidR="000E102E" w:rsidRPr="008C4CBA" w:rsidRDefault="00D86A0D">
      <w:pPr>
        <w:autoSpaceDE w:val="0"/>
        <w:spacing w:line="240" w:lineRule="auto"/>
        <w:ind w:left="360" w:hanging="360"/>
        <w:jc w:val="center"/>
        <w:rPr>
          <w:rFonts w:ascii="Arial" w:hAnsi="Arial" w:cs="Arial"/>
          <w:b/>
          <w:bCs/>
          <w:sz w:val="22"/>
          <w:szCs w:val="22"/>
        </w:rPr>
      </w:pPr>
      <w:r w:rsidRPr="008C4CBA">
        <w:rPr>
          <w:rFonts w:ascii="Arial" w:hAnsi="Arial" w:cs="Arial"/>
          <w:b/>
          <w:bCs/>
          <w:sz w:val="22"/>
          <w:szCs w:val="22"/>
        </w:rPr>
        <w:t>Článek X</w:t>
      </w:r>
      <w:r w:rsidR="000E102E" w:rsidRPr="008C4CBA">
        <w:rPr>
          <w:rFonts w:ascii="Arial" w:hAnsi="Arial" w:cs="Arial"/>
          <w:b/>
          <w:bCs/>
          <w:sz w:val="22"/>
          <w:szCs w:val="22"/>
        </w:rPr>
        <w:t>V.</w:t>
      </w:r>
    </w:p>
    <w:p w14:paraId="4640A070" w14:textId="77777777" w:rsidR="000E102E" w:rsidRPr="008C4CBA" w:rsidRDefault="000E102E">
      <w:pPr>
        <w:autoSpaceDE w:val="0"/>
        <w:jc w:val="center"/>
        <w:rPr>
          <w:rFonts w:ascii="Arial" w:hAnsi="Arial" w:cs="Arial"/>
          <w:bCs/>
          <w:sz w:val="22"/>
          <w:szCs w:val="22"/>
        </w:rPr>
      </w:pPr>
      <w:r w:rsidRPr="008C4CBA">
        <w:rPr>
          <w:rFonts w:ascii="Arial" w:hAnsi="Arial" w:cs="Arial"/>
          <w:b/>
          <w:bCs/>
          <w:sz w:val="22"/>
          <w:szCs w:val="22"/>
        </w:rPr>
        <w:t>Závěrečná ustanovení</w:t>
      </w:r>
    </w:p>
    <w:p w14:paraId="3857D3FC" w14:textId="77777777" w:rsidR="00AE6BF0" w:rsidRPr="008C4CBA" w:rsidRDefault="00AE6BF0">
      <w:pPr>
        <w:autoSpaceDE w:val="0"/>
        <w:jc w:val="center"/>
        <w:rPr>
          <w:rFonts w:ascii="Arial" w:hAnsi="Arial" w:cs="Arial"/>
          <w:bCs/>
          <w:sz w:val="22"/>
          <w:szCs w:val="22"/>
        </w:rPr>
      </w:pPr>
    </w:p>
    <w:p w14:paraId="1C6C4896" w14:textId="77777777" w:rsidR="000E102E" w:rsidRPr="008C4CBA" w:rsidRDefault="000E102E" w:rsidP="0023292C">
      <w:pPr>
        <w:numPr>
          <w:ilvl w:val="1"/>
          <w:numId w:val="12"/>
        </w:numPr>
        <w:tabs>
          <w:tab w:val="clear" w:pos="1080"/>
          <w:tab w:val="num" w:pos="426"/>
        </w:tabs>
        <w:autoSpaceDE w:val="0"/>
        <w:ind w:left="567" w:hanging="567"/>
        <w:rPr>
          <w:rFonts w:ascii="Arial" w:hAnsi="Arial" w:cs="Arial"/>
          <w:color w:val="FF0000"/>
          <w:sz w:val="22"/>
          <w:szCs w:val="22"/>
        </w:rPr>
      </w:pPr>
      <w:r w:rsidRPr="008C4CBA">
        <w:rPr>
          <w:rFonts w:ascii="Arial" w:hAnsi="Arial" w:cs="Arial"/>
          <w:sz w:val="22"/>
          <w:szCs w:val="22"/>
        </w:rPr>
        <w:t>V případě z</w:t>
      </w:r>
      <w:r w:rsidR="00D168EF" w:rsidRPr="008C4CBA">
        <w:rPr>
          <w:rFonts w:ascii="Arial" w:hAnsi="Arial" w:cs="Arial"/>
          <w:sz w:val="22"/>
          <w:szCs w:val="22"/>
        </w:rPr>
        <w:t>měny údajů uvedených v záhlaví S</w:t>
      </w:r>
      <w:r w:rsidRPr="008C4CBA">
        <w:rPr>
          <w:rFonts w:ascii="Arial" w:hAnsi="Arial" w:cs="Arial"/>
          <w:sz w:val="22"/>
          <w:szCs w:val="22"/>
        </w:rPr>
        <w:t>mlouvy, týkající se smluvních stran, je</w:t>
      </w:r>
      <w:r w:rsidR="00F302CB" w:rsidRPr="008C4CBA">
        <w:rPr>
          <w:rFonts w:ascii="Arial" w:hAnsi="Arial" w:cs="Arial"/>
          <w:sz w:val="22"/>
          <w:szCs w:val="22"/>
        </w:rPr>
        <w:t> </w:t>
      </w:r>
      <w:r w:rsidRPr="008C4CBA">
        <w:rPr>
          <w:rFonts w:ascii="Arial" w:hAnsi="Arial" w:cs="Arial"/>
          <w:sz w:val="22"/>
          <w:szCs w:val="22"/>
        </w:rPr>
        <w:t>povinna ta smluvní strana, u které změna nastala, informovat o ní druhou smluvní stranu, a to průkazným způ</w:t>
      </w:r>
      <w:r w:rsidR="00114B01" w:rsidRPr="008C4CBA">
        <w:rPr>
          <w:rFonts w:ascii="Arial" w:hAnsi="Arial" w:cs="Arial"/>
          <w:sz w:val="22"/>
          <w:szCs w:val="22"/>
        </w:rPr>
        <w:t>sobem a bez zbytečného odkladu.</w:t>
      </w:r>
      <w:r w:rsidRPr="008C4CBA">
        <w:rPr>
          <w:rFonts w:ascii="Arial" w:hAnsi="Arial" w:cs="Arial"/>
          <w:sz w:val="22"/>
          <w:szCs w:val="22"/>
        </w:rPr>
        <w:t xml:space="preserve"> V případě, že z důvodu nedodržení nebo porušení této povinnosti dojde ke škodě, je strana, která škodu způsobila, tuto v plném rozsahu nahradit.  </w:t>
      </w:r>
    </w:p>
    <w:p w14:paraId="01295466" w14:textId="77777777" w:rsidR="000E102E" w:rsidRPr="008C4CBA" w:rsidRDefault="000E102E">
      <w:pPr>
        <w:autoSpaceDE w:val="0"/>
        <w:spacing w:line="240" w:lineRule="auto"/>
        <w:ind w:left="567" w:hanging="567"/>
        <w:rPr>
          <w:rFonts w:ascii="Arial" w:hAnsi="Arial" w:cs="Arial"/>
          <w:color w:val="FF0000"/>
          <w:sz w:val="22"/>
          <w:szCs w:val="22"/>
        </w:rPr>
      </w:pPr>
    </w:p>
    <w:p w14:paraId="29977F7C" w14:textId="77777777" w:rsidR="000E102E" w:rsidRPr="008C4CBA" w:rsidRDefault="000E102E"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Veškerá textová </w:t>
      </w:r>
      <w:r w:rsidR="00D168EF" w:rsidRPr="008C4CBA">
        <w:rPr>
          <w:rFonts w:ascii="Arial" w:hAnsi="Arial" w:cs="Arial"/>
          <w:sz w:val="22"/>
          <w:szCs w:val="22"/>
        </w:rPr>
        <w:t>dokumentace, kterou při plnění S</w:t>
      </w:r>
      <w:r w:rsidRPr="008C4CBA">
        <w:rPr>
          <w:rFonts w:ascii="Arial" w:hAnsi="Arial" w:cs="Arial"/>
          <w:sz w:val="22"/>
          <w:szCs w:val="22"/>
        </w:rPr>
        <w:t xml:space="preserve">mlouvy předává či předkládá </w:t>
      </w:r>
      <w:r w:rsidR="00DD221F" w:rsidRPr="008C4CBA">
        <w:rPr>
          <w:rFonts w:ascii="Arial" w:hAnsi="Arial" w:cs="Arial"/>
          <w:sz w:val="22"/>
          <w:szCs w:val="22"/>
        </w:rPr>
        <w:t xml:space="preserve">dodavatel </w:t>
      </w:r>
      <w:r w:rsidRPr="008C4CBA">
        <w:rPr>
          <w:rFonts w:ascii="Arial" w:hAnsi="Arial" w:cs="Arial"/>
          <w:sz w:val="22"/>
          <w:szCs w:val="22"/>
        </w:rPr>
        <w:t>objednateli, musí být předána či předložena v českém jazyce.</w:t>
      </w:r>
    </w:p>
    <w:p w14:paraId="340274E4" w14:textId="77777777" w:rsidR="000E102E" w:rsidRPr="008C4CBA" w:rsidRDefault="000E102E">
      <w:pPr>
        <w:autoSpaceDE w:val="0"/>
        <w:spacing w:line="240" w:lineRule="auto"/>
        <w:ind w:left="567" w:hanging="567"/>
        <w:rPr>
          <w:rFonts w:ascii="Arial" w:hAnsi="Arial" w:cs="Arial"/>
          <w:sz w:val="22"/>
          <w:szCs w:val="22"/>
        </w:rPr>
      </w:pPr>
    </w:p>
    <w:p w14:paraId="5D4B20B0" w14:textId="77777777" w:rsidR="000E102E" w:rsidRPr="008C4CBA" w:rsidRDefault="00D168EF"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lastRenderedPageBreak/>
        <w:t>Písemnosti mezi stranami této S</w:t>
      </w:r>
      <w:r w:rsidR="000E102E" w:rsidRPr="008C4CBA">
        <w:rPr>
          <w:rFonts w:ascii="Arial" w:hAnsi="Arial" w:cs="Arial"/>
          <w:sz w:val="22"/>
          <w:szCs w:val="22"/>
        </w:rPr>
        <w:t>mlouvy, s jejichž obsahem je spojen vznik, změna nebo zánik práv</w:t>
      </w:r>
      <w:r w:rsidRPr="008C4CBA">
        <w:rPr>
          <w:rFonts w:ascii="Arial" w:hAnsi="Arial" w:cs="Arial"/>
          <w:sz w:val="22"/>
          <w:szCs w:val="22"/>
        </w:rPr>
        <w:t xml:space="preserve"> a povinností upravených touto Smlouvou (zejména odstoupení od s</w:t>
      </w:r>
      <w:r w:rsidR="000E102E" w:rsidRPr="008C4CBA">
        <w:rPr>
          <w:rFonts w:ascii="Arial" w:hAnsi="Arial" w:cs="Arial"/>
          <w:sz w:val="22"/>
          <w:szCs w:val="22"/>
        </w:rPr>
        <w:t>mlouvy či</w:t>
      </w:r>
      <w:r w:rsidR="00F302CB" w:rsidRPr="008C4CBA">
        <w:rPr>
          <w:rFonts w:ascii="Arial" w:hAnsi="Arial" w:cs="Arial"/>
          <w:sz w:val="22"/>
          <w:szCs w:val="22"/>
        </w:rPr>
        <w:t> </w:t>
      </w:r>
      <w:r w:rsidR="000E102E" w:rsidRPr="008C4CBA">
        <w:rPr>
          <w:rFonts w:ascii="Arial" w:hAnsi="Arial" w:cs="Arial"/>
          <w:sz w:val="22"/>
          <w:szCs w:val="22"/>
        </w:rPr>
        <w:t>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2631D791" w14:textId="77777777" w:rsidR="002401AD" w:rsidRPr="008C4CBA" w:rsidRDefault="002401AD">
      <w:pPr>
        <w:tabs>
          <w:tab w:val="left" w:pos="360"/>
        </w:tabs>
        <w:autoSpaceDE w:val="0"/>
        <w:ind w:left="567" w:hanging="567"/>
        <w:rPr>
          <w:rFonts w:ascii="Arial" w:hAnsi="Arial" w:cs="Arial"/>
          <w:sz w:val="22"/>
          <w:szCs w:val="22"/>
        </w:rPr>
      </w:pPr>
    </w:p>
    <w:p w14:paraId="6127ACBE" w14:textId="77777777" w:rsidR="000E102E" w:rsidRPr="008C4CBA" w:rsidRDefault="000E102E"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Jakákoliv ústní ujednání při provádění díla, která nejsou písemně potvrzena oprávněnými zástupci obou smluvních stran, jsou právně neúčinná.</w:t>
      </w:r>
    </w:p>
    <w:p w14:paraId="4A1AD169" w14:textId="77777777" w:rsidR="000E102E" w:rsidRPr="008C4CBA" w:rsidRDefault="000E102E">
      <w:pPr>
        <w:autoSpaceDE w:val="0"/>
        <w:spacing w:line="240" w:lineRule="auto"/>
        <w:ind w:left="567" w:hanging="567"/>
        <w:rPr>
          <w:rFonts w:ascii="Arial" w:hAnsi="Arial" w:cs="Arial"/>
          <w:sz w:val="22"/>
          <w:szCs w:val="22"/>
        </w:rPr>
      </w:pPr>
    </w:p>
    <w:p w14:paraId="01E08190" w14:textId="77777777" w:rsidR="000E102E" w:rsidRPr="008C4CBA" w:rsidRDefault="000E102E"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Smlouvu lze měnit pouze písemnými </w:t>
      </w:r>
      <w:r w:rsidR="00770A3F" w:rsidRPr="008C4CBA">
        <w:rPr>
          <w:rFonts w:ascii="Arial" w:hAnsi="Arial" w:cs="Arial"/>
          <w:sz w:val="22"/>
          <w:szCs w:val="22"/>
        </w:rPr>
        <w:t xml:space="preserve">vzestupně číslovanými </w:t>
      </w:r>
      <w:r w:rsidRPr="008C4CBA">
        <w:rPr>
          <w:rFonts w:ascii="Arial" w:hAnsi="Arial" w:cs="Arial"/>
          <w:sz w:val="22"/>
          <w:szCs w:val="22"/>
        </w:rPr>
        <w:t xml:space="preserve">dodatky podepsanými </w:t>
      </w:r>
      <w:r w:rsidR="00EE256A" w:rsidRPr="008C4CBA">
        <w:rPr>
          <w:rFonts w:ascii="Arial" w:hAnsi="Arial" w:cs="Arial"/>
          <w:sz w:val="22"/>
          <w:szCs w:val="22"/>
        </w:rPr>
        <w:t>oprávněnými</w:t>
      </w:r>
      <w:r w:rsidRPr="008C4CBA">
        <w:rPr>
          <w:rFonts w:ascii="Arial" w:hAnsi="Arial" w:cs="Arial"/>
          <w:sz w:val="22"/>
          <w:szCs w:val="22"/>
        </w:rPr>
        <w:t xml:space="preserve"> zástupci obou smluvních stran. To se týká veškerých </w:t>
      </w:r>
      <w:r w:rsidR="006F2917" w:rsidRPr="008C4CBA">
        <w:rPr>
          <w:rFonts w:ascii="Arial" w:hAnsi="Arial" w:cs="Arial"/>
          <w:sz w:val="22"/>
          <w:szCs w:val="22"/>
        </w:rPr>
        <w:t>dodatečných stavebních prací</w:t>
      </w:r>
      <w:r w:rsidRPr="008C4CBA">
        <w:rPr>
          <w:rFonts w:ascii="Arial" w:hAnsi="Arial" w:cs="Arial"/>
          <w:sz w:val="22"/>
          <w:szCs w:val="22"/>
        </w:rPr>
        <w:t>, méněprací a změny díla včetně případných změn stavby oproti projektové dokumentaci. Tyto musí být současně předem odsouhlaseny zástupcem objednatele</w:t>
      </w:r>
      <w:r w:rsidR="00A559FC" w:rsidRPr="008C4CBA">
        <w:rPr>
          <w:rFonts w:ascii="Arial" w:hAnsi="Arial" w:cs="Arial"/>
          <w:sz w:val="22"/>
          <w:szCs w:val="22"/>
        </w:rPr>
        <w:t xml:space="preserve"> ve věci technických a TDS</w:t>
      </w:r>
      <w:r w:rsidRPr="008C4CBA">
        <w:rPr>
          <w:rFonts w:ascii="Arial" w:hAnsi="Arial" w:cs="Arial"/>
          <w:sz w:val="22"/>
          <w:szCs w:val="22"/>
        </w:rPr>
        <w:t>. Rozsah a</w:t>
      </w:r>
      <w:r w:rsidR="00F302CB" w:rsidRPr="008C4CBA">
        <w:rPr>
          <w:rFonts w:ascii="Arial" w:hAnsi="Arial" w:cs="Arial"/>
          <w:sz w:val="22"/>
          <w:szCs w:val="22"/>
        </w:rPr>
        <w:t> </w:t>
      </w:r>
      <w:r w:rsidRPr="008C4CBA">
        <w:rPr>
          <w:rFonts w:ascii="Arial" w:hAnsi="Arial" w:cs="Arial"/>
          <w:sz w:val="22"/>
          <w:szCs w:val="22"/>
        </w:rPr>
        <w:t>hodnota případných dodatečných prací (dále jen „</w:t>
      </w:r>
      <w:r w:rsidR="00BE7F6A" w:rsidRPr="008C4CBA">
        <w:rPr>
          <w:rFonts w:ascii="Arial" w:hAnsi="Arial" w:cs="Arial"/>
          <w:sz w:val="22"/>
          <w:szCs w:val="22"/>
        </w:rPr>
        <w:t>dodatečné stavební práce</w:t>
      </w:r>
      <w:r w:rsidRPr="008C4CBA">
        <w:rPr>
          <w:rFonts w:ascii="Arial" w:hAnsi="Arial" w:cs="Arial"/>
          <w:sz w:val="22"/>
          <w:szCs w:val="22"/>
        </w:rPr>
        <w:t>“) musí být vždy před uzavřením dodatku nebo jin</w:t>
      </w:r>
      <w:r w:rsidR="000D319D" w:rsidRPr="008C4CBA">
        <w:rPr>
          <w:rFonts w:ascii="Arial" w:hAnsi="Arial" w:cs="Arial"/>
          <w:sz w:val="22"/>
          <w:szCs w:val="22"/>
        </w:rPr>
        <w:t>ou</w:t>
      </w:r>
      <w:r w:rsidRPr="008C4CBA">
        <w:rPr>
          <w:rFonts w:ascii="Arial" w:hAnsi="Arial" w:cs="Arial"/>
          <w:sz w:val="22"/>
          <w:szCs w:val="22"/>
        </w:rPr>
        <w:t xml:space="preserve"> změn</w:t>
      </w:r>
      <w:r w:rsidR="000D319D" w:rsidRPr="008C4CBA">
        <w:rPr>
          <w:rFonts w:ascii="Arial" w:hAnsi="Arial" w:cs="Arial"/>
          <w:sz w:val="22"/>
          <w:szCs w:val="22"/>
        </w:rPr>
        <w:t>ou</w:t>
      </w:r>
      <w:r w:rsidR="00D168EF" w:rsidRPr="008C4CBA">
        <w:rPr>
          <w:rFonts w:ascii="Arial" w:hAnsi="Arial" w:cs="Arial"/>
          <w:sz w:val="22"/>
          <w:szCs w:val="22"/>
        </w:rPr>
        <w:t xml:space="preserve"> této S</w:t>
      </w:r>
      <w:r w:rsidRPr="008C4CBA">
        <w:rPr>
          <w:rFonts w:ascii="Arial" w:hAnsi="Arial" w:cs="Arial"/>
          <w:sz w:val="22"/>
          <w:szCs w:val="22"/>
        </w:rPr>
        <w:t xml:space="preserve">mlouvy projednány a schváleny Radou Středočeského kraje. V případě, že </w:t>
      </w:r>
      <w:r w:rsidR="00DD221F" w:rsidRPr="008C4CBA">
        <w:rPr>
          <w:rFonts w:ascii="Arial" w:hAnsi="Arial" w:cs="Arial"/>
          <w:sz w:val="22"/>
          <w:szCs w:val="22"/>
        </w:rPr>
        <w:t xml:space="preserve">dodavatel </w:t>
      </w:r>
      <w:r w:rsidRPr="008C4CBA">
        <w:rPr>
          <w:rFonts w:ascii="Arial" w:hAnsi="Arial" w:cs="Arial"/>
          <w:sz w:val="22"/>
          <w:szCs w:val="22"/>
        </w:rPr>
        <w:t xml:space="preserve">provede vícepráce bez toho, aby jejich rozsah a hodnota byly předem schváleny Radou Středočeského kraje, nebude mít nárok na úhradu jejich ceny a takové vícepráce budou považovány za </w:t>
      </w:r>
      <w:r w:rsidR="00D168EF" w:rsidRPr="008C4CBA">
        <w:rPr>
          <w:rFonts w:ascii="Arial" w:hAnsi="Arial" w:cs="Arial"/>
          <w:sz w:val="22"/>
          <w:szCs w:val="22"/>
        </w:rPr>
        <w:t>součást předmětu díla dle této S</w:t>
      </w:r>
      <w:r w:rsidRPr="008C4CBA">
        <w:rPr>
          <w:rFonts w:ascii="Arial" w:hAnsi="Arial" w:cs="Arial"/>
          <w:sz w:val="22"/>
          <w:szCs w:val="22"/>
        </w:rPr>
        <w:t>mlouvy bez navýšení ceny díla.</w:t>
      </w:r>
    </w:p>
    <w:p w14:paraId="1CD731AE" w14:textId="77777777" w:rsidR="000E102E" w:rsidRPr="008C4CBA" w:rsidRDefault="000E102E">
      <w:pPr>
        <w:tabs>
          <w:tab w:val="left" w:pos="360"/>
        </w:tabs>
        <w:autoSpaceDE w:val="0"/>
        <w:ind w:left="567" w:hanging="567"/>
        <w:rPr>
          <w:rFonts w:ascii="Arial" w:hAnsi="Arial" w:cs="Arial"/>
          <w:sz w:val="22"/>
          <w:szCs w:val="22"/>
        </w:rPr>
      </w:pPr>
    </w:p>
    <w:p w14:paraId="069994D1" w14:textId="77777777" w:rsidR="000E102E" w:rsidRPr="008C4CBA" w:rsidRDefault="000E102E"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Ostatní</w:t>
      </w:r>
      <w:r w:rsidR="00D168EF" w:rsidRPr="008C4CBA">
        <w:rPr>
          <w:rFonts w:ascii="Arial" w:hAnsi="Arial" w:cs="Arial"/>
          <w:sz w:val="22"/>
          <w:szCs w:val="22"/>
        </w:rPr>
        <w:t xml:space="preserve"> vztahy smluvních stran v této S</w:t>
      </w:r>
      <w:r w:rsidRPr="008C4CBA">
        <w:rPr>
          <w:rFonts w:ascii="Arial" w:hAnsi="Arial" w:cs="Arial"/>
          <w:sz w:val="22"/>
          <w:szCs w:val="22"/>
        </w:rPr>
        <w:t>mlouvě výslo</w:t>
      </w:r>
      <w:r w:rsidR="00E00F72" w:rsidRPr="008C4CBA">
        <w:rPr>
          <w:rFonts w:ascii="Arial" w:hAnsi="Arial" w:cs="Arial"/>
          <w:sz w:val="22"/>
          <w:szCs w:val="22"/>
        </w:rPr>
        <w:t>vně neupravené se řídí z</w:t>
      </w:r>
      <w:r w:rsidR="0010602A" w:rsidRPr="008C4CBA">
        <w:rPr>
          <w:rFonts w:ascii="Arial" w:hAnsi="Arial" w:cs="Arial"/>
          <w:sz w:val="22"/>
          <w:szCs w:val="22"/>
        </w:rPr>
        <w:t xml:space="preserve">ákonem </w:t>
      </w:r>
      <w:r w:rsidR="00E00F72" w:rsidRPr="008C4CBA">
        <w:rPr>
          <w:rFonts w:ascii="Arial" w:hAnsi="Arial" w:cs="Arial"/>
          <w:sz w:val="22"/>
          <w:szCs w:val="22"/>
        </w:rPr>
        <w:br/>
        <w:t xml:space="preserve">č. </w:t>
      </w:r>
      <w:r w:rsidR="0010602A" w:rsidRPr="008C4CBA">
        <w:rPr>
          <w:rFonts w:ascii="Arial" w:hAnsi="Arial" w:cs="Arial"/>
          <w:sz w:val="22"/>
          <w:szCs w:val="22"/>
        </w:rPr>
        <w:t>89/2012 Sb, občanský zákoník</w:t>
      </w:r>
      <w:r w:rsidRPr="008C4CBA">
        <w:rPr>
          <w:rFonts w:ascii="Arial" w:hAnsi="Arial" w:cs="Arial"/>
          <w:sz w:val="22"/>
          <w:szCs w:val="22"/>
        </w:rPr>
        <w:t>.</w:t>
      </w:r>
    </w:p>
    <w:p w14:paraId="4CEECDAC" w14:textId="77777777" w:rsidR="000E102E" w:rsidRPr="008C4CBA" w:rsidRDefault="000E102E">
      <w:pPr>
        <w:autoSpaceDE w:val="0"/>
        <w:spacing w:line="240" w:lineRule="auto"/>
        <w:ind w:left="567" w:hanging="567"/>
        <w:rPr>
          <w:rFonts w:ascii="Arial" w:hAnsi="Arial" w:cs="Arial"/>
          <w:sz w:val="22"/>
          <w:szCs w:val="22"/>
        </w:rPr>
      </w:pPr>
    </w:p>
    <w:p w14:paraId="00551EB9" w14:textId="77777777" w:rsidR="000E102E" w:rsidRPr="008C4CBA" w:rsidRDefault="004B6A5F"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Tato s</w:t>
      </w:r>
      <w:r w:rsidR="00A80463" w:rsidRPr="008C4CBA">
        <w:rPr>
          <w:rFonts w:ascii="Arial" w:hAnsi="Arial" w:cs="Arial"/>
          <w:sz w:val="22"/>
          <w:szCs w:val="22"/>
        </w:rPr>
        <w:t>mlouva je vyhotovena v 5</w:t>
      </w:r>
      <w:r w:rsidR="000E102E" w:rsidRPr="008C4CBA">
        <w:rPr>
          <w:rFonts w:ascii="Arial" w:hAnsi="Arial" w:cs="Arial"/>
          <w:sz w:val="22"/>
          <w:szCs w:val="22"/>
        </w:rPr>
        <w:t xml:space="preserve"> stejnopis</w:t>
      </w:r>
      <w:r w:rsidR="00A72395" w:rsidRPr="008C4CBA">
        <w:rPr>
          <w:rFonts w:ascii="Arial" w:hAnsi="Arial" w:cs="Arial"/>
          <w:sz w:val="22"/>
          <w:szCs w:val="22"/>
        </w:rPr>
        <w:t>ech, z nichž objednatel</w:t>
      </w:r>
      <w:r w:rsidR="00CA210E" w:rsidRPr="008C4CBA">
        <w:rPr>
          <w:rFonts w:ascii="Arial" w:hAnsi="Arial" w:cs="Arial"/>
          <w:sz w:val="22"/>
          <w:szCs w:val="22"/>
        </w:rPr>
        <w:t>é</w:t>
      </w:r>
      <w:r w:rsidR="00A72395" w:rsidRPr="008C4CBA">
        <w:rPr>
          <w:rFonts w:ascii="Arial" w:hAnsi="Arial" w:cs="Arial"/>
          <w:sz w:val="22"/>
          <w:szCs w:val="22"/>
        </w:rPr>
        <w:t xml:space="preserve"> obdrží </w:t>
      </w:r>
      <w:r w:rsidR="00A80463" w:rsidRPr="008C4CBA">
        <w:rPr>
          <w:rFonts w:ascii="Arial" w:hAnsi="Arial" w:cs="Arial"/>
          <w:sz w:val="22"/>
          <w:szCs w:val="22"/>
        </w:rPr>
        <w:t>tři</w:t>
      </w:r>
      <w:r w:rsidR="000E102E" w:rsidRPr="008C4CBA">
        <w:rPr>
          <w:rFonts w:ascii="Arial" w:hAnsi="Arial" w:cs="Arial"/>
          <w:sz w:val="22"/>
          <w:szCs w:val="22"/>
        </w:rPr>
        <w:t xml:space="preserve"> </w:t>
      </w:r>
      <w:r w:rsidR="00A80463" w:rsidRPr="008C4CBA">
        <w:rPr>
          <w:rFonts w:ascii="Arial" w:hAnsi="Arial" w:cs="Arial"/>
          <w:sz w:val="22"/>
          <w:szCs w:val="22"/>
        </w:rPr>
        <w:t>stejnopisy</w:t>
      </w:r>
      <w:r w:rsidRPr="008C4CBA">
        <w:rPr>
          <w:rFonts w:ascii="Arial" w:hAnsi="Arial" w:cs="Arial"/>
          <w:sz w:val="22"/>
          <w:szCs w:val="22"/>
        </w:rPr>
        <w:t xml:space="preserve"> </w:t>
      </w:r>
      <w:r w:rsidR="000E102E" w:rsidRPr="008C4CBA">
        <w:rPr>
          <w:rFonts w:ascii="Arial" w:hAnsi="Arial" w:cs="Arial"/>
          <w:sz w:val="22"/>
          <w:szCs w:val="22"/>
        </w:rPr>
        <w:t>a</w:t>
      </w:r>
      <w:r w:rsidR="00F302CB" w:rsidRPr="008C4CBA">
        <w:rPr>
          <w:rFonts w:ascii="Arial" w:hAnsi="Arial" w:cs="Arial"/>
          <w:sz w:val="22"/>
          <w:szCs w:val="22"/>
        </w:rPr>
        <w:t> </w:t>
      </w:r>
      <w:r w:rsidR="00DD221F" w:rsidRPr="008C4CBA">
        <w:rPr>
          <w:rFonts w:ascii="Arial" w:hAnsi="Arial" w:cs="Arial"/>
          <w:sz w:val="22"/>
          <w:szCs w:val="22"/>
        </w:rPr>
        <w:t xml:space="preserve">dodavatel </w:t>
      </w:r>
      <w:r w:rsidR="00A72395" w:rsidRPr="008C4CBA">
        <w:rPr>
          <w:rFonts w:ascii="Arial" w:hAnsi="Arial" w:cs="Arial"/>
          <w:sz w:val="22"/>
          <w:szCs w:val="22"/>
        </w:rPr>
        <w:t>dva</w:t>
      </w:r>
      <w:r w:rsidRPr="008C4CBA">
        <w:rPr>
          <w:rFonts w:ascii="Arial" w:hAnsi="Arial" w:cs="Arial"/>
          <w:sz w:val="22"/>
          <w:szCs w:val="22"/>
        </w:rPr>
        <w:t xml:space="preserve"> stejnopisy</w:t>
      </w:r>
      <w:r w:rsidR="000E102E" w:rsidRPr="008C4CBA">
        <w:rPr>
          <w:rFonts w:ascii="Arial" w:hAnsi="Arial" w:cs="Arial"/>
          <w:sz w:val="22"/>
          <w:szCs w:val="22"/>
        </w:rPr>
        <w:t>.</w:t>
      </w:r>
    </w:p>
    <w:p w14:paraId="5C884D83" w14:textId="77777777" w:rsidR="000E102E" w:rsidRPr="008C4CBA" w:rsidRDefault="000E102E">
      <w:pPr>
        <w:autoSpaceDE w:val="0"/>
        <w:spacing w:line="240" w:lineRule="auto"/>
        <w:ind w:left="567" w:hanging="567"/>
        <w:rPr>
          <w:rFonts w:ascii="Arial" w:hAnsi="Arial" w:cs="Arial"/>
          <w:sz w:val="22"/>
          <w:szCs w:val="22"/>
        </w:rPr>
      </w:pPr>
    </w:p>
    <w:p w14:paraId="74127E2B" w14:textId="77777777" w:rsidR="000E102E" w:rsidRPr="008C4CBA" w:rsidRDefault="000E102E" w:rsidP="00627828">
      <w:pPr>
        <w:numPr>
          <w:ilvl w:val="1"/>
          <w:numId w:val="12"/>
        </w:numPr>
        <w:tabs>
          <w:tab w:val="clear" w:pos="1080"/>
        </w:tabs>
        <w:autoSpaceDE w:val="0"/>
        <w:ind w:left="567" w:hanging="567"/>
        <w:rPr>
          <w:rFonts w:ascii="Arial" w:hAnsi="Arial" w:cs="Arial"/>
          <w:sz w:val="22"/>
          <w:szCs w:val="22"/>
          <w:shd w:val="clear" w:color="auto" w:fill="FFFF00"/>
        </w:rPr>
      </w:pPr>
      <w:r w:rsidRPr="008C4CBA">
        <w:rPr>
          <w:rFonts w:ascii="Arial" w:hAnsi="Arial" w:cs="Arial"/>
          <w:sz w:val="22"/>
          <w:szCs w:val="22"/>
        </w:rPr>
        <w:t xml:space="preserve">Smluvní strany prohlašují, že si </w:t>
      </w:r>
      <w:r w:rsidR="00D168EF" w:rsidRPr="008C4CBA">
        <w:rPr>
          <w:rFonts w:ascii="Arial" w:hAnsi="Arial" w:cs="Arial"/>
          <w:sz w:val="22"/>
          <w:szCs w:val="22"/>
        </w:rPr>
        <w:t>S</w:t>
      </w:r>
      <w:r w:rsidRPr="008C4CBA">
        <w:rPr>
          <w:rFonts w:ascii="Arial" w:hAnsi="Arial" w:cs="Arial"/>
          <w:sz w:val="22"/>
          <w:szCs w:val="22"/>
        </w:rPr>
        <w:t>mlouvu přečetly, s obsahem souhlasí a na důkaz jejich svobodné, pravé a vážné vůle připoj</w:t>
      </w:r>
      <w:r w:rsidR="00D168EF" w:rsidRPr="008C4CBA">
        <w:rPr>
          <w:rFonts w:ascii="Arial" w:hAnsi="Arial" w:cs="Arial"/>
          <w:sz w:val="22"/>
          <w:szCs w:val="22"/>
        </w:rPr>
        <w:t>ují své podpisy. Uzavření této S</w:t>
      </w:r>
      <w:r w:rsidRPr="008C4CBA">
        <w:rPr>
          <w:rFonts w:ascii="Arial" w:hAnsi="Arial" w:cs="Arial"/>
          <w:sz w:val="22"/>
          <w:szCs w:val="22"/>
        </w:rPr>
        <w:t xml:space="preserve">mlouvy bylo schváleno usnesením Rady Středočeského kraje ze dne </w:t>
      </w:r>
      <w:r w:rsidR="00C73C5C" w:rsidRPr="008C4CBA">
        <w:rPr>
          <w:rFonts w:ascii="Arial" w:hAnsi="Arial" w:cs="Arial"/>
          <w:sz w:val="22"/>
          <w:szCs w:val="22"/>
        </w:rPr>
        <w:t>………………………………….</w:t>
      </w:r>
      <w:r w:rsidRPr="008C4CBA">
        <w:rPr>
          <w:rFonts w:ascii="Arial" w:hAnsi="Arial" w:cs="Arial"/>
          <w:sz w:val="22"/>
          <w:szCs w:val="22"/>
        </w:rPr>
        <w:t xml:space="preserve"> č. usnesení</w:t>
      </w:r>
      <w:r w:rsidRPr="008C4CBA">
        <w:t xml:space="preserve"> </w:t>
      </w:r>
      <w:r w:rsidR="00C73C5C" w:rsidRPr="008C4CBA">
        <w:rPr>
          <w:rFonts w:ascii="Arial" w:hAnsi="Arial" w:cs="Arial"/>
          <w:sz w:val="22"/>
          <w:szCs w:val="22"/>
        </w:rPr>
        <w:t>………………………………….</w:t>
      </w:r>
      <w:r w:rsidRPr="008C4CBA">
        <w:rPr>
          <w:rFonts w:ascii="Arial" w:hAnsi="Arial" w:cs="Arial"/>
          <w:sz w:val="22"/>
          <w:szCs w:val="22"/>
        </w:rPr>
        <w:t>.</w:t>
      </w:r>
      <w:r w:rsidR="00A80463" w:rsidRPr="008C4CBA">
        <w:rPr>
          <w:rFonts w:ascii="Arial" w:hAnsi="Arial" w:cs="Arial"/>
          <w:sz w:val="22"/>
          <w:szCs w:val="22"/>
        </w:rPr>
        <w:t xml:space="preserve"> </w:t>
      </w:r>
      <w:r w:rsidR="00E87FAB" w:rsidRPr="008C4CBA">
        <w:rPr>
          <w:rFonts w:ascii="Arial" w:hAnsi="Arial" w:cs="Arial"/>
          <w:sz w:val="22"/>
          <w:szCs w:val="22"/>
        </w:rPr>
        <w:t>.</w:t>
      </w:r>
    </w:p>
    <w:p w14:paraId="047F2F36" w14:textId="77777777" w:rsidR="006B1A51" w:rsidRPr="008C4CBA" w:rsidRDefault="006B1A51" w:rsidP="006B1A51">
      <w:pPr>
        <w:pStyle w:val="Odstavecseseznamem"/>
        <w:rPr>
          <w:rFonts w:ascii="Arial" w:hAnsi="Arial" w:cs="Arial"/>
          <w:sz w:val="22"/>
          <w:szCs w:val="22"/>
          <w:shd w:val="clear" w:color="auto" w:fill="FFFF00"/>
        </w:rPr>
      </w:pPr>
    </w:p>
    <w:p w14:paraId="1E42DA33" w14:textId="77777777" w:rsidR="006B1A51" w:rsidRPr="008C4CBA" w:rsidRDefault="006B1A51" w:rsidP="006B1A51">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Tato smlouva nabývá platnosti dnem podpisu oběma smluvními stranami a účinnosti dnem jejího uveřejnění v registru smluv (dle zákona č. 340/2015 Sb. o registru smluv), které provede objednatel.</w:t>
      </w:r>
    </w:p>
    <w:p w14:paraId="05B9971F" w14:textId="77777777" w:rsidR="00EE256A" w:rsidRPr="008C4CBA" w:rsidRDefault="00EE256A">
      <w:pPr>
        <w:tabs>
          <w:tab w:val="left" w:pos="360"/>
        </w:tabs>
        <w:autoSpaceDE w:val="0"/>
        <w:ind w:left="567" w:hanging="567"/>
        <w:rPr>
          <w:rFonts w:ascii="Arial" w:hAnsi="Arial" w:cs="Arial"/>
          <w:sz w:val="22"/>
          <w:szCs w:val="22"/>
        </w:rPr>
      </w:pPr>
    </w:p>
    <w:p w14:paraId="3BE72367" w14:textId="77777777" w:rsidR="000E102E" w:rsidRDefault="000E102E" w:rsidP="00853CFF">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Veškerá ujednání, technické podmínky a jiná ustanovení uvedená v nabídce </w:t>
      </w:r>
      <w:r w:rsidR="00DD221F" w:rsidRPr="008C4CBA">
        <w:rPr>
          <w:rFonts w:ascii="Arial" w:hAnsi="Arial" w:cs="Arial"/>
          <w:sz w:val="22"/>
          <w:szCs w:val="22"/>
        </w:rPr>
        <w:t>dodavatele</w:t>
      </w:r>
      <w:r w:rsidRPr="008C4CBA">
        <w:rPr>
          <w:rFonts w:ascii="Arial" w:hAnsi="Arial" w:cs="Arial"/>
          <w:sz w:val="22"/>
          <w:szCs w:val="22"/>
        </w:rPr>
        <w:t xml:space="preserve">, </w:t>
      </w:r>
      <w:r w:rsidRPr="008C4CBA">
        <w:rPr>
          <w:rFonts w:ascii="Arial" w:hAnsi="Arial" w:cs="Arial"/>
          <w:sz w:val="22"/>
          <w:szCs w:val="22"/>
        </w:rPr>
        <w:lastRenderedPageBreak/>
        <w:t xml:space="preserve">podané v rámci zadávacího řízení </w:t>
      </w:r>
      <w:r w:rsidR="00EE256A" w:rsidRPr="008C4CBA">
        <w:rPr>
          <w:rFonts w:ascii="Arial" w:hAnsi="Arial" w:cs="Arial"/>
          <w:sz w:val="22"/>
          <w:szCs w:val="22"/>
        </w:rPr>
        <w:t>Veřejné zakázky</w:t>
      </w:r>
      <w:r w:rsidR="00D168EF" w:rsidRPr="008C4CBA">
        <w:rPr>
          <w:rFonts w:ascii="Arial" w:hAnsi="Arial" w:cs="Arial"/>
          <w:sz w:val="22"/>
          <w:szCs w:val="22"/>
        </w:rPr>
        <w:t>, jsou nedílnou součástí této S</w:t>
      </w:r>
      <w:r w:rsidRPr="008C4CBA">
        <w:rPr>
          <w:rFonts w:ascii="Arial" w:hAnsi="Arial" w:cs="Arial"/>
          <w:sz w:val="22"/>
          <w:szCs w:val="22"/>
        </w:rPr>
        <w:t xml:space="preserve">mlouvy, pokud tato </w:t>
      </w:r>
      <w:r w:rsidR="00C814C2" w:rsidRPr="008C4CBA">
        <w:rPr>
          <w:rFonts w:ascii="Arial" w:hAnsi="Arial" w:cs="Arial"/>
          <w:sz w:val="22"/>
          <w:szCs w:val="22"/>
        </w:rPr>
        <w:t>smlouva nestanoví jinak (viz článek</w:t>
      </w:r>
      <w:r w:rsidRPr="008C4CBA">
        <w:rPr>
          <w:rFonts w:ascii="Arial" w:hAnsi="Arial" w:cs="Arial"/>
          <w:sz w:val="22"/>
          <w:szCs w:val="22"/>
        </w:rPr>
        <w:t xml:space="preserve"> I</w:t>
      </w:r>
      <w:r w:rsidR="00C814C2" w:rsidRPr="008C4CBA">
        <w:rPr>
          <w:rFonts w:ascii="Arial" w:hAnsi="Arial" w:cs="Arial"/>
          <w:sz w:val="22"/>
          <w:szCs w:val="22"/>
        </w:rPr>
        <w:t>.</w:t>
      </w:r>
      <w:r w:rsidRPr="008C4CBA">
        <w:rPr>
          <w:rFonts w:ascii="Arial" w:hAnsi="Arial" w:cs="Arial"/>
          <w:sz w:val="22"/>
          <w:szCs w:val="22"/>
        </w:rPr>
        <w:t xml:space="preserve"> smlouvy).</w:t>
      </w:r>
      <w:r w:rsidR="00853CFF" w:rsidRPr="008C4CBA">
        <w:rPr>
          <w:rFonts w:ascii="Arial" w:hAnsi="Arial" w:cs="Arial"/>
          <w:sz w:val="22"/>
          <w:szCs w:val="22"/>
        </w:rPr>
        <w:t xml:space="preserve"> </w:t>
      </w:r>
      <w:r w:rsidR="00BA61AD" w:rsidRPr="008C4CBA">
        <w:rPr>
          <w:rFonts w:ascii="Arial" w:hAnsi="Arial" w:cs="Arial"/>
          <w:sz w:val="22"/>
          <w:szCs w:val="22"/>
        </w:rPr>
        <w:t>Z</w:t>
      </w:r>
      <w:r w:rsidR="00853CFF" w:rsidRPr="008C4CBA">
        <w:rPr>
          <w:rFonts w:ascii="Arial" w:hAnsi="Arial" w:cs="Arial"/>
          <w:sz w:val="22"/>
          <w:szCs w:val="22"/>
        </w:rPr>
        <w:t xml:space="preserve">adávací dokumentace Veřejné zakázky a nabídka </w:t>
      </w:r>
      <w:r w:rsidR="0061444F" w:rsidRPr="008C4CBA">
        <w:rPr>
          <w:rFonts w:ascii="Arial" w:hAnsi="Arial" w:cs="Arial"/>
          <w:sz w:val="22"/>
          <w:szCs w:val="22"/>
        </w:rPr>
        <w:t>dodavatele</w:t>
      </w:r>
      <w:r w:rsidR="00853CFF" w:rsidRPr="008C4CBA">
        <w:rPr>
          <w:rFonts w:ascii="Arial" w:hAnsi="Arial" w:cs="Arial"/>
          <w:sz w:val="22"/>
          <w:szCs w:val="22"/>
        </w:rPr>
        <w:t xml:space="preserve"> na Veřejnou zakázku </w:t>
      </w:r>
      <w:r w:rsidR="00BA61AD" w:rsidRPr="008C4CBA">
        <w:rPr>
          <w:rFonts w:ascii="Arial" w:hAnsi="Arial" w:cs="Arial"/>
          <w:sz w:val="22"/>
          <w:szCs w:val="22"/>
        </w:rPr>
        <w:t>tvoř</w:t>
      </w:r>
      <w:r w:rsidR="007F2244" w:rsidRPr="008C4CBA">
        <w:rPr>
          <w:rFonts w:ascii="Arial" w:hAnsi="Arial" w:cs="Arial"/>
          <w:sz w:val="22"/>
          <w:szCs w:val="22"/>
        </w:rPr>
        <w:t>í nedílnou součást této Smlouvy, jako samostatná příloha na CD</w:t>
      </w:r>
      <w:r w:rsidR="00853CFF" w:rsidRPr="008C4CBA">
        <w:rPr>
          <w:rFonts w:ascii="Arial" w:hAnsi="Arial" w:cs="Arial"/>
          <w:sz w:val="22"/>
          <w:szCs w:val="22"/>
        </w:rPr>
        <w:t>.</w:t>
      </w:r>
    </w:p>
    <w:p w14:paraId="2D460787" w14:textId="77777777" w:rsidR="00E46223" w:rsidRDefault="00E46223" w:rsidP="00E46223">
      <w:pPr>
        <w:pStyle w:val="Odstavecseseznamem"/>
        <w:rPr>
          <w:rFonts w:ascii="Arial" w:hAnsi="Arial" w:cs="Arial"/>
          <w:sz w:val="22"/>
          <w:szCs w:val="22"/>
        </w:rPr>
      </w:pPr>
    </w:p>
    <w:p w14:paraId="729B891A" w14:textId="77777777" w:rsidR="00E46223" w:rsidRPr="008C4CBA" w:rsidRDefault="00E46223" w:rsidP="00853CFF">
      <w:pPr>
        <w:numPr>
          <w:ilvl w:val="1"/>
          <w:numId w:val="12"/>
        </w:numPr>
        <w:tabs>
          <w:tab w:val="clear" w:pos="1080"/>
        </w:tabs>
        <w:autoSpaceDE w:val="0"/>
        <w:ind w:left="567" w:hanging="567"/>
        <w:rPr>
          <w:rFonts w:ascii="Arial" w:hAnsi="Arial" w:cs="Arial"/>
          <w:sz w:val="22"/>
          <w:szCs w:val="22"/>
        </w:rPr>
      </w:pPr>
      <w:r w:rsidRPr="00E46223">
        <w:rPr>
          <w:rFonts w:ascii="Arial" w:hAnsi="Arial" w:cs="Arial"/>
          <w:sz w:val="22"/>
          <w:szCs w:val="22"/>
        </w:rPr>
        <w:t>Dodavatel v souladu s § 219 ZZVZ a v souladu se zákonem č.106/1999 Sb., o svobodném přístupu k informacím, v platném znění, souhlasí, aby veřejný zadavatel (objednatel) uveřejnil na profilu zadavatele smlouvu uzavřenou na veřejnou zakázku včetně všech jejích změn, dodatků a příloh. Dále Dodavatel souhlasí se zveřejněním této Smlouvy Objednatelem v registru smluv podle zákona č. 340/2015 Sb.</w:t>
      </w:r>
    </w:p>
    <w:p w14:paraId="53E79A16" w14:textId="77777777" w:rsidR="000E102E" w:rsidRPr="008C4CBA" w:rsidRDefault="000E102E">
      <w:pPr>
        <w:tabs>
          <w:tab w:val="left" w:pos="360"/>
        </w:tabs>
        <w:autoSpaceDE w:val="0"/>
        <w:ind w:left="567" w:hanging="567"/>
        <w:rPr>
          <w:rFonts w:ascii="Arial" w:hAnsi="Arial" w:cs="Arial"/>
          <w:sz w:val="22"/>
          <w:szCs w:val="22"/>
        </w:rPr>
      </w:pPr>
    </w:p>
    <w:p w14:paraId="770F30B4" w14:textId="77777777" w:rsidR="000E102E" w:rsidRPr="008C4CBA" w:rsidRDefault="00D168EF" w:rsidP="00B23A1B">
      <w:pPr>
        <w:numPr>
          <w:ilvl w:val="1"/>
          <w:numId w:val="12"/>
        </w:numPr>
        <w:tabs>
          <w:tab w:val="clear" w:pos="1080"/>
        </w:tabs>
        <w:autoSpaceDE w:val="0"/>
        <w:spacing w:line="340" w:lineRule="atLeast"/>
        <w:ind w:left="567" w:hanging="567"/>
        <w:rPr>
          <w:rFonts w:ascii="Arial" w:hAnsi="Arial" w:cs="Arial"/>
          <w:sz w:val="22"/>
          <w:szCs w:val="22"/>
        </w:rPr>
      </w:pPr>
      <w:r w:rsidRPr="008C4CBA">
        <w:rPr>
          <w:rFonts w:ascii="Arial" w:hAnsi="Arial" w:cs="Arial"/>
          <w:sz w:val="22"/>
          <w:szCs w:val="22"/>
        </w:rPr>
        <w:t>Nedílnou součást této S</w:t>
      </w:r>
      <w:r w:rsidR="000E102E" w:rsidRPr="008C4CBA">
        <w:rPr>
          <w:rFonts w:ascii="Arial" w:hAnsi="Arial" w:cs="Arial"/>
          <w:sz w:val="22"/>
          <w:szCs w:val="22"/>
        </w:rPr>
        <w:t>mlouvy tvoří následující přílohy:</w:t>
      </w:r>
    </w:p>
    <w:p w14:paraId="1CCC6D1E" w14:textId="77777777" w:rsidR="000E102E" w:rsidRPr="008C4CBA" w:rsidRDefault="00302BA1"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1: </w:t>
      </w:r>
      <w:r w:rsidR="00B1791C" w:rsidRPr="008C4CBA">
        <w:rPr>
          <w:rFonts w:ascii="Arial" w:hAnsi="Arial" w:cs="Arial"/>
          <w:sz w:val="22"/>
          <w:szCs w:val="22"/>
        </w:rPr>
        <w:t>Směrnice ředitele Krajské správy a údržby silnic Středočeského kraje upřesňující provádění změn závazků dle zákona č. 134/2016 sb., o zadávání veřejných zakázek, v platném znění včetně příloh</w:t>
      </w:r>
    </w:p>
    <w:p w14:paraId="6982D7F6" w14:textId="77777777" w:rsidR="000E102E" w:rsidRPr="008C4CBA"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2: </w:t>
      </w:r>
      <w:r w:rsidR="00B1791C" w:rsidRPr="008C4CBA">
        <w:rPr>
          <w:rFonts w:ascii="Arial" w:hAnsi="Arial" w:cs="Arial"/>
          <w:sz w:val="22"/>
          <w:szCs w:val="22"/>
        </w:rPr>
        <w:t>Směrnice KSÚS č. R-Sm-16-02 ze dne 15. 4. 2015 – Ceník nepotřebných zásob</w:t>
      </w:r>
    </w:p>
    <w:p w14:paraId="5BA3DDD2" w14:textId="77777777" w:rsidR="00B1791C" w:rsidRPr="008C4CBA"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Pří</w:t>
      </w:r>
      <w:r w:rsidR="00477DCD" w:rsidRPr="008C4CBA">
        <w:rPr>
          <w:rFonts w:ascii="Arial" w:hAnsi="Arial" w:cs="Arial"/>
          <w:sz w:val="22"/>
          <w:szCs w:val="22"/>
        </w:rPr>
        <w:t xml:space="preserve">loha č. 3: </w:t>
      </w:r>
      <w:r w:rsidR="00B1791C" w:rsidRPr="008C4CBA">
        <w:rPr>
          <w:rFonts w:ascii="Arial" w:hAnsi="Arial" w:cs="Arial"/>
          <w:sz w:val="22"/>
          <w:szCs w:val="22"/>
        </w:rPr>
        <w:t>Podpisový rámec realizační dokumentace stavby</w:t>
      </w:r>
    </w:p>
    <w:p w14:paraId="388198E2" w14:textId="77777777" w:rsidR="000E102E" w:rsidRPr="008C4CBA"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4: </w:t>
      </w:r>
      <w:r w:rsidR="00B1791C" w:rsidRPr="008C4CBA">
        <w:rPr>
          <w:rFonts w:ascii="Arial" w:hAnsi="Arial" w:cs="Arial"/>
          <w:sz w:val="22"/>
          <w:szCs w:val="22"/>
        </w:rPr>
        <w:t>Zápis o odevzdání a převzetí dokončené budovy, stavby nebo její dokončené části</w:t>
      </w:r>
    </w:p>
    <w:p w14:paraId="5ED2D68A" w14:textId="77777777" w:rsidR="00785A23" w:rsidRPr="008C4CBA"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5: </w:t>
      </w:r>
      <w:r w:rsidR="00B1791C" w:rsidRPr="008C4CBA">
        <w:rPr>
          <w:rFonts w:ascii="Arial" w:hAnsi="Arial" w:cs="Arial"/>
          <w:sz w:val="22"/>
          <w:szCs w:val="22"/>
        </w:rPr>
        <w:t>Vzor - Jednotný vizuální styl Středočeského kraje a Grafický manuál povinné publicity pro IROP</w:t>
      </w:r>
    </w:p>
    <w:p w14:paraId="597D4E10" w14:textId="77777777" w:rsidR="00B1791C" w:rsidRPr="008C4CBA" w:rsidRDefault="00965D24"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w:t>
      </w:r>
      <w:r w:rsidR="006541D5" w:rsidRPr="008C4CBA">
        <w:rPr>
          <w:rFonts w:ascii="Arial" w:hAnsi="Arial" w:cs="Arial"/>
          <w:sz w:val="22"/>
          <w:szCs w:val="22"/>
        </w:rPr>
        <w:t>6</w:t>
      </w:r>
      <w:r w:rsidR="00477DCD" w:rsidRPr="008C4CBA">
        <w:rPr>
          <w:rFonts w:ascii="Arial" w:hAnsi="Arial" w:cs="Arial"/>
          <w:sz w:val="22"/>
          <w:szCs w:val="22"/>
        </w:rPr>
        <w:t>:</w:t>
      </w:r>
      <w:r w:rsidR="00B1791C" w:rsidRPr="008C4CBA">
        <w:rPr>
          <w:rFonts w:ascii="Arial" w:hAnsi="Arial" w:cs="Arial"/>
          <w:sz w:val="22"/>
          <w:szCs w:val="22"/>
        </w:rPr>
        <w:t xml:space="preserve"> Pojistná smlouva/pojistný certifikát – pojištění odpovědnosti za škodu</w:t>
      </w:r>
    </w:p>
    <w:p w14:paraId="3728A52A" w14:textId="77777777" w:rsidR="002B76B5" w:rsidRPr="008C4CBA" w:rsidRDefault="006541D5"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Příloha č. 7</w:t>
      </w:r>
      <w:r w:rsidR="00477DCD" w:rsidRPr="008C4CBA">
        <w:rPr>
          <w:rFonts w:ascii="Arial" w:hAnsi="Arial" w:cs="Arial"/>
          <w:sz w:val="22"/>
          <w:szCs w:val="22"/>
        </w:rPr>
        <w:t xml:space="preserve">: </w:t>
      </w:r>
      <w:r w:rsidR="00B1791C" w:rsidRPr="008C4CBA">
        <w:rPr>
          <w:rFonts w:ascii="Arial" w:hAnsi="Arial" w:cs="Arial"/>
          <w:sz w:val="22"/>
          <w:szCs w:val="22"/>
        </w:rPr>
        <w:t>Finanční a časový h</w:t>
      </w:r>
      <w:r w:rsidR="00142953" w:rsidRPr="008C4CBA">
        <w:rPr>
          <w:rFonts w:ascii="Arial" w:hAnsi="Arial" w:cs="Arial"/>
          <w:sz w:val="22"/>
          <w:szCs w:val="22"/>
        </w:rPr>
        <w:t>armonogram plnění</w:t>
      </w:r>
    </w:p>
    <w:p w14:paraId="2D54FE92" w14:textId="77777777" w:rsidR="00B1791C" w:rsidRPr="008C4CBA" w:rsidRDefault="006541D5" w:rsidP="002B76B5">
      <w:pPr>
        <w:numPr>
          <w:ilvl w:val="0"/>
          <w:numId w:val="74"/>
        </w:numPr>
        <w:tabs>
          <w:tab w:val="left" w:pos="360"/>
        </w:tabs>
        <w:autoSpaceDE w:val="0"/>
        <w:spacing w:before="60"/>
        <w:jc w:val="left"/>
        <w:rPr>
          <w:rFonts w:ascii="Arial" w:hAnsi="Arial" w:cs="Arial"/>
          <w:sz w:val="22"/>
          <w:szCs w:val="22"/>
        </w:rPr>
      </w:pPr>
      <w:r w:rsidRPr="008C4CBA">
        <w:rPr>
          <w:rFonts w:ascii="Arial" w:hAnsi="Arial" w:cs="Arial"/>
          <w:sz w:val="22"/>
          <w:szCs w:val="22"/>
        </w:rPr>
        <w:t>Příloha č. 8</w:t>
      </w:r>
      <w:r w:rsidR="00477DCD" w:rsidRPr="008C4CBA">
        <w:rPr>
          <w:rFonts w:ascii="Arial" w:hAnsi="Arial" w:cs="Arial"/>
          <w:sz w:val="22"/>
          <w:szCs w:val="22"/>
        </w:rPr>
        <w:t xml:space="preserve">: </w:t>
      </w:r>
      <w:r w:rsidR="00B1791C" w:rsidRPr="008C4CBA">
        <w:rPr>
          <w:rFonts w:ascii="Arial" w:hAnsi="Arial" w:cs="Arial"/>
          <w:sz w:val="22"/>
          <w:szCs w:val="22"/>
        </w:rPr>
        <w:t>Oceněný výkaz výměr</w:t>
      </w:r>
    </w:p>
    <w:p w14:paraId="30B6F75D" w14:textId="77777777" w:rsidR="00A82CA0" w:rsidRDefault="00A82CA0">
      <w:pPr>
        <w:autoSpaceDE w:val="0"/>
        <w:rPr>
          <w:rFonts w:ascii="Arial" w:hAnsi="Arial" w:cs="Arial"/>
          <w:sz w:val="22"/>
          <w:szCs w:val="22"/>
        </w:rPr>
      </w:pPr>
    </w:p>
    <w:p w14:paraId="65073E64" w14:textId="77777777" w:rsidR="000E102E" w:rsidRPr="00746FCA" w:rsidRDefault="000E102E" w:rsidP="00F2026F">
      <w:pPr>
        <w:autoSpaceDE w:val="0"/>
        <w:rPr>
          <w:rFonts w:ascii="Arial" w:hAnsi="Arial" w:cs="Arial"/>
          <w:sz w:val="22"/>
          <w:szCs w:val="22"/>
        </w:rPr>
      </w:pPr>
      <w:r w:rsidRPr="00746FCA">
        <w:rPr>
          <w:rFonts w:ascii="Arial" w:hAnsi="Arial" w:cs="Arial"/>
          <w:sz w:val="22"/>
          <w:szCs w:val="22"/>
        </w:rPr>
        <w:t>V </w:t>
      </w:r>
      <w:r w:rsidR="00F2026F" w:rsidRPr="00746FCA">
        <w:rPr>
          <w:rFonts w:ascii="Arial" w:hAnsi="Arial" w:cs="Arial"/>
          <w:sz w:val="22"/>
          <w:szCs w:val="22"/>
        </w:rPr>
        <w:t>…….……………..dne…………………..</w:t>
      </w:r>
      <w:r w:rsidR="00F2026F" w:rsidRPr="00746FCA">
        <w:rPr>
          <w:rFonts w:ascii="Arial" w:hAnsi="Arial" w:cs="Arial"/>
          <w:sz w:val="22"/>
          <w:szCs w:val="22"/>
        </w:rPr>
        <w:tab/>
      </w:r>
      <w:r w:rsidR="00F2026F" w:rsidRPr="00746FCA">
        <w:rPr>
          <w:rFonts w:ascii="Arial" w:hAnsi="Arial" w:cs="Arial"/>
          <w:sz w:val="22"/>
          <w:szCs w:val="22"/>
        </w:rPr>
        <w:tab/>
      </w:r>
      <w:r w:rsidRPr="00746FCA">
        <w:rPr>
          <w:rFonts w:ascii="Arial" w:hAnsi="Arial" w:cs="Arial"/>
          <w:sz w:val="22"/>
          <w:szCs w:val="22"/>
        </w:rPr>
        <w:t>V Praze dne …….……………..</w:t>
      </w:r>
    </w:p>
    <w:p w14:paraId="61F17544" w14:textId="77777777" w:rsidR="002774DE" w:rsidRPr="00746FCA" w:rsidRDefault="000E102E">
      <w:pPr>
        <w:autoSpaceDE w:val="0"/>
        <w:rPr>
          <w:rFonts w:ascii="Arial" w:hAnsi="Arial" w:cs="Arial"/>
          <w:sz w:val="22"/>
          <w:szCs w:val="22"/>
        </w:rPr>
      </w:pPr>
      <w:r w:rsidRPr="00746FCA">
        <w:rPr>
          <w:rFonts w:ascii="Arial" w:hAnsi="Arial" w:cs="Arial"/>
          <w:sz w:val="22"/>
          <w:szCs w:val="22"/>
        </w:rPr>
        <w:t xml:space="preserve">               </w:t>
      </w:r>
    </w:p>
    <w:p w14:paraId="072CA3F9" w14:textId="298831FD" w:rsidR="000E102E" w:rsidRPr="00746FCA" w:rsidRDefault="00DD221F">
      <w:pPr>
        <w:autoSpaceDE w:val="0"/>
        <w:rPr>
          <w:rFonts w:ascii="Arial" w:hAnsi="Arial" w:cs="Arial"/>
          <w:bCs/>
          <w:sz w:val="22"/>
          <w:szCs w:val="22"/>
        </w:rPr>
      </w:pPr>
      <w:r w:rsidRPr="00746FCA">
        <w:rPr>
          <w:rFonts w:ascii="Arial" w:hAnsi="Arial" w:cs="Arial"/>
          <w:sz w:val="22"/>
          <w:szCs w:val="22"/>
        </w:rPr>
        <w:t>Dodavatel</w:t>
      </w:r>
      <w:r w:rsidR="0054126A">
        <w:rPr>
          <w:rFonts w:ascii="Arial" w:hAnsi="Arial" w:cs="Arial"/>
          <w:sz w:val="22"/>
          <w:szCs w:val="22"/>
        </w:rPr>
        <w:tab/>
      </w:r>
      <w:r w:rsidR="0054126A">
        <w:rPr>
          <w:rFonts w:ascii="Arial" w:hAnsi="Arial" w:cs="Arial"/>
          <w:sz w:val="22"/>
          <w:szCs w:val="22"/>
        </w:rPr>
        <w:tab/>
      </w:r>
      <w:r w:rsidR="0054126A">
        <w:rPr>
          <w:rFonts w:ascii="Arial" w:hAnsi="Arial" w:cs="Arial"/>
          <w:sz w:val="22"/>
          <w:szCs w:val="22"/>
        </w:rPr>
        <w:tab/>
      </w:r>
      <w:r w:rsidR="0054126A">
        <w:rPr>
          <w:rFonts w:ascii="Arial" w:hAnsi="Arial" w:cs="Arial"/>
          <w:sz w:val="22"/>
          <w:szCs w:val="22"/>
        </w:rPr>
        <w:tab/>
      </w:r>
      <w:r w:rsidR="0054126A">
        <w:rPr>
          <w:rFonts w:ascii="Arial" w:hAnsi="Arial" w:cs="Arial"/>
          <w:sz w:val="22"/>
          <w:szCs w:val="22"/>
        </w:rPr>
        <w:tab/>
      </w:r>
      <w:r w:rsidR="0054126A">
        <w:rPr>
          <w:rFonts w:ascii="Arial" w:hAnsi="Arial" w:cs="Arial"/>
          <w:sz w:val="22"/>
          <w:szCs w:val="22"/>
        </w:rPr>
        <w:tab/>
      </w:r>
      <w:r w:rsidR="00927B76">
        <w:rPr>
          <w:rFonts w:ascii="Arial" w:hAnsi="Arial" w:cs="Arial"/>
          <w:sz w:val="22"/>
          <w:szCs w:val="22"/>
        </w:rPr>
        <w:t xml:space="preserve">    </w:t>
      </w:r>
      <w:r w:rsidR="0054126A">
        <w:rPr>
          <w:rFonts w:ascii="Arial" w:hAnsi="Arial" w:cs="Arial"/>
          <w:sz w:val="22"/>
          <w:szCs w:val="22"/>
        </w:rPr>
        <w:t>Objednatel</w:t>
      </w:r>
    </w:p>
    <w:p w14:paraId="569B3B02" w14:textId="590F011B" w:rsidR="002774DE" w:rsidRPr="00746FCA" w:rsidRDefault="00927B76" w:rsidP="002774DE">
      <w:pPr>
        <w:autoSpaceDE w:val="0"/>
        <w:jc w:val="left"/>
        <w:rPr>
          <w:rFonts w:ascii="Arial" w:hAnsi="Arial" w:cs="Arial"/>
          <w:sz w:val="22"/>
          <w:szCs w:val="22"/>
        </w:rPr>
      </w:pPr>
      <w:r w:rsidRPr="000909B7">
        <w:rPr>
          <w:rFonts w:ascii="Arial" w:eastAsia="Calibri" w:hAnsi="Arial" w:cs="Arial"/>
          <w:sz w:val="22"/>
          <w:szCs w:val="22"/>
          <w:highlight w:val="cyan"/>
          <w:lang w:eastAsia="en-US"/>
        </w:rPr>
        <w:fldChar w:fldCharType="begin">
          <w:ffData>
            <w:name w:val="Text1"/>
            <w:enabled/>
            <w:calcOnExit w:val="0"/>
            <w:textInput>
              <w:default w:val="[bude doplněno]"/>
            </w:textInput>
          </w:ffData>
        </w:fldChar>
      </w:r>
      <w:r w:rsidRPr="000909B7">
        <w:rPr>
          <w:rFonts w:ascii="Arial" w:eastAsia="Calibri" w:hAnsi="Arial" w:cs="Arial"/>
          <w:sz w:val="22"/>
          <w:szCs w:val="22"/>
          <w:highlight w:val="cyan"/>
          <w:lang w:eastAsia="en-US"/>
        </w:rPr>
        <w:instrText xml:space="preserve"> FORMTEXT </w:instrText>
      </w:r>
      <w:r w:rsidRPr="000909B7">
        <w:rPr>
          <w:rFonts w:ascii="Arial" w:eastAsia="Calibri" w:hAnsi="Arial" w:cs="Arial"/>
          <w:sz w:val="22"/>
          <w:szCs w:val="22"/>
          <w:highlight w:val="cyan"/>
          <w:lang w:eastAsia="en-US"/>
        </w:rPr>
      </w:r>
      <w:r w:rsidRPr="000909B7">
        <w:rPr>
          <w:rFonts w:ascii="Arial" w:eastAsia="Calibri" w:hAnsi="Arial" w:cs="Arial"/>
          <w:sz w:val="22"/>
          <w:szCs w:val="22"/>
          <w:highlight w:val="cyan"/>
          <w:lang w:eastAsia="en-US"/>
        </w:rPr>
        <w:fldChar w:fldCharType="separate"/>
      </w:r>
      <w:r w:rsidRPr="000909B7">
        <w:rPr>
          <w:rFonts w:ascii="Arial" w:eastAsia="Calibri" w:hAnsi="Arial" w:cs="Arial"/>
          <w:sz w:val="22"/>
          <w:szCs w:val="22"/>
          <w:highlight w:val="cyan"/>
          <w:lang w:eastAsia="en-US"/>
        </w:rPr>
        <w:t>[bude doplněno]</w:t>
      </w:r>
      <w:r w:rsidRPr="000909B7">
        <w:rPr>
          <w:rFonts w:ascii="Arial" w:eastAsia="Calibri" w:hAnsi="Arial" w:cs="Arial"/>
          <w:sz w:val="22"/>
          <w:szCs w:val="22"/>
          <w:highlight w:val="cyan"/>
          <w:lang w:eastAsia="en-US"/>
        </w:rPr>
        <w:fldChar w:fldCharType="end"/>
      </w:r>
      <w:r w:rsidR="000E102E" w:rsidRPr="00042138">
        <w:rPr>
          <w:rFonts w:ascii="Arial" w:hAnsi="Arial" w:cs="Arial"/>
          <w:bCs/>
          <w:sz w:val="22"/>
          <w:szCs w:val="22"/>
        </w:rPr>
        <w:tab/>
      </w:r>
      <w:r w:rsidR="00F302CB" w:rsidRPr="00042138">
        <w:rPr>
          <w:rFonts w:ascii="Arial" w:hAnsi="Arial" w:cs="Arial"/>
          <w:bCs/>
          <w:sz w:val="22"/>
          <w:szCs w:val="22"/>
        </w:rPr>
        <w:t xml:space="preserve">                          </w:t>
      </w:r>
      <w:r w:rsidR="000E102E" w:rsidRPr="00042138">
        <w:rPr>
          <w:rFonts w:ascii="Arial" w:hAnsi="Arial" w:cs="Arial"/>
          <w:bCs/>
          <w:sz w:val="22"/>
          <w:szCs w:val="22"/>
        </w:rPr>
        <w:tab/>
        <w:t xml:space="preserve"> </w:t>
      </w:r>
      <w:r w:rsidR="00F302CB" w:rsidRPr="00042138">
        <w:rPr>
          <w:rFonts w:ascii="Arial" w:hAnsi="Arial" w:cs="Arial"/>
          <w:bCs/>
          <w:sz w:val="22"/>
          <w:szCs w:val="22"/>
        </w:rPr>
        <w:t xml:space="preserve">     </w:t>
      </w:r>
      <w:r w:rsidR="00DA2526" w:rsidRPr="00042138">
        <w:rPr>
          <w:rFonts w:ascii="Arial" w:hAnsi="Arial" w:cs="Arial"/>
          <w:bCs/>
          <w:sz w:val="22"/>
          <w:szCs w:val="22"/>
        </w:rPr>
        <w:tab/>
      </w:r>
      <w:r w:rsidR="000E102E" w:rsidRPr="00042138">
        <w:rPr>
          <w:rFonts w:ascii="Arial" w:hAnsi="Arial" w:cs="Arial"/>
          <w:bCs/>
          <w:sz w:val="22"/>
          <w:szCs w:val="22"/>
        </w:rPr>
        <w:t>Středočeský</w:t>
      </w:r>
      <w:r w:rsidR="002774DE" w:rsidRPr="00042138">
        <w:rPr>
          <w:rFonts w:ascii="Arial" w:hAnsi="Arial" w:cs="Arial"/>
          <w:bCs/>
          <w:sz w:val="22"/>
          <w:szCs w:val="22"/>
        </w:rPr>
        <w:t xml:space="preserve"> </w:t>
      </w:r>
      <w:r w:rsidR="000E102E" w:rsidRPr="00042138">
        <w:rPr>
          <w:rFonts w:ascii="Arial" w:hAnsi="Arial" w:cs="Arial"/>
          <w:bCs/>
          <w:sz w:val="22"/>
          <w:szCs w:val="22"/>
        </w:rPr>
        <w:t>kraj</w:t>
      </w:r>
      <w:r w:rsidR="000E102E" w:rsidRPr="00746FCA">
        <w:rPr>
          <w:rFonts w:ascii="Arial" w:hAnsi="Arial" w:cs="Arial"/>
          <w:bCs/>
          <w:sz w:val="22"/>
          <w:szCs w:val="22"/>
        </w:rPr>
        <w:t xml:space="preserve">         </w:t>
      </w:r>
      <w:r w:rsidR="002774DE" w:rsidRPr="00746FCA">
        <w:rPr>
          <w:rFonts w:ascii="Arial" w:hAnsi="Arial" w:cs="Arial"/>
          <w:bCs/>
          <w:sz w:val="22"/>
          <w:szCs w:val="22"/>
        </w:rPr>
        <w:t xml:space="preserve">       </w:t>
      </w:r>
      <w:r w:rsidR="000E102E" w:rsidRPr="00746FCA">
        <w:rPr>
          <w:rFonts w:ascii="Arial" w:hAnsi="Arial" w:cs="Arial"/>
          <w:sz w:val="22"/>
          <w:szCs w:val="22"/>
        </w:rPr>
        <w:t xml:space="preserve">                                                                 </w:t>
      </w:r>
      <w:r w:rsidR="002774DE" w:rsidRPr="00746FCA">
        <w:rPr>
          <w:rFonts w:ascii="Arial" w:hAnsi="Arial" w:cs="Arial"/>
          <w:sz w:val="22"/>
          <w:szCs w:val="22"/>
        </w:rPr>
        <w:t xml:space="preserve">    </w:t>
      </w:r>
    </w:p>
    <w:p w14:paraId="17896A79" w14:textId="77777777" w:rsidR="000406CC" w:rsidRDefault="000406CC" w:rsidP="002774DE">
      <w:pPr>
        <w:autoSpaceDE w:val="0"/>
        <w:jc w:val="left"/>
        <w:rPr>
          <w:rFonts w:ascii="Arial" w:hAnsi="Arial" w:cs="Arial"/>
          <w:sz w:val="22"/>
          <w:szCs w:val="22"/>
        </w:rPr>
      </w:pPr>
      <w:bookmarkStart w:id="5" w:name="_GoBack"/>
      <w:bookmarkEnd w:id="5"/>
    </w:p>
    <w:p w14:paraId="0DC66C32" w14:textId="77777777" w:rsidR="000406CC" w:rsidRPr="00746FCA" w:rsidRDefault="000406CC" w:rsidP="002774DE">
      <w:pPr>
        <w:autoSpaceDE w:val="0"/>
        <w:jc w:val="left"/>
        <w:rPr>
          <w:rFonts w:ascii="Arial" w:hAnsi="Arial" w:cs="Arial"/>
          <w:sz w:val="22"/>
          <w:szCs w:val="22"/>
        </w:rPr>
      </w:pPr>
    </w:p>
    <w:p w14:paraId="1031622E" w14:textId="77777777" w:rsidR="000E102E" w:rsidRPr="00746FCA" w:rsidRDefault="00DA2526" w:rsidP="002774DE">
      <w:pPr>
        <w:autoSpaceDE w:val="0"/>
        <w:jc w:val="left"/>
        <w:rPr>
          <w:rFonts w:ascii="Arial" w:hAnsi="Arial" w:cs="Arial"/>
          <w:sz w:val="22"/>
          <w:szCs w:val="22"/>
        </w:rPr>
      </w:pPr>
      <w:r w:rsidRPr="00746FCA">
        <w:rPr>
          <w:rFonts w:ascii="Arial" w:hAnsi="Arial" w:cs="Arial"/>
          <w:sz w:val="22"/>
          <w:szCs w:val="22"/>
        </w:rPr>
        <w:t>…………………………………….</w:t>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002774DE" w:rsidRPr="00746FCA">
        <w:rPr>
          <w:rFonts w:ascii="Arial" w:hAnsi="Arial" w:cs="Arial"/>
          <w:sz w:val="22"/>
          <w:szCs w:val="22"/>
        </w:rPr>
        <w:t>…………………………………….</w:t>
      </w:r>
    </w:p>
    <w:p w14:paraId="51903209" w14:textId="77777777" w:rsidR="000E102E" w:rsidRPr="00746FCA" w:rsidRDefault="000E102E">
      <w:pPr>
        <w:autoSpaceDE w:val="0"/>
        <w:rPr>
          <w:rFonts w:ascii="Arial" w:hAnsi="Arial" w:cs="Arial"/>
          <w:sz w:val="22"/>
          <w:szCs w:val="22"/>
        </w:rPr>
      </w:pP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00B5751C">
        <w:rPr>
          <w:rFonts w:ascii="Arial" w:hAnsi="Arial" w:cs="Arial"/>
          <w:sz w:val="22"/>
          <w:szCs w:val="22"/>
        </w:rPr>
        <w:t>MVDr. Josef Řihák</w:t>
      </w:r>
      <w:r w:rsidR="00FC12DD">
        <w:rPr>
          <w:rFonts w:ascii="Arial" w:hAnsi="Arial" w:cs="Arial"/>
          <w:sz w:val="22"/>
          <w:szCs w:val="22"/>
        </w:rPr>
        <w:t>,</w:t>
      </w:r>
    </w:p>
    <w:p w14:paraId="23DC6D5F" w14:textId="77777777" w:rsidR="000E102E" w:rsidRPr="00746FCA" w:rsidRDefault="00642381">
      <w:pPr>
        <w:autoSpaceDE w:val="0"/>
        <w:ind w:left="4254" w:firstLine="709"/>
        <w:rPr>
          <w:rFonts w:ascii="Arial" w:hAnsi="Arial" w:cs="Arial"/>
          <w:sz w:val="22"/>
          <w:szCs w:val="22"/>
        </w:rPr>
      </w:pPr>
      <w:r w:rsidRPr="00746FCA">
        <w:rPr>
          <w:rFonts w:ascii="Arial" w:hAnsi="Arial" w:cs="Arial"/>
          <w:sz w:val="22"/>
          <w:szCs w:val="22"/>
        </w:rPr>
        <w:t>radní</w:t>
      </w:r>
      <w:r w:rsidR="000E102E" w:rsidRPr="00746FCA">
        <w:rPr>
          <w:rFonts w:ascii="Arial" w:hAnsi="Arial" w:cs="Arial"/>
          <w:sz w:val="22"/>
          <w:szCs w:val="22"/>
        </w:rPr>
        <w:t xml:space="preserve"> pro oblast investic</w:t>
      </w:r>
      <w:r w:rsidRPr="00746FCA">
        <w:rPr>
          <w:rFonts w:ascii="Arial" w:hAnsi="Arial" w:cs="Arial"/>
          <w:sz w:val="22"/>
          <w:szCs w:val="22"/>
        </w:rPr>
        <w:t xml:space="preserve"> </w:t>
      </w:r>
    </w:p>
    <w:p w14:paraId="5A5C90C7" w14:textId="77777777" w:rsidR="003A7B4C" w:rsidRDefault="000E102E" w:rsidP="009F3B44">
      <w:pPr>
        <w:autoSpaceDE w:val="0"/>
        <w:ind w:left="4254" w:firstLine="709"/>
        <w:rPr>
          <w:rFonts w:ascii="Arial" w:hAnsi="Arial" w:cs="Arial"/>
          <w:sz w:val="22"/>
          <w:szCs w:val="22"/>
        </w:rPr>
      </w:pPr>
      <w:r w:rsidRPr="00746FCA">
        <w:rPr>
          <w:rFonts w:ascii="Arial" w:hAnsi="Arial" w:cs="Arial"/>
          <w:sz w:val="22"/>
          <w:szCs w:val="22"/>
        </w:rPr>
        <w:t>a veřejných zakázek</w:t>
      </w:r>
    </w:p>
    <w:p w14:paraId="2C2B1622" w14:textId="77777777" w:rsidR="00032311" w:rsidRPr="00746FCA" w:rsidRDefault="008141DC" w:rsidP="00032311">
      <w:pPr>
        <w:autoSpaceDE w:val="0"/>
        <w:rPr>
          <w:rFonts w:ascii="Arial" w:hAnsi="Arial" w:cs="Arial"/>
          <w:bCs/>
          <w:sz w:val="22"/>
          <w:szCs w:val="22"/>
        </w:rPr>
      </w:pPr>
      <w:r>
        <w:rPr>
          <w:rFonts w:ascii="Arial" w:hAnsi="Arial" w:cs="Arial"/>
          <w:bCs/>
          <w:sz w:val="22"/>
          <w:szCs w:val="22"/>
        </w:rPr>
        <w:br w:type="page"/>
      </w:r>
      <w:r w:rsidR="00032311">
        <w:rPr>
          <w:rFonts w:ascii="Arial" w:hAnsi="Arial" w:cs="Arial"/>
          <w:bCs/>
          <w:sz w:val="22"/>
          <w:szCs w:val="22"/>
        </w:rPr>
        <w:lastRenderedPageBreak/>
        <w:t>Příloha č. 1</w:t>
      </w:r>
      <w:r w:rsidR="00032311" w:rsidRPr="00746FCA">
        <w:rPr>
          <w:rFonts w:ascii="Arial" w:hAnsi="Arial" w:cs="Arial"/>
          <w:bCs/>
          <w:sz w:val="22"/>
          <w:szCs w:val="22"/>
        </w:rPr>
        <w:t xml:space="preserve"> - Směrnice ředitele Krajské správy a údržby silnic Středočeského kraje upřesňující provádění změn závazků dle zákona č. 134/2016 sb., o zadávání veřejných zakázek, v platném znění včetně příloh</w:t>
      </w:r>
    </w:p>
    <w:p w14:paraId="0BFCE927" w14:textId="77777777" w:rsidR="00032311" w:rsidRPr="00746FCA" w:rsidRDefault="00032311" w:rsidP="00032311">
      <w:pPr>
        <w:autoSpaceDE w:val="0"/>
        <w:rPr>
          <w:rFonts w:ascii="Arial" w:hAnsi="Arial"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032311" w14:paraId="1BCB157D" w14:textId="77777777" w:rsidTr="00225893">
        <w:tblPrEx>
          <w:tblCellMar>
            <w:top w:w="0" w:type="dxa"/>
            <w:bottom w:w="0" w:type="dxa"/>
          </w:tblCellMar>
        </w:tblPrEx>
        <w:trPr>
          <w:cantSplit/>
          <w:trHeight w:val="129"/>
          <w:jc w:val="center"/>
        </w:trPr>
        <w:tc>
          <w:tcPr>
            <w:tcW w:w="1856" w:type="dxa"/>
            <w:vMerge w:val="restart"/>
            <w:vAlign w:val="center"/>
          </w:tcPr>
          <w:p w14:paraId="008925A2" w14:textId="600D228A" w:rsidR="00032311" w:rsidRDefault="007D0B1C" w:rsidP="00225893">
            <w:pPr>
              <w:pStyle w:val="Zhlav"/>
              <w:spacing w:before="120"/>
              <w:jc w:val="center"/>
              <w:rPr>
                <w:noProof/>
                <w:sz w:val="20"/>
                <w:szCs w:val="20"/>
              </w:rPr>
            </w:pPr>
            <w:r>
              <w:rPr>
                <w:noProof/>
                <w:lang w:val="cs-CZ" w:eastAsia="cs-CZ"/>
              </w:rPr>
              <mc:AlternateContent>
                <mc:Choice Requires="wps">
                  <w:drawing>
                    <wp:anchor distT="0" distB="0" distL="114300" distR="114300" simplePos="0" relativeHeight="251657216" behindDoc="0" locked="0" layoutInCell="0" allowOverlap="1" wp14:editId="57CC9F6E">
                      <wp:simplePos x="0" y="0"/>
                      <wp:positionH relativeFrom="page">
                        <wp:posOffset>6840220</wp:posOffset>
                      </wp:positionH>
                      <wp:positionV relativeFrom="page">
                        <wp:posOffset>5777230</wp:posOffset>
                      </wp:positionV>
                      <wp:extent cx="646430" cy="329565"/>
                      <wp:effectExtent l="0" t="0" r="0" b="0"/>
                      <wp:wrapNone/>
                      <wp:docPr id="545"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F8B4075" w14:textId="77777777" w:rsidR="00032311" w:rsidRDefault="00032311" w:rsidP="00032311">
                                  <w:pPr>
                                    <w:pBdr>
                                      <w:bottom w:val="single" w:sz="4" w:space="1" w:color="auto"/>
                                    </w:pBdr>
                                  </w:pPr>
                                  <w:r>
                                    <w:fldChar w:fldCharType="begin"/>
                                  </w:r>
                                  <w:r>
                                    <w:instrText>PAGE   \* MERGEFORMAT</w:instrText>
                                  </w:r>
                                  <w:r>
                                    <w:fldChar w:fldCharType="separate"/>
                                  </w:r>
                                  <w:r w:rsidR="00EB7119">
                                    <w:rPr>
                                      <w:noProof/>
                                    </w:rPr>
                                    <w:t>33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élník 4" o:spid="_x0000_s1026" style="position:absolute;left:0;text-align:left;margin-left:538.6pt;margin-top:454.9pt;width:50.9pt;height:25.95pt;z-index:251657216;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" o:allowincell="f" stroked="f">
                      <v:textbox>
                        <w:txbxContent>
                          <w:p w14:paraId="0F8B4075" w14:textId="77777777" w:rsidR="00032311" w:rsidRDefault="00032311" w:rsidP="00032311">
                            <w:pPr>
                              <w:pBdr>
                                <w:bottom w:val="single" w:sz="4" w:space="1" w:color="auto"/>
                              </w:pBdr>
                            </w:pPr>
                            <w:r>
                              <w:fldChar w:fldCharType="begin"/>
                            </w:r>
                            <w:r>
                              <w:instrText>PAGE   \* MERGEFORMAT</w:instrText>
                            </w:r>
                            <w:r>
                              <w:fldChar w:fldCharType="separate"/>
                            </w:r>
                            <w:r w:rsidR="00EB7119">
                              <w:rPr>
                                <w:noProof/>
                              </w:rPr>
                              <w:t>33</w:t>
                            </w:r>
                            <w:r>
                              <w:fldChar w:fldCharType="end"/>
                            </w:r>
                          </w:p>
                        </w:txbxContent>
                      </v:textbox>
                      <w10:wrap anchorx="page" anchory="page"/>
                    </v:rect>
                  </w:pict>
                </mc:Fallback>
              </mc:AlternateContent>
            </w:r>
            <w:r w:rsidRPr="005570CB">
              <w:rPr>
                <w:noProof/>
                <w:sz w:val="20"/>
                <w:szCs w:val="20"/>
                <w:lang w:val="cs-CZ" w:eastAsia="cs-CZ"/>
              </w:rPr>
              <w:drawing>
                <wp:inline distT="0" distB="0" distL="0" distR="0" wp14:anchorId="4B95AEA0" wp14:editId="0B93C70D">
                  <wp:extent cx="999490" cy="25019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9490" cy="250190"/>
                          </a:xfrm>
                          <a:prstGeom prst="rect">
                            <a:avLst/>
                          </a:prstGeom>
                          <a:noFill/>
                          <a:ln>
                            <a:noFill/>
                          </a:ln>
                        </pic:spPr>
                      </pic:pic>
                    </a:graphicData>
                  </a:graphic>
                </wp:inline>
              </w:drawing>
            </w:r>
          </w:p>
          <w:p w14:paraId="28756EA0" w14:textId="77777777" w:rsidR="00032311" w:rsidRPr="004F1040" w:rsidRDefault="00032311" w:rsidP="00225893">
            <w:pPr>
              <w:pStyle w:val="Zhlav"/>
              <w:spacing w:before="120" w:line="240" w:lineRule="atLeast"/>
              <w:jc w:val="center"/>
              <w:rPr>
                <w:rFonts w:ascii="Calibri" w:hAnsi="Calibri" w:cs="Calibri"/>
                <w:sz w:val="20"/>
                <w:szCs w:val="20"/>
              </w:rPr>
            </w:pPr>
            <w:r w:rsidRPr="004F1040">
              <w:rPr>
                <w:rFonts w:ascii="Calibri" w:hAnsi="Calibri" w:cs="Calibri"/>
                <w:sz w:val="20"/>
                <w:szCs w:val="20"/>
              </w:rPr>
              <w:t xml:space="preserve">Krajská správa a </w:t>
            </w:r>
          </w:p>
          <w:p w14:paraId="3C21C180" w14:textId="77777777" w:rsidR="00032311" w:rsidRPr="00BA5BE0" w:rsidRDefault="00032311" w:rsidP="00225893">
            <w:pPr>
              <w:pStyle w:val="Zhlav"/>
              <w:spacing w:after="120" w:line="240" w:lineRule="atLeast"/>
              <w:jc w:val="center"/>
              <w:rPr>
                <w:rFonts w:ascii="Calibri" w:hAnsi="Calibri" w:cs="Calibri"/>
                <w:sz w:val="20"/>
                <w:szCs w:val="20"/>
              </w:rPr>
            </w:pPr>
            <w:r w:rsidRPr="004F1040">
              <w:rPr>
                <w:rFonts w:ascii="Calibri" w:hAnsi="Calibri" w:cs="Calibri"/>
                <w:sz w:val="20"/>
                <w:szCs w:val="20"/>
              </w:rPr>
              <w:t>údržba silnic Středočeského kraje, příspěvková organizace</w:t>
            </w:r>
            <w:r>
              <w:rPr>
                <w:rFonts w:ascii="Calibri" w:hAnsi="Calibri" w:cs="Calibri"/>
                <w:sz w:val="20"/>
                <w:szCs w:val="20"/>
              </w:rPr>
              <w:t xml:space="preserve"> </w:t>
            </w:r>
          </w:p>
        </w:tc>
        <w:tc>
          <w:tcPr>
            <w:tcW w:w="5483" w:type="dxa"/>
          </w:tcPr>
          <w:p w14:paraId="76091484" w14:textId="77777777" w:rsidR="00032311" w:rsidRPr="00733DEB" w:rsidRDefault="00032311" w:rsidP="00225893">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14:paraId="5564F959" w14:textId="3BE75016" w:rsidR="00032311" w:rsidRPr="004F1040" w:rsidRDefault="00032311" w:rsidP="00225893">
            <w:pPr>
              <w:pStyle w:val="Zhlav"/>
              <w:spacing w:before="60"/>
              <w:jc w:val="center"/>
              <w:rPr>
                <w:rFonts w:ascii="Calibri" w:hAnsi="Calibri" w:cs="Calibri"/>
                <w:sz w:val="18"/>
              </w:rPr>
            </w:pPr>
            <w:r>
              <w:rPr>
                <w:noProof/>
                <w:sz w:val="20"/>
                <w:szCs w:val="20"/>
              </w:rPr>
              <w:t xml:space="preserve">  </w:t>
            </w:r>
            <w:r>
              <w:rPr>
                <w:rFonts w:ascii="Calibri" w:hAnsi="Calibri" w:cs="Calibri"/>
                <w:sz w:val="18"/>
              </w:rPr>
              <w:t>Stran</w:t>
            </w:r>
            <w:r>
              <w:rPr>
                <w:rFonts w:ascii="Calibri" w:hAnsi="Calibri" w:cs="Calibri"/>
                <w:sz w:val="18"/>
                <w:lang w:val="cs-CZ"/>
              </w:rPr>
              <w:t xml:space="preserve"> </w:t>
            </w:r>
            <w:r w:rsidRPr="004F1040">
              <w:rPr>
                <w:rFonts w:ascii="Calibri" w:hAnsi="Calibri" w:cs="Calibri"/>
                <w:sz w:val="18"/>
              </w:rPr>
              <w:t xml:space="preserve">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del w:id="6" w:author="Eva Rafajová" w:date="2018-03-26T16:07:00Z">
              <w:r w:rsidR="002964DD">
                <w:rPr>
                  <w:rFonts w:ascii="Calibri" w:hAnsi="Calibri" w:cs="Calibri"/>
                  <w:noProof/>
                  <w:sz w:val="18"/>
                </w:rPr>
                <w:delText>63</w:delText>
              </w:r>
            </w:del>
            <w:ins w:id="7" w:author="Eva Rafajová" w:date="2018-03-26T16:07:00Z">
              <w:r w:rsidR="00EB7119">
                <w:rPr>
                  <w:rFonts w:ascii="Calibri" w:hAnsi="Calibri" w:cs="Calibri"/>
                  <w:noProof/>
                  <w:sz w:val="18"/>
                </w:rPr>
                <w:t>62</w:t>
              </w:r>
            </w:ins>
            <w:r w:rsidRPr="004F1040">
              <w:rPr>
                <w:rFonts w:ascii="Calibri" w:hAnsi="Calibri" w:cs="Calibri"/>
                <w:sz w:val="18"/>
              </w:rPr>
              <w:fldChar w:fldCharType="end"/>
            </w:r>
          </w:p>
          <w:p w14:paraId="1DBEACAB" w14:textId="77777777" w:rsidR="00032311" w:rsidRPr="004F1040" w:rsidRDefault="00032311" w:rsidP="00225893">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14:paraId="36F2CDB9" w14:textId="77777777" w:rsidR="00032311" w:rsidRDefault="00032311" w:rsidP="00225893">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032311" w14:paraId="6D9BF8FC" w14:textId="77777777" w:rsidTr="00225893">
        <w:tblPrEx>
          <w:tblCellMar>
            <w:top w:w="0" w:type="dxa"/>
            <w:bottom w:w="0" w:type="dxa"/>
          </w:tblCellMar>
        </w:tblPrEx>
        <w:trPr>
          <w:cantSplit/>
          <w:trHeight w:val="129"/>
          <w:jc w:val="center"/>
        </w:trPr>
        <w:tc>
          <w:tcPr>
            <w:tcW w:w="1856" w:type="dxa"/>
            <w:vMerge/>
          </w:tcPr>
          <w:p w14:paraId="590429BC" w14:textId="77777777" w:rsidR="00032311" w:rsidRDefault="00032311" w:rsidP="00225893">
            <w:pPr>
              <w:pStyle w:val="Zhlav"/>
              <w:rPr>
                <w:noProof/>
              </w:rPr>
            </w:pPr>
          </w:p>
        </w:tc>
        <w:tc>
          <w:tcPr>
            <w:tcW w:w="5483" w:type="dxa"/>
            <w:vAlign w:val="center"/>
          </w:tcPr>
          <w:p w14:paraId="0FC1FC86" w14:textId="77777777" w:rsidR="00032311" w:rsidRPr="005E7515" w:rsidRDefault="00032311" w:rsidP="00225893">
            <w:pPr>
              <w:pStyle w:val="Zhlav"/>
              <w:spacing w:before="60"/>
              <w:jc w:val="center"/>
              <w:rPr>
                <w:b/>
                <w:noProof/>
              </w:rPr>
            </w:pPr>
            <w:r>
              <w:rPr>
                <w:b/>
                <w:noProof/>
              </w:rPr>
              <w:t>R-Sm-36</w:t>
            </w:r>
          </w:p>
        </w:tc>
        <w:tc>
          <w:tcPr>
            <w:tcW w:w="1842" w:type="dxa"/>
            <w:vMerge/>
          </w:tcPr>
          <w:p w14:paraId="20015163" w14:textId="77777777" w:rsidR="00032311" w:rsidRDefault="00032311" w:rsidP="00225893">
            <w:pPr>
              <w:pStyle w:val="Zhlav"/>
              <w:rPr>
                <w:noProof/>
              </w:rPr>
            </w:pPr>
          </w:p>
        </w:tc>
      </w:tr>
    </w:tbl>
    <w:p w14:paraId="13ABDA54" w14:textId="77777777" w:rsidR="00032311" w:rsidRPr="00746FCA" w:rsidRDefault="00032311" w:rsidP="00032311">
      <w:pPr>
        <w:autoSpaceDE w:val="0"/>
        <w:rPr>
          <w:rFonts w:ascii="Arial" w:hAnsi="Arial" w:cs="Arial"/>
          <w:bCs/>
          <w:sz w:val="22"/>
          <w:szCs w:val="22"/>
        </w:rPr>
      </w:pPr>
    </w:p>
    <w:p w14:paraId="42E388E1" w14:textId="77777777" w:rsidR="00032311" w:rsidRPr="00F8627D" w:rsidRDefault="00032311" w:rsidP="00032311">
      <w:pPr>
        <w:pStyle w:val="Titulek"/>
        <w:pBdr>
          <w:top w:val="single" w:sz="4" w:space="1" w:color="auto"/>
          <w:left w:val="single" w:sz="4" w:space="0" w:color="auto"/>
          <w:bottom w:val="single" w:sz="4" w:space="1" w:color="auto"/>
          <w:right w:val="single" w:sz="4" w:space="1" w:color="auto"/>
        </w:pBdr>
        <w:spacing w:after="0"/>
        <w:rPr>
          <w:szCs w:val="22"/>
        </w:rPr>
      </w:pPr>
      <w:r w:rsidRPr="00F8627D">
        <w:rPr>
          <w:b w:val="0"/>
          <w:szCs w:val="22"/>
        </w:rPr>
        <w:t xml:space="preserve"> </w:t>
      </w:r>
      <w:r w:rsidRPr="00F8627D">
        <w:rPr>
          <w:szCs w:val="22"/>
        </w:rPr>
        <w:t>Stručný obsah</w:t>
      </w:r>
    </w:p>
    <w:p w14:paraId="2E06FAB4" w14:textId="77777777" w:rsidR="00032311" w:rsidRPr="00F8627D" w:rsidRDefault="00032311" w:rsidP="00032311">
      <w:pPr>
        <w:pStyle w:val="Zhlav"/>
        <w:pBdr>
          <w:top w:val="single" w:sz="4" w:space="1" w:color="auto"/>
          <w:left w:val="single" w:sz="4" w:space="0" w:color="auto"/>
          <w:bottom w:val="single" w:sz="4" w:space="1" w:color="auto"/>
          <w:right w:val="single" w:sz="4" w:space="1" w:color="auto"/>
        </w:pBdr>
        <w:jc w:val="left"/>
        <w:rPr>
          <w:sz w:val="22"/>
          <w:szCs w:val="22"/>
        </w:rPr>
      </w:pPr>
      <w:r w:rsidRPr="00F8627D">
        <w:rPr>
          <w:sz w:val="22"/>
          <w:szCs w:val="22"/>
        </w:rPr>
        <w:t>Směrnice určuje závazné postupy při provádění změn závazků dle zákona č 134/2016 Sb. o zadávání veřejných zakázek  v organizaci Krajské správy a údržby silnic Středočeského</w:t>
      </w:r>
      <w:r>
        <w:rPr>
          <w:sz w:val="22"/>
          <w:szCs w:val="22"/>
        </w:rPr>
        <w:t xml:space="preserve"> kraje, příspěvková organizace.</w:t>
      </w:r>
    </w:p>
    <w:p w14:paraId="5CCC927F" w14:textId="77777777" w:rsidR="00032311" w:rsidRPr="00746FCA" w:rsidRDefault="00032311" w:rsidP="00032311">
      <w:pPr>
        <w:pStyle w:val="Zhlav"/>
        <w:spacing w:before="360" w:after="360"/>
        <w:jc w:val="center"/>
        <w:rPr>
          <w:sz w:val="16"/>
        </w:rPr>
      </w:pPr>
      <w:r w:rsidRPr="00746FCA">
        <w:rPr>
          <w:sz w:val="16"/>
        </w:rPr>
        <w:t>Tento dokument včetně všech svých příloh je výhradním duševním vlastnictvím organizace Krajské správy a údržby silnic Středočeského kraje, příspěvková organizace.</w:t>
      </w:r>
      <w:r w:rsidRPr="00746FCA">
        <w:rPr>
          <w:sz w:val="16"/>
          <w:lang w:val="cs-CZ"/>
        </w:rPr>
        <w:t xml:space="preserve"> </w:t>
      </w:r>
      <w:r w:rsidRPr="00746FCA">
        <w:rPr>
          <w:sz w:val="16"/>
        </w:rPr>
        <w:t>Pořizování kopií tohoto dokumentu nebo jeho částí, popřípadě jeho předávání jiným osobám, bez písemného souhlasu vedení organizace není povoleno.</w:t>
      </w:r>
    </w:p>
    <w:tbl>
      <w:tblPr>
        <w:tblW w:w="9211" w:type="dxa"/>
        <w:tblLayout w:type="fixed"/>
        <w:tblCellMar>
          <w:left w:w="70" w:type="dxa"/>
          <w:right w:w="70" w:type="dxa"/>
        </w:tblCellMar>
        <w:tblLook w:val="0000" w:firstRow="0" w:lastRow="0" w:firstColumn="0" w:lastColumn="0" w:noHBand="0" w:noVBand="0"/>
      </w:tblPr>
      <w:tblGrid>
        <w:gridCol w:w="2301"/>
        <w:gridCol w:w="468"/>
        <w:gridCol w:w="1835"/>
        <w:gridCol w:w="193"/>
        <w:gridCol w:w="2112"/>
        <w:gridCol w:w="2302"/>
      </w:tblGrid>
      <w:tr w:rsidR="00032311" w:rsidRPr="00746FCA" w14:paraId="2564EA04" w14:textId="77777777" w:rsidTr="00225893">
        <w:tblPrEx>
          <w:tblCellMar>
            <w:top w:w="0" w:type="dxa"/>
            <w:bottom w:w="0" w:type="dxa"/>
          </w:tblCellMar>
        </w:tblPrEx>
        <w:tc>
          <w:tcPr>
            <w:tcW w:w="2301" w:type="dxa"/>
          </w:tcPr>
          <w:p w14:paraId="2F1CFA70" w14:textId="77777777" w:rsidR="00032311" w:rsidRPr="00746FCA" w:rsidRDefault="00032311" w:rsidP="00225893">
            <w:pPr>
              <w:pStyle w:val="Zhlav"/>
              <w:jc w:val="center"/>
              <w:rPr>
                <w:smallCaps/>
                <w:sz w:val="16"/>
                <w:u w:val="single"/>
              </w:rPr>
            </w:pPr>
            <w:r w:rsidRPr="00746FCA">
              <w:rPr>
                <w:smallCaps/>
                <w:sz w:val="16"/>
                <w:u w:val="single"/>
              </w:rPr>
              <w:t>Zpracovatel</w:t>
            </w:r>
          </w:p>
        </w:tc>
        <w:tc>
          <w:tcPr>
            <w:tcW w:w="2303" w:type="dxa"/>
            <w:gridSpan w:val="2"/>
          </w:tcPr>
          <w:p w14:paraId="05C06E89" w14:textId="77777777" w:rsidR="00032311" w:rsidRPr="00746FCA" w:rsidRDefault="00032311" w:rsidP="00225893">
            <w:pPr>
              <w:pStyle w:val="Zhlav"/>
              <w:jc w:val="center"/>
              <w:rPr>
                <w:smallCaps/>
                <w:sz w:val="16"/>
                <w:u w:val="single"/>
              </w:rPr>
            </w:pPr>
            <w:r w:rsidRPr="00746FCA">
              <w:rPr>
                <w:smallCaps/>
                <w:sz w:val="16"/>
                <w:u w:val="single"/>
              </w:rPr>
              <w:t>Garant</w:t>
            </w:r>
          </w:p>
        </w:tc>
        <w:tc>
          <w:tcPr>
            <w:tcW w:w="2305" w:type="dxa"/>
            <w:gridSpan w:val="2"/>
          </w:tcPr>
          <w:p w14:paraId="425D3B10" w14:textId="77777777" w:rsidR="00032311" w:rsidRPr="00746FCA" w:rsidRDefault="00032311" w:rsidP="00225893">
            <w:pPr>
              <w:pStyle w:val="Zhlav"/>
              <w:jc w:val="center"/>
              <w:rPr>
                <w:smallCaps/>
                <w:sz w:val="16"/>
                <w:u w:val="single"/>
              </w:rPr>
            </w:pPr>
            <w:r w:rsidRPr="00746FCA">
              <w:rPr>
                <w:smallCaps/>
                <w:sz w:val="16"/>
                <w:u w:val="single"/>
              </w:rPr>
              <w:t>správce dokumentace</w:t>
            </w:r>
          </w:p>
        </w:tc>
        <w:tc>
          <w:tcPr>
            <w:tcW w:w="2302" w:type="dxa"/>
          </w:tcPr>
          <w:p w14:paraId="0DAF9E9F" w14:textId="77777777" w:rsidR="00032311" w:rsidRPr="00746FCA" w:rsidRDefault="00032311" w:rsidP="00225893">
            <w:pPr>
              <w:pStyle w:val="Zhlav"/>
              <w:jc w:val="center"/>
              <w:rPr>
                <w:smallCaps/>
                <w:sz w:val="16"/>
                <w:u w:val="single"/>
              </w:rPr>
            </w:pPr>
            <w:r w:rsidRPr="00746FCA">
              <w:rPr>
                <w:smallCaps/>
                <w:sz w:val="16"/>
                <w:u w:val="single"/>
              </w:rPr>
              <w:t>Právní kancelář</w:t>
            </w:r>
          </w:p>
        </w:tc>
      </w:tr>
      <w:tr w:rsidR="00032311" w:rsidRPr="00746FCA" w14:paraId="2D4D2580" w14:textId="77777777" w:rsidTr="00225893">
        <w:tblPrEx>
          <w:tblCellMar>
            <w:top w:w="0" w:type="dxa"/>
            <w:bottom w:w="0" w:type="dxa"/>
          </w:tblCellMar>
        </w:tblPrEx>
        <w:tc>
          <w:tcPr>
            <w:tcW w:w="2301" w:type="dxa"/>
          </w:tcPr>
          <w:p w14:paraId="2B727465" w14:textId="77777777" w:rsidR="00032311" w:rsidRPr="00746FCA" w:rsidRDefault="00032311" w:rsidP="00225893">
            <w:pPr>
              <w:pStyle w:val="Zhlav"/>
              <w:spacing w:before="40"/>
              <w:jc w:val="center"/>
              <w:rPr>
                <w:sz w:val="20"/>
              </w:rPr>
            </w:pPr>
            <w:r w:rsidRPr="00746FCA">
              <w:rPr>
                <w:sz w:val="20"/>
              </w:rPr>
              <w:t>Ing. Lukáš Svoboda</w:t>
            </w:r>
          </w:p>
        </w:tc>
        <w:tc>
          <w:tcPr>
            <w:tcW w:w="2303" w:type="dxa"/>
            <w:gridSpan w:val="2"/>
          </w:tcPr>
          <w:p w14:paraId="60E81178" w14:textId="77777777" w:rsidR="00032311" w:rsidRPr="00746FCA" w:rsidRDefault="00032311" w:rsidP="00225893">
            <w:pPr>
              <w:pStyle w:val="Zhlav"/>
              <w:spacing w:before="40"/>
              <w:jc w:val="center"/>
              <w:rPr>
                <w:sz w:val="20"/>
              </w:rPr>
            </w:pPr>
          </w:p>
        </w:tc>
        <w:tc>
          <w:tcPr>
            <w:tcW w:w="2305" w:type="dxa"/>
            <w:gridSpan w:val="2"/>
          </w:tcPr>
          <w:p w14:paraId="41F30D13" w14:textId="77777777" w:rsidR="00032311" w:rsidRPr="00746FCA" w:rsidRDefault="00032311" w:rsidP="00225893">
            <w:pPr>
              <w:pStyle w:val="Zhlav"/>
              <w:spacing w:before="40"/>
              <w:jc w:val="center"/>
              <w:rPr>
                <w:sz w:val="20"/>
              </w:rPr>
            </w:pPr>
            <w:r w:rsidRPr="00746FCA">
              <w:rPr>
                <w:sz w:val="20"/>
              </w:rPr>
              <w:t>Ing. Miloslav Štrobach</w:t>
            </w:r>
          </w:p>
        </w:tc>
        <w:tc>
          <w:tcPr>
            <w:tcW w:w="2302" w:type="dxa"/>
          </w:tcPr>
          <w:p w14:paraId="24495BA2" w14:textId="77777777" w:rsidR="00032311" w:rsidRPr="00746FCA" w:rsidRDefault="00032311" w:rsidP="00225893">
            <w:pPr>
              <w:pStyle w:val="Zhlav"/>
              <w:spacing w:before="40"/>
              <w:jc w:val="center"/>
              <w:rPr>
                <w:sz w:val="20"/>
              </w:rPr>
            </w:pPr>
          </w:p>
        </w:tc>
      </w:tr>
      <w:tr w:rsidR="00032311" w:rsidRPr="00746FCA" w14:paraId="61D18C97" w14:textId="77777777" w:rsidTr="00225893">
        <w:tblPrEx>
          <w:tblCellMar>
            <w:top w:w="0" w:type="dxa"/>
            <w:bottom w:w="0" w:type="dxa"/>
          </w:tblCellMar>
        </w:tblPrEx>
        <w:tc>
          <w:tcPr>
            <w:tcW w:w="2301" w:type="dxa"/>
          </w:tcPr>
          <w:p w14:paraId="03A47C91" w14:textId="77777777" w:rsidR="00032311" w:rsidRPr="00746FCA" w:rsidRDefault="00032311" w:rsidP="00225893">
            <w:pPr>
              <w:pStyle w:val="Zhlav"/>
              <w:spacing w:before="80"/>
              <w:jc w:val="center"/>
              <w:rPr>
                <w:i/>
                <w:sz w:val="12"/>
              </w:rPr>
            </w:pPr>
            <w:r w:rsidRPr="00746FCA">
              <w:rPr>
                <w:i/>
                <w:sz w:val="12"/>
              </w:rPr>
              <w:t>Podpis</w:t>
            </w:r>
          </w:p>
        </w:tc>
        <w:tc>
          <w:tcPr>
            <w:tcW w:w="2303" w:type="dxa"/>
            <w:gridSpan w:val="2"/>
          </w:tcPr>
          <w:p w14:paraId="584B6AB7" w14:textId="77777777" w:rsidR="00032311" w:rsidRPr="00746FCA" w:rsidRDefault="00032311" w:rsidP="00225893">
            <w:pPr>
              <w:pStyle w:val="Zhlav"/>
              <w:spacing w:before="80"/>
              <w:jc w:val="center"/>
              <w:rPr>
                <w:i/>
                <w:sz w:val="12"/>
              </w:rPr>
            </w:pPr>
            <w:r w:rsidRPr="00746FCA">
              <w:rPr>
                <w:i/>
                <w:sz w:val="12"/>
              </w:rPr>
              <w:t>Podpis</w:t>
            </w:r>
          </w:p>
        </w:tc>
        <w:tc>
          <w:tcPr>
            <w:tcW w:w="2305" w:type="dxa"/>
            <w:gridSpan w:val="2"/>
          </w:tcPr>
          <w:p w14:paraId="6049D67B" w14:textId="77777777" w:rsidR="00032311" w:rsidRPr="00746FCA" w:rsidRDefault="00032311" w:rsidP="00225893">
            <w:pPr>
              <w:pStyle w:val="Zhlav"/>
              <w:spacing w:before="80"/>
              <w:jc w:val="center"/>
              <w:rPr>
                <w:i/>
                <w:sz w:val="12"/>
              </w:rPr>
            </w:pPr>
            <w:r w:rsidRPr="00746FCA">
              <w:rPr>
                <w:i/>
                <w:sz w:val="12"/>
              </w:rPr>
              <w:t>podpis</w:t>
            </w:r>
          </w:p>
        </w:tc>
        <w:tc>
          <w:tcPr>
            <w:tcW w:w="2302" w:type="dxa"/>
          </w:tcPr>
          <w:p w14:paraId="0BB60B06" w14:textId="77777777" w:rsidR="00032311" w:rsidRPr="00746FCA" w:rsidRDefault="00032311" w:rsidP="00225893">
            <w:pPr>
              <w:pStyle w:val="Zhlav"/>
              <w:spacing w:before="80"/>
              <w:jc w:val="center"/>
              <w:rPr>
                <w:i/>
                <w:sz w:val="12"/>
              </w:rPr>
            </w:pPr>
            <w:r w:rsidRPr="00746FCA">
              <w:rPr>
                <w:i/>
                <w:sz w:val="12"/>
              </w:rPr>
              <w:t>Podpis</w:t>
            </w:r>
          </w:p>
        </w:tc>
      </w:tr>
      <w:tr w:rsidR="00032311" w:rsidRPr="00746FCA" w14:paraId="1E02063D" w14:textId="77777777" w:rsidTr="00225893">
        <w:tblPrEx>
          <w:tblCellMar>
            <w:top w:w="0" w:type="dxa"/>
            <w:bottom w:w="0" w:type="dxa"/>
          </w:tblCellMar>
        </w:tblPrEx>
        <w:trPr>
          <w:gridBefore w:val="2"/>
          <w:gridAfter w:val="1"/>
          <w:wBefore w:w="2769" w:type="dxa"/>
          <w:wAfter w:w="2302" w:type="dxa"/>
          <w:cantSplit/>
          <w:trHeight w:val="278"/>
        </w:trPr>
        <w:tc>
          <w:tcPr>
            <w:tcW w:w="4140" w:type="dxa"/>
            <w:gridSpan w:val="3"/>
          </w:tcPr>
          <w:p w14:paraId="3F0B6B86" w14:textId="77777777" w:rsidR="00032311" w:rsidRPr="00746FCA" w:rsidRDefault="00032311" w:rsidP="00225893">
            <w:pPr>
              <w:pStyle w:val="Zhlav"/>
              <w:jc w:val="center"/>
              <w:rPr>
                <w:smallCaps/>
                <w:sz w:val="16"/>
                <w:u w:val="single"/>
              </w:rPr>
            </w:pPr>
          </w:p>
          <w:p w14:paraId="3428D862" w14:textId="77777777" w:rsidR="00032311" w:rsidRPr="00746FCA" w:rsidRDefault="00032311" w:rsidP="00225893">
            <w:pPr>
              <w:pStyle w:val="Zhlav"/>
              <w:jc w:val="center"/>
              <w:rPr>
                <w:smallCaps/>
              </w:rPr>
            </w:pPr>
            <w:r w:rsidRPr="00746FCA">
              <w:rPr>
                <w:smallCaps/>
                <w:sz w:val="16"/>
                <w:u w:val="single"/>
              </w:rPr>
              <w:t>Schválil a vydal</w:t>
            </w:r>
          </w:p>
        </w:tc>
      </w:tr>
      <w:tr w:rsidR="00032311" w:rsidRPr="00746FCA" w14:paraId="4C8E97C9" w14:textId="77777777" w:rsidTr="00225893">
        <w:tblPrEx>
          <w:tblCellMar>
            <w:top w:w="0" w:type="dxa"/>
            <w:bottom w:w="0" w:type="dxa"/>
          </w:tblCellMar>
        </w:tblPrEx>
        <w:trPr>
          <w:gridBefore w:val="2"/>
          <w:gridAfter w:val="1"/>
          <w:wBefore w:w="2769" w:type="dxa"/>
          <w:wAfter w:w="2302" w:type="dxa"/>
          <w:cantSplit/>
          <w:trHeight w:val="277"/>
        </w:trPr>
        <w:tc>
          <w:tcPr>
            <w:tcW w:w="4140" w:type="dxa"/>
            <w:gridSpan w:val="3"/>
          </w:tcPr>
          <w:p w14:paraId="4EB61572" w14:textId="77777777" w:rsidR="00032311" w:rsidRPr="00746FCA" w:rsidRDefault="00032311" w:rsidP="00225893">
            <w:pPr>
              <w:pStyle w:val="Zhlav"/>
              <w:spacing w:before="40"/>
              <w:jc w:val="center"/>
              <w:rPr>
                <w:sz w:val="20"/>
              </w:rPr>
            </w:pPr>
            <w:r w:rsidRPr="00746FCA">
              <w:rPr>
                <w:sz w:val="20"/>
              </w:rPr>
              <w:t>Bc. Zdeněk Dvořák, ředitel</w:t>
            </w:r>
          </w:p>
          <w:p w14:paraId="3A619499" w14:textId="77777777" w:rsidR="00032311" w:rsidRPr="00746FCA" w:rsidRDefault="00032311" w:rsidP="00225893">
            <w:pPr>
              <w:pStyle w:val="Zhlav"/>
              <w:spacing w:before="40"/>
              <w:jc w:val="center"/>
              <w:rPr>
                <w:sz w:val="20"/>
              </w:rPr>
            </w:pPr>
            <w:r w:rsidRPr="00746FCA">
              <w:rPr>
                <w:sz w:val="20"/>
              </w:rPr>
              <w:t>Krajské správy a údržby silnic Středočeského kraje, příspěvková organizace</w:t>
            </w:r>
          </w:p>
        </w:tc>
      </w:tr>
      <w:tr w:rsidR="00032311" w:rsidRPr="00746FCA" w14:paraId="4C16062A" w14:textId="77777777" w:rsidTr="00225893">
        <w:tblPrEx>
          <w:tblCellMar>
            <w:top w:w="0" w:type="dxa"/>
            <w:bottom w:w="0" w:type="dxa"/>
          </w:tblCellMar>
        </w:tblPrEx>
        <w:trPr>
          <w:gridBefore w:val="2"/>
          <w:gridAfter w:val="1"/>
          <w:wBefore w:w="2769" w:type="dxa"/>
          <w:wAfter w:w="2302" w:type="dxa"/>
          <w:trHeight w:val="277"/>
        </w:trPr>
        <w:tc>
          <w:tcPr>
            <w:tcW w:w="2028" w:type="dxa"/>
            <w:gridSpan w:val="2"/>
          </w:tcPr>
          <w:p w14:paraId="1561CA92" w14:textId="77777777" w:rsidR="00032311" w:rsidRPr="00746FCA" w:rsidRDefault="00032311" w:rsidP="00225893">
            <w:pPr>
              <w:pStyle w:val="Zhlav"/>
              <w:spacing w:before="80"/>
              <w:jc w:val="center"/>
              <w:rPr>
                <w:i/>
                <w:sz w:val="12"/>
              </w:rPr>
            </w:pPr>
            <w:r w:rsidRPr="00746FCA">
              <w:rPr>
                <w:i/>
                <w:sz w:val="12"/>
              </w:rPr>
              <w:t>Datum</w:t>
            </w:r>
          </w:p>
        </w:tc>
        <w:tc>
          <w:tcPr>
            <w:tcW w:w="2112" w:type="dxa"/>
          </w:tcPr>
          <w:p w14:paraId="63A500A1" w14:textId="77777777" w:rsidR="00032311" w:rsidRPr="00746FCA" w:rsidRDefault="00032311" w:rsidP="00225893">
            <w:pPr>
              <w:pStyle w:val="Zhlav"/>
              <w:spacing w:before="80"/>
              <w:jc w:val="center"/>
              <w:rPr>
                <w:i/>
                <w:sz w:val="12"/>
              </w:rPr>
            </w:pPr>
            <w:r w:rsidRPr="00746FCA">
              <w:rPr>
                <w:i/>
                <w:sz w:val="12"/>
              </w:rPr>
              <w:t>Podpis</w:t>
            </w:r>
          </w:p>
        </w:tc>
      </w:tr>
      <w:tr w:rsidR="00032311" w:rsidRPr="00746FCA" w14:paraId="4A823F47" w14:textId="77777777" w:rsidTr="00225893">
        <w:tblPrEx>
          <w:tblCellMar>
            <w:top w:w="0" w:type="dxa"/>
            <w:bottom w:w="0" w:type="dxa"/>
          </w:tblCellMar>
        </w:tblPrEx>
        <w:trPr>
          <w:gridBefore w:val="2"/>
          <w:gridAfter w:val="1"/>
          <w:wBefore w:w="2769" w:type="dxa"/>
          <w:wAfter w:w="2302" w:type="dxa"/>
          <w:trHeight w:val="277"/>
        </w:trPr>
        <w:tc>
          <w:tcPr>
            <w:tcW w:w="2028" w:type="dxa"/>
            <w:gridSpan w:val="2"/>
          </w:tcPr>
          <w:p w14:paraId="03F765C2" w14:textId="77777777" w:rsidR="00032311" w:rsidRPr="00746FCA" w:rsidRDefault="00032311" w:rsidP="00225893">
            <w:pPr>
              <w:spacing w:before="300"/>
              <w:ind w:left="360"/>
              <w:jc w:val="center"/>
              <w:rPr>
                <w:sz w:val="20"/>
              </w:rPr>
            </w:pPr>
            <w:r w:rsidRPr="00AB13F5">
              <w:rPr>
                <w:sz w:val="20"/>
              </w:rPr>
              <w:t>29.05.2017</w:t>
            </w:r>
          </w:p>
        </w:tc>
        <w:tc>
          <w:tcPr>
            <w:tcW w:w="2112" w:type="dxa"/>
          </w:tcPr>
          <w:p w14:paraId="4507778D" w14:textId="77777777" w:rsidR="00032311" w:rsidRPr="00746FCA" w:rsidRDefault="00032311" w:rsidP="00225893">
            <w:pPr>
              <w:spacing w:before="400"/>
            </w:pPr>
          </w:p>
        </w:tc>
      </w:tr>
    </w:tbl>
    <w:p w14:paraId="01C26595" w14:textId="77777777" w:rsidR="00032311" w:rsidRPr="00F8627D" w:rsidRDefault="00032311" w:rsidP="00032311">
      <w:pPr>
        <w:pStyle w:val="Zhlav"/>
        <w:pBdr>
          <w:top w:val="single" w:sz="4" w:space="1" w:color="auto"/>
        </w:pBdr>
      </w:pPr>
      <w:r w:rsidRPr="00746FCA">
        <w:rPr>
          <w:sz w:val="20"/>
        </w:rPr>
        <w:t>Platnost od:</w:t>
      </w:r>
      <w:r w:rsidRPr="00746FCA">
        <w:rPr>
          <w:sz w:val="20"/>
        </w:rPr>
        <w:fldChar w:fldCharType="begin"/>
      </w:r>
      <w:r w:rsidRPr="00746FCA">
        <w:rPr>
          <w:sz w:val="20"/>
        </w:rPr>
        <w:instrText xml:space="preserve"> DOCPROPERTY "Účinnost do"  \* MERGEFORMAT </w:instrText>
      </w:r>
      <w:r w:rsidRPr="00746FCA">
        <w:rPr>
          <w:sz w:val="20"/>
        </w:rPr>
        <w:fldChar w:fldCharType="separate"/>
      </w:r>
      <w:r w:rsidRPr="00746FCA">
        <w:rPr>
          <w:sz w:val="20"/>
        </w:rPr>
        <w:t xml:space="preserve"> </w:t>
      </w:r>
      <w:r w:rsidRPr="00746FCA">
        <w:rPr>
          <w:sz w:val="20"/>
        </w:rPr>
        <w:fldChar w:fldCharType="end"/>
      </w:r>
      <w:r w:rsidRPr="00F8627D">
        <w:rPr>
          <w:b/>
          <w:sz w:val="20"/>
        </w:rPr>
        <w:t xml:space="preserve"> </w:t>
      </w:r>
      <w:r w:rsidRPr="00AB13F5">
        <w:rPr>
          <w:b/>
          <w:sz w:val="20"/>
        </w:rPr>
        <w:t>29.05.2017</w:t>
      </w:r>
      <w:r w:rsidRPr="00746FCA">
        <w:rPr>
          <w:sz w:val="20"/>
        </w:rPr>
        <w:t xml:space="preserve">                                                                                   Účinnost od: </w:t>
      </w:r>
      <w:r w:rsidRPr="00AB13F5">
        <w:rPr>
          <w:b/>
          <w:sz w:val="20"/>
        </w:rPr>
        <w:t>29.05.2017</w:t>
      </w:r>
    </w:p>
    <w:p w14:paraId="19BFAFFE" w14:textId="77777777" w:rsidR="00032311" w:rsidRDefault="00032311" w:rsidP="00032311">
      <w:pPr>
        <w:pStyle w:val="Zhlav"/>
        <w:spacing w:line="240" w:lineRule="atLeast"/>
        <w:rPr>
          <w:sz w:val="22"/>
          <w:szCs w:val="22"/>
        </w:rPr>
      </w:pPr>
    </w:p>
    <w:p w14:paraId="69CF52DA" w14:textId="77777777" w:rsidR="00032311" w:rsidRPr="00F8627D" w:rsidRDefault="00032311" w:rsidP="00032311">
      <w:pPr>
        <w:pStyle w:val="Zhlav"/>
        <w:rPr>
          <w:sz w:val="22"/>
          <w:szCs w:val="22"/>
        </w:rPr>
      </w:pPr>
      <w:r w:rsidRPr="00F8627D">
        <w:rPr>
          <w:sz w:val="22"/>
          <w:szCs w:val="22"/>
        </w:rPr>
        <w:t>Údaje o změnách:</w:t>
      </w:r>
    </w:p>
    <w:tbl>
      <w:tblPr>
        <w:tblW w:w="9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63"/>
        <w:gridCol w:w="1027"/>
        <w:gridCol w:w="2160"/>
        <w:gridCol w:w="5580"/>
      </w:tblGrid>
      <w:tr w:rsidR="00032311" w:rsidRPr="00746FCA" w14:paraId="76309F3D" w14:textId="77777777" w:rsidTr="00225893">
        <w:tblPrEx>
          <w:tblCellMar>
            <w:top w:w="0" w:type="dxa"/>
            <w:bottom w:w="0" w:type="dxa"/>
          </w:tblCellMar>
        </w:tblPrEx>
        <w:trPr>
          <w:cantSplit/>
        </w:trPr>
        <w:tc>
          <w:tcPr>
            <w:tcW w:w="3850" w:type="dxa"/>
            <w:gridSpan w:val="3"/>
            <w:tcBorders>
              <w:top w:val="single" w:sz="4" w:space="0" w:color="auto"/>
              <w:left w:val="single" w:sz="4" w:space="0" w:color="auto"/>
              <w:bottom w:val="single" w:sz="4" w:space="0" w:color="auto"/>
              <w:right w:val="single" w:sz="4" w:space="0" w:color="auto"/>
            </w:tcBorders>
          </w:tcPr>
          <w:p w14:paraId="51AA7326" w14:textId="77777777" w:rsidR="00032311" w:rsidRPr="00746FCA" w:rsidRDefault="00032311" w:rsidP="00225893">
            <w:pPr>
              <w:pStyle w:val="Zhlav"/>
              <w:rPr>
                <w:sz w:val="20"/>
              </w:rPr>
            </w:pPr>
            <w:r w:rsidRPr="00746FCA">
              <w:rPr>
                <w:sz w:val="20"/>
              </w:rPr>
              <w:t>Změna</w:t>
            </w:r>
          </w:p>
        </w:tc>
        <w:tc>
          <w:tcPr>
            <w:tcW w:w="5580" w:type="dxa"/>
            <w:tcBorders>
              <w:top w:val="single" w:sz="4" w:space="0" w:color="auto"/>
              <w:left w:val="single" w:sz="4" w:space="0" w:color="auto"/>
              <w:bottom w:val="single" w:sz="4" w:space="0" w:color="auto"/>
              <w:right w:val="single" w:sz="4" w:space="0" w:color="auto"/>
            </w:tcBorders>
          </w:tcPr>
          <w:p w14:paraId="13105F9C" w14:textId="77777777" w:rsidR="00032311" w:rsidRPr="00746FCA" w:rsidRDefault="00032311" w:rsidP="00225893">
            <w:pPr>
              <w:pStyle w:val="Zhlav"/>
              <w:rPr>
                <w:sz w:val="20"/>
              </w:rPr>
            </w:pPr>
          </w:p>
        </w:tc>
      </w:tr>
      <w:tr w:rsidR="00032311" w:rsidRPr="00746FCA" w14:paraId="6AE8A57C" w14:textId="77777777" w:rsidTr="00225893">
        <w:tblPrEx>
          <w:tblCellMar>
            <w:top w:w="0" w:type="dxa"/>
            <w:bottom w:w="0" w:type="dxa"/>
          </w:tblCellMar>
        </w:tblPrEx>
        <w:tc>
          <w:tcPr>
            <w:tcW w:w="663" w:type="dxa"/>
            <w:tcBorders>
              <w:top w:val="single" w:sz="4" w:space="0" w:color="auto"/>
              <w:left w:val="single" w:sz="4" w:space="0" w:color="auto"/>
              <w:bottom w:val="single" w:sz="4" w:space="0" w:color="auto"/>
              <w:right w:val="single" w:sz="4" w:space="0" w:color="auto"/>
            </w:tcBorders>
          </w:tcPr>
          <w:p w14:paraId="4259D082" w14:textId="77777777" w:rsidR="00032311" w:rsidRPr="00746FCA" w:rsidRDefault="00032311" w:rsidP="00225893">
            <w:pPr>
              <w:pStyle w:val="Zhlav"/>
              <w:rPr>
                <w:sz w:val="18"/>
              </w:rPr>
            </w:pPr>
            <w:r w:rsidRPr="00746FCA">
              <w:rPr>
                <w:sz w:val="18"/>
              </w:rPr>
              <w:t>číslo</w:t>
            </w:r>
          </w:p>
        </w:tc>
        <w:tc>
          <w:tcPr>
            <w:tcW w:w="1027" w:type="dxa"/>
            <w:tcBorders>
              <w:top w:val="single" w:sz="4" w:space="0" w:color="auto"/>
              <w:left w:val="single" w:sz="4" w:space="0" w:color="auto"/>
              <w:bottom w:val="single" w:sz="4" w:space="0" w:color="auto"/>
              <w:right w:val="single" w:sz="4" w:space="0" w:color="auto"/>
            </w:tcBorders>
          </w:tcPr>
          <w:p w14:paraId="0AA0F40E" w14:textId="77777777" w:rsidR="00032311" w:rsidRPr="00746FCA" w:rsidRDefault="00032311" w:rsidP="00225893">
            <w:pPr>
              <w:pStyle w:val="Zhlav"/>
              <w:rPr>
                <w:sz w:val="18"/>
              </w:rPr>
            </w:pPr>
            <w:r w:rsidRPr="00746FCA">
              <w:rPr>
                <w:sz w:val="18"/>
              </w:rPr>
              <w:t>datum</w:t>
            </w:r>
          </w:p>
        </w:tc>
        <w:tc>
          <w:tcPr>
            <w:tcW w:w="2160" w:type="dxa"/>
            <w:tcBorders>
              <w:top w:val="single" w:sz="4" w:space="0" w:color="auto"/>
              <w:left w:val="single" w:sz="4" w:space="0" w:color="auto"/>
              <w:bottom w:val="single" w:sz="4" w:space="0" w:color="auto"/>
              <w:right w:val="single" w:sz="4" w:space="0" w:color="auto"/>
            </w:tcBorders>
          </w:tcPr>
          <w:p w14:paraId="5BBF74FB" w14:textId="77777777" w:rsidR="00032311" w:rsidRPr="00746FCA" w:rsidRDefault="00032311" w:rsidP="00225893">
            <w:pPr>
              <w:pStyle w:val="Zhlav"/>
              <w:rPr>
                <w:sz w:val="18"/>
              </w:rPr>
            </w:pPr>
            <w:r w:rsidRPr="00746FCA">
              <w:rPr>
                <w:sz w:val="18"/>
              </w:rPr>
              <w:t>jméno</w:t>
            </w:r>
          </w:p>
        </w:tc>
        <w:tc>
          <w:tcPr>
            <w:tcW w:w="5580" w:type="dxa"/>
            <w:tcBorders>
              <w:top w:val="single" w:sz="4" w:space="0" w:color="auto"/>
              <w:left w:val="single" w:sz="4" w:space="0" w:color="auto"/>
              <w:bottom w:val="single" w:sz="4" w:space="0" w:color="auto"/>
              <w:right w:val="single" w:sz="4" w:space="0" w:color="auto"/>
            </w:tcBorders>
          </w:tcPr>
          <w:p w14:paraId="5AF7AE5A" w14:textId="77777777" w:rsidR="00032311" w:rsidRPr="00746FCA" w:rsidRDefault="00032311" w:rsidP="00225893">
            <w:pPr>
              <w:pStyle w:val="Zhlav"/>
              <w:rPr>
                <w:sz w:val="18"/>
              </w:rPr>
            </w:pPr>
            <w:r w:rsidRPr="00746FCA">
              <w:rPr>
                <w:sz w:val="18"/>
              </w:rPr>
              <w:t>změna článku</w:t>
            </w:r>
          </w:p>
        </w:tc>
      </w:tr>
      <w:tr w:rsidR="00032311" w:rsidRPr="00746FCA" w14:paraId="0A934DA6" w14:textId="77777777" w:rsidTr="00225893">
        <w:tblPrEx>
          <w:tblCellMar>
            <w:top w:w="0" w:type="dxa"/>
            <w:bottom w:w="0" w:type="dxa"/>
          </w:tblCellMar>
        </w:tblPrEx>
        <w:tc>
          <w:tcPr>
            <w:tcW w:w="663" w:type="dxa"/>
            <w:tcBorders>
              <w:top w:val="single" w:sz="4" w:space="0" w:color="auto"/>
              <w:left w:val="single" w:sz="4" w:space="0" w:color="auto"/>
              <w:bottom w:val="single" w:sz="4" w:space="0" w:color="auto"/>
              <w:right w:val="single" w:sz="4" w:space="0" w:color="auto"/>
            </w:tcBorders>
          </w:tcPr>
          <w:p w14:paraId="7A216A5F" w14:textId="77777777" w:rsidR="00032311" w:rsidRPr="00AB13F5" w:rsidRDefault="00032311" w:rsidP="00225893">
            <w:pPr>
              <w:pStyle w:val="Zhlav"/>
              <w:jc w:val="center"/>
              <w:rPr>
                <w:sz w:val="18"/>
              </w:rPr>
            </w:pPr>
            <w:r w:rsidRPr="00AB13F5">
              <w:rPr>
                <w:sz w:val="18"/>
              </w:rPr>
              <w:t>1</w:t>
            </w:r>
          </w:p>
        </w:tc>
        <w:tc>
          <w:tcPr>
            <w:tcW w:w="1027" w:type="dxa"/>
            <w:tcBorders>
              <w:top w:val="single" w:sz="4" w:space="0" w:color="auto"/>
              <w:left w:val="single" w:sz="4" w:space="0" w:color="auto"/>
              <w:bottom w:val="single" w:sz="4" w:space="0" w:color="auto"/>
              <w:right w:val="single" w:sz="4" w:space="0" w:color="auto"/>
            </w:tcBorders>
          </w:tcPr>
          <w:p w14:paraId="6EFAC71A" w14:textId="77777777" w:rsidR="00032311" w:rsidRPr="00AB13F5" w:rsidRDefault="00032311" w:rsidP="00225893">
            <w:pPr>
              <w:pStyle w:val="Zhlav"/>
              <w:rPr>
                <w:sz w:val="18"/>
              </w:rPr>
            </w:pPr>
            <w:r w:rsidRPr="00AB13F5">
              <w:rPr>
                <w:sz w:val="18"/>
              </w:rPr>
              <w:t>6.3.2017</w:t>
            </w:r>
          </w:p>
        </w:tc>
        <w:tc>
          <w:tcPr>
            <w:tcW w:w="2160" w:type="dxa"/>
            <w:tcBorders>
              <w:top w:val="single" w:sz="4" w:space="0" w:color="auto"/>
              <w:left w:val="single" w:sz="4" w:space="0" w:color="auto"/>
              <w:bottom w:val="single" w:sz="4" w:space="0" w:color="auto"/>
              <w:right w:val="single" w:sz="4" w:space="0" w:color="auto"/>
            </w:tcBorders>
          </w:tcPr>
          <w:p w14:paraId="25B535BF" w14:textId="77777777" w:rsidR="00032311" w:rsidRPr="00AB13F5" w:rsidRDefault="00032311" w:rsidP="00225893">
            <w:pPr>
              <w:pStyle w:val="Zhlav"/>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14:paraId="33DB9942" w14:textId="77777777" w:rsidR="00032311" w:rsidRPr="00AB13F5" w:rsidRDefault="00032311" w:rsidP="00225893">
            <w:pPr>
              <w:pStyle w:val="Zhlav"/>
              <w:rPr>
                <w:sz w:val="18"/>
              </w:rPr>
            </w:pPr>
            <w:r w:rsidRPr="00AB13F5">
              <w:rPr>
                <w:sz w:val="18"/>
              </w:rPr>
              <w:t>Verze 1.0 a 2.0 byly vloženy do směrnice R-Sm-08</w:t>
            </w:r>
          </w:p>
        </w:tc>
      </w:tr>
      <w:tr w:rsidR="00032311" w:rsidRPr="00746FCA" w14:paraId="300F13F3" w14:textId="77777777" w:rsidTr="00225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63" w:type="dxa"/>
            <w:tcBorders>
              <w:top w:val="single" w:sz="4" w:space="0" w:color="auto"/>
              <w:left w:val="single" w:sz="4" w:space="0" w:color="auto"/>
              <w:bottom w:val="single" w:sz="4" w:space="0" w:color="auto"/>
              <w:right w:val="single" w:sz="4" w:space="0" w:color="auto"/>
            </w:tcBorders>
          </w:tcPr>
          <w:p w14:paraId="50169685" w14:textId="77777777" w:rsidR="00032311" w:rsidRPr="00AB13F5" w:rsidRDefault="00032311" w:rsidP="00225893">
            <w:pPr>
              <w:pStyle w:val="Zhlav"/>
              <w:jc w:val="center"/>
              <w:rPr>
                <w:sz w:val="18"/>
              </w:rPr>
            </w:pPr>
            <w:r w:rsidRPr="00AB13F5">
              <w:rPr>
                <w:sz w:val="18"/>
              </w:rPr>
              <w:t>2</w:t>
            </w:r>
          </w:p>
        </w:tc>
        <w:tc>
          <w:tcPr>
            <w:tcW w:w="1027" w:type="dxa"/>
            <w:tcBorders>
              <w:top w:val="single" w:sz="4" w:space="0" w:color="auto"/>
              <w:left w:val="single" w:sz="4" w:space="0" w:color="auto"/>
              <w:bottom w:val="single" w:sz="4" w:space="0" w:color="auto"/>
              <w:right w:val="single" w:sz="4" w:space="0" w:color="auto"/>
            </w:tcBorders>
          </w:tcPr>
          <w:p w14:paraId="0D995585" w14:textId="77777777" w:rsidR="00032311" w:rsidRPr="00AB13F5" w:rsidRDefault="00032311" w:rsidP="00225893">
            <w:pPr>
              <w:pStyle w:val="Zhlav"/>
              <w:rPr>
                <w:sz w:val="18"/>
              </w:rPr>
            </w:pPr>
            <w:r w:rsidRPr="00AB13F5">
              <w:rPr>
                <w:sz w:val="18"/>
              </w:rPr>
              <w:t>22.5.2017</w:t>
            </w:r>
          </w:p>
        </w:tc>
        <w:tc>
          <w:tcPr>
            <w:tcW w:w="2160" w:type="dxa"/>
            <w:tcBorders>
              <w:top w:val="single" w:sz="4" w:space="0" w:color="auto"/>
              <w:left w:val="single" w:sz="4" w:space="0" w:color="auto"/>
              <w:bottom w:val="single" w:sz="4" w:space="0" w:color="auto"/>
              <w:right w:val="single" w:sz="4" w:space="0" w:color="auto"/>
            </w:tcBorders>
          </w:tcPr>
          <w:p w14:paraId="4E7283B1" w14:textId="77777777" w:rsidR="00032311" w:rsidRPr="00AB13F5" w:rsidRDefault="00032311" w:rsidP="00225893">
            <w:pPr>
              <w:pStyle w:val="Zhlav"/>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14:paraId="1A32F5DE" w14:textId="77777777" w:rsidR="00032311" w:rsidRPr="00AB13F5" w:rsidRDefault="00032311" w:rsidP="00225893">
            <w:pPr>
              <w:pStyle w:val="Zhlav"/>
              <w:rPr>
                <w:sz w:val="18"/>
              </w:rPr>
            </w:pPr>
            <w:r w:rsidRPr="00AB13F5">
              <w:rPr>
                <w:sz w:val="18"/>
              </w:rPr>
              <w:t>Provedena  úprava v paragrafovém znění</w:t>
            </w:r>
            <w:r>
              <w:rPr>
                <w:sz w:val="18"/>
              </w:rPr>
              <w:t xml:space="preserve"> – verze 3.0</w:t>
            </w:r>
          </w:p>
        </w:tc>
      </w:tr>
    </w:tbl>
    <w:p w14:paraId="4D7D23FF" w14:textId="77777777" w:rsidR="00032311" w:rsidRPr="00F8627D" w:rsidRDefault="00032311" w:rsidP="00032311">
      <w:pPr>
        <w:spacing w:line="240" w:lineRule="atLeast"/>
        <w:jc w:val="center"/>
        <w:rPr>
          <w:b/>
          <w:sz w:val="22"/>
          <w:szCs w:val="22"/>
        </w:rPr>
      </w:pPr>
      <w:bookmarkStart w:id="8" w:name="_Toc76801532"/>
      <w:r w:rsidRPr="00F8627D">
        <w:rPr>
          <w:smallCaps/>
          <w:noProof/>
          <w:sz w:val="22"/>
          <w:szCs w:val="22"/>
        </w:rPr>
        <w:lastRenderedPageBreak/>
        <w:t xml:space="preserve"> </w:t>
      </w:r>
      <w:bookmarkEnd w:id="8"/>
      <w:r w:rsidRPr="00F8627D">
        <w:rPr>
          <w:b/>
          <w:sz w:val="22"/>
          <w:szCs w:val="22"/>
        </w:rPr>
        <w:t>Článek 1</w:t>
      </w:r>
    </w:p>
    <w:p w14:paraId="54DADBDB" w14:textId="77777777" w:rsidR="00032311" w:rsidRPr="00F8627D" w:rsidRDefault="00032311" w:rsidP="00032311">
      <w:pPr>
        <w:spacing w:line="240" w:lineRule="atLeast"/>
        <w:jc w:val="center"/>
        <w:rPr>
          <w:b/>
          <w:sz w:val="22"/>
          <w:szCs w:val="22"/>
        </w:rPr>
      </w:pPr>
      <w:r w:rsidRPr="00F8627D">
        <w:rPr>
          <w:b/>
          <w:sz w:val="22"/>
          <w:szCs w:val="22"/>
        </w:rPr>
        <w:t>Základní ustanovení</w:t>
      </w:r>
    </w:p>
    <w:p w14:paraId="6B3141D0" w14:textId="77777777" w:rsidR="00032311" w:rsidRPr="00F8627D" w:rsidRDefault="00032311" w:rsidP="00032311">
      <w:pPr>
        <w:spacing w:line="240" w:lineRule="atLeast"/>
        <w:jc w:val="center"/>
        <w:rPr>
          <w:b/>
          <w:sz w:val="22"/>
          <w:szCs w:val="22"/>
        </w:rPr>
      </w:pPr>
    </w:p>
    <w:p w14:paraId="5BB6BFEC" w14:textId="77777777" w:rsidR="00032311" w:rsidRPr="00F8627D" w:rsidRDefault="00032311" w:rsidP="00032311">
      <w:pPr>
        <w:spacing w:line="240" w:lineRule="atLeast"/>
        <w:jc w:val="center"/>
        <w:rPr>
          <w:b/>
          <w:sz w:val="22"/>
          <w:szCs w:val="22"/>
        </w:rPr>
      </w:pPr>
      <w:r w:rsidRPr="00F8627D">
        <w:rPr>
          <w:b/>
          <w:sz w:val="22"/>
          <w:szCs w:val="22"/>
        </w:rPr>
        <w:t>§ 1</w:t>
      </w:r>
    </w:p>
    <w:p w14:paraId="0CEDA837" w14:textId="77777777" w:rsidR="00032311" w:rsidRPr="00F8627D" w:rsidRDefault="00032311" w:rsidP="00032311">
      <w:pPr>
        <w:spacing w:line="240" w:lineRule="atLeast"/>
        <w:jc w:val="center"/>
        <w:rPr>
          <w:b/>
          <w:sz w:val="22"/>
          <w:szCs w:val="22"/>
        </w:rPr>
      </w:pPr>
      <w:r w:rsidRPr="00F8627D">
        <w:rPr>
          <w:b/>
          <w:sz w:val="22"/>
          <w:szCs w:val="22"/>
        </w:rPr>
        <w:t>Působnost Směrnice</w:t>
      </w:r>
    </w:p>
    <w:p w14:paraId="145AF38A" w14:textId="77777777"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14:paraId="003DB966" w14:textId="77777777"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Tato směrnice se vztahuje rovněž na Změny v případě smluv na plnění veřejných zakázek malého rozsahu dle § 31 zákona č. 134/2016 Sb., o zadávání veřejných zakázek (dále jen „</w:t>
      </w:r>
      <w:r w:rsidRPr="00F8627D">
        <w:rPr>
          <w:i/>
          <w:sz w:val="22"/>
          <w:szCs w:val="22"/>
        </w:rPr>
        <w:t>ZZVZ</w:t>
      </w:r>
      <w:r w:rsidRPr="00F8627D">
        <w:rPr>
          <w:sz w:val="22"/>
          <w:szCs w:val="22"/>
        </w:rPr>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14:paraId="5AFE1D60" w14:textId="77777777"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14:paraId="61B9C2DE" w14:textId="77777777"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této Směrnice bude prováděno jak v případech Změn kladných, tak v případech Změn záporných.</w:t>
      </w:r>
    </w:p>
    <w:p w14:paraId="2E75A274" w14:textId="77777777"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Tato směrnice bude uplatněna současně na stavby, jejichž investorem (objednatelem) je Středočeský kraj a byly Příkazem ředitele Krajského úřadu Středočeského kraje č. 5/2017 procesně převedeny na KSÚS.</w:t>
      </w:r>
    </w:p>
    <w:p w14:paraId="71E613E1" w14:textId="77777777"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odsouhlasovány  Regionální dotační kanceláří (dále také jen „RDK“) a to v návaznosti na plnění podmínek dotačního titulu IROP/ITI. Komunikaci s RDK zajistí vždy Osoba oprávněná.</w:t>
      </w:r>
    </w:p>
    <w:p w14:paraId="2295937B" w14:textId="77777777" w:rsidR="00032311" w:rsidRPr="00F8627D" w:rsidRDefault="00032311" w:rsidP="00032311">
      <w:pPr>
        <w:spacing w:line="240" w:lineRule="atLeast"/>
        <w:rPr>
          <w:b/>
          <w:sz w:val="22"/>
          <w:szCs w:val="22"/>
        </w:rPr>
      </w:pPr>
    </w:p>
    <w:p w14:paraId="5F478928" w14:textId="77777777" w:rsidR="00032311" w:rsidRPr="00F8627D" w:rsidRDefault="00032311" w:rsidP="00032311">
      <w:pPr>
        <w:spacing w:line="240" w:lineRule="atLeast"/>
        <w:jc w:val="center"/>
        <w:rPr>
          <w:b/>
          <w:sz w:val="22"/>
          <w:szCs w:val="22"/>
        </w:rPr>
      </w:pPr>
      <w:r w:rsidRPr="00F8627D">
        <w:rPr>
          <w:b/>
          <w:sz w:val="22"/>
          <w:szCs w:val="22"/>
        </w:rPr>
        <w:t>§ 2</w:t>
      </w:r>
    </w:p>
    <w:p w14:paraId="5665BB91" w14:textId="77777777" w:rsidR="00032311" w:rsidRPr="00F8627D" w:rsidRDefault="00032311" w:rsidP="00032311">
      <w:pPr>
        <w:spacing w:line="240" w:lineRule="atLeast"/>
        <w:jc w:val="center"/>
        <w:rPr>
          <w:b/>
          <w:sz w:val="22"/>
          <w:szCs w:val="22"/>
        </w:rPr>
      </w:pPr>
      <w:r w:rsidRPr="00F8627D">
        <w:rPr>
          <w:b/>
          <w:sz w:val="22"/>
          <w:szCs w:val="22"/>
        </w:rPr>
        <w:t>Definice pojmů</w:t>
      </w:r>
    </w:p>
    <w:p w14:paraId="17D98311" w14:textId="77777777" w:rsidR="00032311" w:rsidRPr="00F8627D" w:rsidRDefault="00032311" w:rsidP="00032311">
      <w:pPr>
        <w:spacing w:line="240" w:lineRule="atLeast"/>
        <w:rPr>
          <w:sz w:val="22"/>
          <w:szCs w:val="22"/>
        </w:rPr>
      </w:pPr>
      <w:r w:rsidRPr="00F8627D">
        <w:rPr>
          <w:sz w:val="22"/>
          <w:szCs w:val="22"/>
        </w:rPr>
        <w:t>Pro účely této Směrnice a jejích příloh se nad rámec termínů definovaných Zákonem rozumí:</w:t>
      </w:r>
    </w:p>
    <w:p w14:paraId="0E85F167"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„Doměrky“ změny v množství jednotlivých položek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w:t>
      </w:r>
    </w:p>
    <w:p w14:paraId="438AC82C"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„JŘBU“ jednací řízení bez uveřejnění dle § 63 a násl. Zákona.</w:t>
      </w:r>
    </w:p>
    <w:p w14:paraId="3E2E0BF6"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„Oprávněnou osobou“ osoba definovaná v příslušné smlouvě na plnění veřejné zakázky, určená Objednatelem a oznámená Zhotoviteli, která je oprávněna za KSÚS právně jednat.</w:t>
      </w:r>
    </w:p>
    <w:p w14:paraId="078DBD41"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 xml:space="preserve">„Registr smluv“ informační systém zřízený podle zákona č. 340/2015 Sb., o zvláštních podmínkách účinnosti některých smluv, uveřejňování těchto smluv a o registru smluv (zákon o registru smluv), který je veřejně dostupný na webových </w:t>
      </w:r>
      <w:r w:rsidRPr="00F8627D">
        <w:rPr>
          <w:color w:val="1F497D"/>
          <w:sz w:val="22"/>
          <w:szCs w:val="22"/>
        </w:rPr>
        <w:t xml:space="preserve">stránkách </w:t>
      </w:r>
      <w:hyperlink r:id="rId19" w:history="1">
        <w:r w:rsidRPr="00F8627D">
          <w:rPr>
            <w:rStyle w:val="Hypertextovodkaz"/>
            <w:color w:val="1F497D"/>
            <w:sz w:val="22"/>
            <w:szCs w:val="22"/>
          </w:rPr>
          <w:t>https://smlouvy.gov.cz/</w:t>
        </w:r>
      </w:hyperlink>
      <w:r w:rsidRPr="00F8627D">
        <w:rPr>
          <w:sz w:val="22"/>
          <w:szCs w:val="22"/>
        </w:rPr>
        <w:t xml:space="preserve">. </w:t>
      </w:r>
    </w:p>
    <w:p w14:paraId="63A214C4"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„Ředitelem KSÚS“ Ředitel KSÚS jakožto osoba bez dalšího oprávněná jednat za KSÚS.</w:t>
      </w:r>
    </w:p>
    <w:p w14:paraId="5C039F35"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 xml:space="preserve">„Skupinou“ konkrétní druh nepodstatné Změny dle § 5 odst. 1 Směrnice.  </w:t>
      </w:r>
    </w:p>
    <w:p w14:paraId="11FFA5B3"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„Směrnicí pro dokumentaci staveb pozemních komunikací“ se rozumí Směrnice pro dokumentaci staveb pozemních komunikací schválená MD-OI, č. j. 101/07-910-IPK/1 ze dne 29. 1. 2007, s účinností od 1. 2. 2007, včetně dodatku č. 1 schváleného MD-OSI, č. j. 998/09-</w:t>
      </w:r>
      <w:r w:rsidRPr="00F8627D">
        <w:rPr>
          <w:sz w:val="22"/>
          <w:szCs w:val="22"/>
        </w:rPr>
        <w:lastRenderedPageBreak/>
        <w:t>910-IPK/1 ze dne 17.12. 2009, s účinností od 1. 1. 2010</w:t>
      </w:r>
      <w:r w:rsidRPr="00F8627D" w:rsidDel="000F2093">
        <w:rPr>
          <w:sz w:val="22"/>
          <w:szCs w:val="22"/>
        </w:rPr>
        <w:t xml:space="preserve"> </w:t>
      </w:r>
    </w:p>
    <w:p w14:paraId="178477A8"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„Smlouvou“ soubor ujednání a dokumentů, které tvoří smluvní dokumentaci na realizaci stavebních prací.</w:t>
      </w:r>
      <w:r w:rsidRPr="00F8627D" w:rsidDel="000039AD">
        <w:rPr>
          <w:sz w:val="22"/>
          <w:szCs w:val="22"/>
        </w:rPr>
        <w:t xml:space="preserve"> </w:t>
      </w:r>
    </w:p>
    <w:p w14:paraId="4FEF2147"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„PDPS“ se rozumí projektová dokumentace pro provedení stavby</w:t>
      </w:r>
    </w:p>
    <w:p w14:paraId="23DC71F1"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„RDS“ se rozumí realizační dokumentace stavby</w:t>
      </w:r>
    </w:p>
    <w:p w14:paraId="5B0BF986"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„Supervizí“ činnost fyzické nebo právnické osoby provádějící pro KSÚS na základě příslušné smlouvy a v souladu s požadavky příslušného programu financování kontrolu plnění podmínek pro realizaci Stavby.</w:t>
      </w:r>
    </w:p>
    <w:p w14:paraId="757074C0"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„TDI“ fyzická nebo právnická osoba určená Objednatelem k tomu, aby pro Objednatele vykonávala stavební dozor v průběhu realizace stavby.</w:t>
      </w:r>
    </w:p>
    <w:p w14:paraId="763BD93E"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„ZBV“/„Změnou během výstavby“/„dokumentací Změny“ úplná dokumentace Změny podle této Směrnice.</w:t>
      </w:r>
    </w:p>
    <w:p w14:paraId="710A0426"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„Změny kladné“ nové stavební práce, které jsou v souvislosti s provedenou Změnou realizovány.</w:t>
      </w:r>
    </w:p>
    <w:p w14:paraId="284E23E9"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 xml:space="preserve">„Změny záporné“ stavební práce uvedené ve Smlouvě, u kterých vyjde dodatečně v průběhu realizace veřejné zakázky najevo, že je není třeba provést, nebo že sice mají být provedeny, ale v menším rozsahu, než bylo sjednáno ve Smlouvě ke dni podpisu Smlouvy. </w:t>
      </w:r>
    </w:p>
    <w:p w14:paraId="58C47018"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„RDK“ se rozumí Regionální dotační kancelář.</w:t>
      </w:r>
    </w:p>
    <w:p w14:paraId="030D2961"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„ITI“ se rozumí dotační program EU - integrované územní investice Pražské metropolitní oblasti.</w:t>
      </w:r>
    </w:p>
    <w:p w14:paraId="2AF92DDB"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„IROP“ se rozumí dotační program EU - integrovaný regionální operační program.</w:t>
      </w:r>
    </w:p>
    <w:p w14:paraId="3460E634" w14:textId="77777777" w:rsidR="00032311" w:rsidRPr="00F8627D" w:rsidRDefault="00032311" w:rsidP="00032311">
      <w:pPr>
        <w:spacing w:line="240" w:lineRule="atLeast"/>
        <w:jc w:val="center"/>
        <w:rPr>
          <w:b/>
          <w:sz w:val="22"/>
          <w:szCs w:val="22"/>
        </w:rPr>
      </w:pPr>
    </w:p>
    <w:p w14:paraId="046C39DA" w14:textId="77777777" w:rsidR="00032311" w:rsidRPr="00F8627D" w:rsidRDefault="00032311" w:rsidP="00032311">
      <w:pPr>
        <w:spacing w:line="240" w:lineRule="atLeast"/>
        <w:jc w:val="center"/>
        <w:rPr>
          <w:b/>
          <w:sz w:val="22"/>
          <w:szCs w:val="22"/>
        </w:rPr>
      </w:pPr>
      <w:r w:rsidRPr="00F8627D">
        <w:rPr>
          <w:b/>
          <w:sz w:val="22"/>
          <w:szCs w:val="22"/>
        </w:rPr>
        <w:t xml:space="preserve">Článek 2 </w:t>
      </w:r>
    </w:p>
    <w:p w14:paraId="46F41552" w14:textId="77777777" w:rsidR="00032311" w:rsidRPr="00F8627D" w:rsidRDefault="00032311" w:rsidP="00032311">
      <w:pPr>
        <w:spacing w:line="240" w:lineRule="atLeast"/>
        <w:jc w:val="center"/>
        <w:rPr>
          <w:b/>
          <w:sz w:val="22"/>
          <w:szCs w:val="22"/>
        </w:rPr>
      </w:pPr>
      <w:r w:rsidRPr="00F8627D">
        <w:rPr>
          <w:b/>
          <w:sz w:val="22"/>
          <w:szCs w:val="22"/>
        </w:rPr>
        <w:t>Změny během výstavby</w:t>
      </w:r>
    </w:p>
    <w:p w14:paraId="1CE2BC50" w14:textId="77777777" w:rsidR="00032311" w:rsidRPr="00F8627D" w:rsidRDefault="00032311" w:rsidP="00032311">
      <w:pPr>
        <w:spacing w:line="240" w:lineRule="atLeast"/>
        <w:jc w:val="center"/>
        <w:rPr>
          <w:b/>
          <w:sz w:val="22"/>
          <w:szCs w:val="22"/>
        </w:rPr>
      </w:pPr>
    </w:p>
    <w:p w14:paraId="415F1484" w14:textId="77777777" w:rsidR="00032311" w:rsidRPr="00F8627D" w:rsidRDefault="00032311" w:rsidP="00032311">
      <w:pPr>
        <w:spacing w:line="240" w:lineRule="atLeast"/>
        <w:jc w:val="center"/>
        <w:rPr>
          <w:b/>
          <w:sz w:val="22"/>
          <w:szCs w:val="22"/>
        </w:rPr>
      </w:pPr>
      <w:r w:rsidRPr="00F8627D">
        <w:rPr>
          <w:b/>
          <w:sz w:val="22"/>
          <w:szCs w:val="22"/>
        </w:rPr>
        <w:t xml:space="preserve">§ 3  </w:t>
      </w:r>
    </w:p>
    <w:p w14:paraId="77A2E26B" w14:textId="77777777" w:rsidR="00032311" w:rsidRPr="00F8627D" w:rsidRDefault="00032311" w:rsidP="00032311">
      <w:pPr>
        <w:spacing w:line="240" w:lineRule="atLeast"/>
        <w:jc w:val="center"/>
        <w:rPr>
          <w:b/>
          <w:sz w:val="22"/>
          <w:szCs w:val="22"/>
        </w:rPr>
      </w:pPr>
      <w:r w:rsidRPr="00F8627D">
        <w:rPr>
          <w:b/>
          <w:sz w:val="22"/>
          <w:szCs w:val="22"/>
        </w:rPr>
        <w:t>Důvody pro vznik Změn a jejich zapracování do dokumentace stavby</w:t>
      </w:r>
    </w:p>
    <w:p w14:paraId="3ED5143D" w14:textId="77777777" w:rsidR="00032311" w:rsidRPr="00F8627D" w:rsidRDefault="00032311" w:rsidP="00032311">
      <w:pPr>
        <w:pStyle w:val="Odstavecseseznamem3"/>
        <w:numPr>
          <w:ilvl w:val="0"/>
          <w:numId w:val="27"/>
        </w:numPr>
        <w:tabs>
          <w:tab w:val="clear" w:pos="540"/>
          <w:tab w:val="num" w:pos="720"/>
        </w:tabs>
        <w:spacing w:after="0" w:line="240" w:lineRule="atLeast"/>
        <w:ind w:left="720" w:hanging="360"/>
        <w:jc w:val="both"/>
        <w:rPr>
          <w:rFonts w:ascii="Times New Roman" w:hAnsi="Times New Roman" w:cs="Times New Roman"/>
        </w:rPr>
      </w:pPr>
      <w:r w:rsidRPr="00F8627D">
        <w:rPr>
          <w:rFonts w:ascii="Times New Roman" w:hAnsi="Times New Roman" w:cs="Times New Roman"/>
        </w:rPr>
        <w:t>Změny jsou zapracovány do RDS, pokud je RDS realizována, dle Směrnice pro dokumentaci staveb pozemních komunikací, přičemž dochází k zpřesnění PDPS a tím i výkazu výměr. Další změny mohou vznikat v průběhu realizace stavby jako změna RDS.</w:t>
      </w:r>
    </w:p>
    <w:p w14:paraId="0F763B42" w14:textId="77777777" w:rsidR="00032311" w:rsidRPr="00F8627D" w:rsidRDefault="00032311" w:rsidP="00032311">
      <w:pPr>
        <w:pStyle w:val="Odstavecseseznamem3"/>
        <w:numPr>
          <w:ilvl w:val="0"/>
          <w:numId w:val="27"/>
        </w:numPr>
        <w:tabs>
          <w:tab w:val="clear" w:pos="540"/>
          <w:tab w:val="num" w:pos="720"/>
        </w:tabs>
        <w:spacing w:after="0" w:line="240" w:lineRule="atLeast"/>
        <w:ind w:left="720" w:hanging="436"/>
        <w:jc w:val="both"/>
        <w:rPr>
          <w:rFonts w:ascii="Times New Roman" w:hAnsi="Times New Roman" w:cs="Times New Roman"/>
        </w:rPr>
      </w:pPr>
      <w:r w:rsidRPr="00F8627D">
        <w:rPr>
          <w:rFonts w:ascii="Times New Roman" w:hAnsi="Times New Roman" w:cs="Times New Roman"/>
        </w:rPr>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14:paraId="45CC1750" w14:textId="77777777" w:rsidR="00032311" w:rsidRPr="00F8627D" w:rsidRDefault="00032311" w:rsidP="00032311">
      <w:pPr>
        <w:pStyle w:val="Odstavecseseznamem3"/>
        <w:numPr>
          <w:ilvl w:val="0"/>
          <w:numId w:val="27"/>
        </w:numPr>
        <w:tabs>
          <w:tab w:val="clear" w:pos="540"/>
          <w:tab w:val="num" w:pos="720"/>
        </w:tabs>
        <w:spacing w:after="0" w:line="240" w:lineRule="atLeast"/>
        <w:ind w:left="720" w:hanging="436"/>
        <w:jc w:val="both"/>
        <w:rPr>
          <w:rFonts w:ascii="Times New Roman" w:hAnsi="Times New Roman" w:cs="Times New Roman"/>
        </w:rPr>
      </w:pPr>
      <w:r w:rsidRPr="00F8627D">
        <w:rPr>
          <w:rFonts w:ascii="Times New Roman" w:hAnsi="Times New Roman" w:cs="Times New Roman"/>
        </w:rPr>
        <w:t>Pravidla pro zpracování, předkládání a schvalování RDS jsou uvedena v Technické specifikaci a ve Směrnici pro dokumentaci staveb pozemních komunikací.</w:t>
      </w:r>
    </w:p>
    <w:p w14:paraId="41A724B7" w14:textId="77777777" w:rsidR="00032311" w:rsidRPr="00F8627D" w:rsidRDefault="00032311" w:rsidP="00032311">
      <w:pPr>
        <w:pStyle w:val="Odstavecseseznamem3"/>
        <w:spacing w:after="0" w:line="240" w:lineRule="atLeast"/>
        <w:jc w:val="both"/>
        <w:rPr>
          <w:rFonts w:ascii="Times New Roman" w:hAnsi="Times New Roman" w:cs="Times New Roman"/>
        </w:rPr>
      </w:pPr>
    </w:p>
    <w:p w14:paraId="4438535A" w14:textId="77777777" w:rsidR="00032311" w:rsidRPr="00F8627D" w:rsidRDefault="00032311" w:rsidP="00032311">
      <w:pPr>
        <w:pStyle w:val="Odstavecseseznamem3"/>
        <w:spacing w:after="0" w:line="240" w:lineRule="atLeast"/>
        <w:ind w:left="721"/>
        <w:jc w:val="center"/>
        <w:rPr>
          <w:rFonts w:ascii="Times New Roman" w:hAnsi="Times New Roman" w:cs="Times New Roman"/>
          <w:b/>
        </w:rPr>
      </w:pPr>
      <w:r w:rsidRPr="00F8627D">
        <w:rPr>
          <w:rFonts w:ascii="Times New Roman" w:hAnsi="Times New Roman" w:cs="Times New Roman"/>
          <w:b/>
        </w:rPr>
        <w:t>§ 4</w:t>
      </w:r>
    </w:p>
    <w:p w14:paraId="3FE2797D" w14:textId="77777777" w:rsidR="00032311" w:rsidRPr="00F8627D" w:rsidRDefault="00032311" w:rsidP="00032311">
      <w:pPr>
        <w:spacing w:line="240" w:lineRule="atLeast"/>
        <w:jc w:val="center"/>
        <w:rPr>
          <w:b/>
          <w:sz w:val="22"/>
          <w:szCs w:val="22"/>
        </w:rPr>
      </w:pPr>
      <w:r w:rsidRPr="00F8627D">
        <w:rPr>
          <w:b/>
          <w:sz w:val="22"/>
          <w:szCs w:val="22"/>
        </w:rPr>
        <w:t>Základní hodnocení Změn</w:t>
      </w:r>
    </w:p>
    <w:p w14:paraId="6E5B896C" w14:textId="77777777" w:rsidR="00032311" w:rsidRPr="00F8627D" w:rsidRDefault="00032311" w:rsidP="00032311">
      <w:pPr>
        <w:pStyle w:val="Odstavecseseznamem3"/>
        <w:numPr>
          <w:ilvl w:val="0"/>
          <w:numId w:val="52"/>
        </w:numPr>
        <w:spacing w:after="0" w:line="240" w:lineRule="atLeast"/>
        <w:jc w:val="both"/>
        <w:rPr>
          <w:rFonts w:ascii="Times New Roman" w:hAnsi="Times New Roman" w:cs="Times New Roman"/>
        </w:rPr>
      </w:pPr>
      <w:r w:rsidRPr="00F8627D">
        <w:rPr>
          <w:rFonts w:ascii="Times New Roman" w:hAnsi="Times New Roman" w:cs="Times New Roman"/>
        </w:rPr>
        <w:t>Z hlediska rozsahu, významu, důvodu vzniku Změn a způsobu jejich administrace se Změny hodnotí jako:</w:t>
      </w:r>
    </w:p>
    <w:p w14:paraId="48B3EC58" w14:textId="77777777" w:rsidR="00032311" w:rsidRPr="00F8627D" w:rsidRDefault="00032311" w:rsidP="00032311">
      <w:pPr>
        <w:pStyle w:val="Odstavecseseznamem"/>
        <w:widowControl/>
        <w:numPr>
          <w:ilvl w:val="0"/>
          <w:numId w:val="46"/>
        </w:numPr>
        <w:suppressAutoHyphens w:val="0"/>
        <w:spacing w:line="240" w:lineRule="atLeast"/>
        <w:ind w:left="993" w:hanging="284"/>
        <w:textAlignment w:val="auto"/>
        <w:rPr>
          <w:sz w:val="22"/>
          <w:szCs w:val="22"/>
        </w:rPr>
      </w:pPr>
      <w:r w:rsidRPr="00F8627D">
        <w:rPr>
          <w:sz w:val="22"/>
          <w:szCs w:val="22"/>
        </w:rPr>
        <w:t>Změny podstatné,</w:t>
      </w:r>
    </w:p>
    <w:p w14:paraId="397ECC67" w14:textId="77777777" w:rsidR="00032311" w:rsidRPr="00F8627D" w:rsidRDefault="00032311" w:rsidP="00032311">
      <w:pPr>
        <w:pStyle w:val="Odstavecseseznamem"/>
        <w:widowControl/>
        <w:numPr>
          <w:ilvl w:val="0"/>
          <w:numId w:val="46"/>
        </w:numPr>
        <w:suppressAutoHyphens w:val="0"/>
        <w:spacing w:line="240" w:lineRule="atLeast"/>
        <w:ind w:left="993" w:hanging="284"/>
        <w:textAlignment w:val="auto"/>
        <w:rPr>
          <w:sz w:val="22"/>
          <w:szCs w:val="22"/>
        </w:rPr>
      </w:pPr>
      <w:r w:rsidRPr="00F8627D">
        <w:rPr>
          <w:sz w:val="22"/>
          <w:szCs w:val="22"/>
        </w:rPr>
        <w:t xml:space="preserve">Změny nepodstatné.  </w:t>
      </w:r>
    </w:p>
    <w:p w14:paraId="50745C7D" w14:textId="77777777" w:rsidR="00032311" w:rsidRPr="00F8627D" w:rsidRDefault="00032311" w:rsidP="00032311">
      <w:pPr>
        <w:pStyle w:val="Odstavecseseznamem3"/>
        <w:numPr>
          <w:ilvl w:val="0"/>
          <w:numId w:val="52"/>
        </w:numPr>
        <w:spacing w:after="0" w:line="240" w:lineRule="atLeast"/>
        <w:jc w:val="both"/>
        <w:rPr>
          <w:rFonts w:ascii="Times New Roman" w:hAnsi="Times New Roman" w:cs="Times New Roman"/>
          <w:iCs/>
        </w:rPr>
      </w:pPr>
      <w:r w:rsidRPr="00F8627D">
        <w:rPr>
          <w:rFonts w:ascii="Times New Roman" w:hAnsi="Times New Roman" w:cs="Times New Roman"/>
          <w:iCs/>
        </w:rPr>
        <w:t xml:space="preserve">Za </w:t>
      </w:r>
      <w:r w:rsidRPr="00F8627D">
        <w:rPr>
          <w:rFonts w:ascii="Times New Roman" w:hAnsi="Times New Roman" w:cs="Times New Roman"/>
        </w:rPr>
        <w:t xml:space="preserve">Změnu podstatnou se v souladu s § 222 odst. 3 ZZVZ </w:t>
      </w:r>
      <w:r w:rsidRPr="00F8627D">
        <w:rPr>
          <w:rFonts w:ascii="Times New Roman" w:hAnsi="Times New Roman" w:cs="Times New Roman"/>
          <w:iCs/>
        </w:rPr>
        <w:t>považuje taková Změna, která by:</w:t>
      </w:r>
    </w:p>
    <w:p w14:paraId="1B0D15C8" w14:textId="77777777" w:rsidR="00032311" w:rsidRPr="00F8627D" w:rsidRDefault="00032311" w:rsidP="00032311">
      <w:pPr>
        <w:pStyle w:val="Odstavecseseznamem"/>
        <w:widowControl/>
        <w:numPr>
          <w:ilvl w:val="0"/>
          <w:numId w:val="59"/>
        </w:numPr>
        <w:suppressAutoHyphens w:val="0"/>
        <w:spacing w:line="240" w:lineRule="atLeast"/>
        <w:ind w:left="993" w:hanging="284"/>
        <w:textAlignment w:val="auto"/>
        <w:rPr>
          <w:sz w:val="22"/>
          <w:szCs w:val="22"/>
        </w:rPr>
      </w:pPr>
      <w:r w:rsidRPr="00F8627D">
        <w:rPr>
          <w:sz w:val="22"/>
          <w:szCs w:val="22"/>
        </w:rPr>
        <w:t>umožnila účast jiných dodavatelů nebo by mohla ovlivnit výběr dodavatele v původním zadávacím řízení, pokud by zadávací podmínky původního zadávacího řízení odpovídaly této změně,</w:t>
      </w:r>
    </w:p>
    <w:p w14:paraId="6009627C" w14:textId="77777777" w:rsidR="00032311" w:rsidRPr="00F8627D" w:rsidRDefault="00032311" w:rsidP="00032311">
      <w:pPr>
        <w:pStyle w:val="Odstavecseseznamem"/>
        <w:widowControl/>
        <w:numPr>
          <w:ilvl w:val="0"/>
          <w:numId w:val="59"/>
        </w:numPr>
        <w:suppressAutoHyphens w:val="0"/>
        <w:spacing w:line="240" w:lineRule="atLeast"/>
        <w:ind w:left="993" w:hanging="284"/>
        <w:textAlignment w:val="auto"/>
        <w:rPr>
          <w:sz w:val="22"/>
          <w:szCs w:val="22"/>
        </w:rPr>
      </w:pPr>
      <w:r w:rsidRPr="00F8627D">
        <w:rPr>
          <w:sz w:val="22"/>
          <w:szCs w:val="22"/>
        </w:rPr>
        <w:t>měnila ekonomickou rovnováhu závazku ze smlouvy ve prospěch vybraného dodavatele, nebo</w:t>
      </w:r>
    </w:p>
    <w:p w14:paraId="63141E2A" w14:textId="77777777" w:rsidR="00032311" w:rsidRPr="00F8627D" w:rsidRDefault="00032311" w:rsidP="00032311">
      <w:pPr>
        <w:pStyle w:val="Odstavecseseznamem"/>
        <w:widowControl/>
        <w:numPr>
          <w:ilvl w:val="0"/>
          <w:numId w:val="59"/>
        </w:numPr>
        <w:suppressAutoHyphens w:val="0"/>
        <w:spacing w:line="240" w:lineRule="atLeast"/>
        <w:ind w:left="993" w:hanging="284"/>
        <w:textAlignment w:val="auto"/>
        <w:rPr>
          <w:sz w:val="22"/>
          <w:szCs w:val="22"/>
        </w:rPr>
      </w:pPr>
      <w:r w:rsidRPr="00F8627D">
        <w:rPr>
          <w:sz w:val="22"/>
          <w:szCs w:val="22"/>
        </w:rPr>
        <w:t>vedla k významnému rozšíření rozsahu plnění veřejné zakázky.</w:t>
      </w:r>
    </w:p>
    <w:p w14:paraId="15D61969" w14:textId="77777777" w:rsidR="00032311" w:rsidRPr="00F8627D" w:rsidRDefault="00032311" w:rsidP="00032311">
      <w:pPr>
        <w:pStyle w:val="Odstavecseseznamem"/>
        <w:widowControl/>
        <w:numPr>
          <w:ilvl w:val="0"/>
          <w:numId w:val="52"/>
        </w:numPr>
        <w:suppressAutoHyphens w:val="0"/>
        <w:spacing w:line="240" w:lineRule="atLeast"/>
        <w:ind w:left="714" w:hanging="357"/>
        <w:textAlignment w:val="auto"/>
        <w:rPr>
          <w:sz w:val="22"/>
          <w:szCs w:val="22"/>
        </w:rPr>
      </w:pPr>
      <w:r w:rsidRPr="00F8627D">
        <w:rPr>
          <w:sz w:val="22"/>
          <w:szCs w:val="22"/>
        </w:rPr>
        <w:t>Provedení podstatné Změny není přípustné. V případě podstatné Změny musí být provedeno nové zadávací řízení za splnění podmínek ZZVZ.</w:t>
      </w:r>
    </w:p>
    <w:p w14:paraId="5199970D" w14:textId="77777777" w:rsidR="00032311" w:rsidRPr="00F8627D" w:rsidRDefault="00032311" w:rsidP="00032311">
      <w:pPr>
        <w:pStyle w:val="Odstavecseseznamem3"/>
        <w:numPr>
          <w:ilvl w:val="0"/>
          <w:numId w:val="52"/>
        </w:numPr>
        <w:spacing w:after="0" w:line="240" w:lineRule="atLeast"/>
        <w:jc w:val="both"/>
        <w:rPr>
          <w:rFonts w:ascii="Times New Roman" w:hAnsi="Times New Roman" w:cs="Times New Roman"/>
        </w:rPr>
      </w:pPr>
      <w:r w:rsidRPr="00F8627D">
        <w:rPr>
          <w:rFonts w:ascii="Times New Roman" w:hAnsi="Times New Roman" w:cs="Times New Roman"/>
        </w:rPr>
        <w:t>Veškeré Změny musí být vždy řádně odůvodněny a musí být provedeny a dokladovány způsobem stanoveným v této Směrnici.</w:t>
      </w:r>
    </w:p>
    <w:p w14:paraId="0C44B99F" w14:textId="77777777" w:rsidR="00032311" w:rsidRPr="00F8627D" w:rsidRDefault="00032311" w:rsidP="00032311">
      <w:pPr>
        <w:pStyle w:val="Odstavecseseznamem3"/>
        <w:numPr>
          <w:ilvl w:val="0"/>
          <w:numId w:val="52"/>
        </w:numPr>
        <w:spacing w:after="0" w:line="240" w:lineRule="atLeast"/>
        <w:jc w:val="both"/>
        <w:rPr>
          <w:rFonts w:ascii="Times New Roman" w:hAnsi="Times New Roman" w:cs="Times New Roman"/>
        </w:rPr>
      </w:pPr>
      <w:r w:rsidRPr="00F8627D">
        <w:rPr>
          <w:rFonts w:ascii="Times New Roman" w:hAnsi="Times New Roman" w:cs="Times New Roman"/>
        </w:rPr>
        <w:lastRenderedPageBreak/>
        <w:t>Hodnocení Změny podle § 4 odst. 1 této Směrnice jako Změny nepodstatné a její zařazení do Skupiny provádí v okamžiku jejího vzniku Oprávněná osoba a schvaluje a podepisuje Ředitel KSÚS.</w:t>
      </w:r>
    </w:p>
    <w:p w14:paraId="4391D1D1" w14:textId="77777777" w:rsidR="00032311" w:rsidRPr="00F8627D" w:rsidRDefault="00032311" w:rsidP="00032311">
      <w:pPr>
        <w:pStyle w:val="Odstavecseseznamem"/>
        <w:widowControl/>
        <w:numPr>
          <w:ilvl w:val="0"/>
          <w:numId w:val="52"/>
        </w:numPr>
        <w:suppressAutoHyphens w:val="0"/>
        <w:spacing w:line="240" w:lineRule="atLeast"/>
        <w:ind w:hanging="357"/>
        <w:textAlignment w:val="auto"/>
        <w:rPr>
          <w:sz w:val="22"/>
          <w:szCs w:val="22"/>
        </w:rPr>
      </w:pPr>
      <w:r w:rsidRPr="00F8627D">
        <w:rPr>
          <w:sz w:val="22"/>
          <w:szCs w:val="22"/>
        </w:rPr>
        <w:t xml:space="preserve">Hodnocení a schválení Změny podle § 4 odst. 5 této Směrnice a uveřejnění dodatku ke Smlouvě ve formě změnového listu (dále rovněž jen „dodatek“) v Registru smluv musí být provedeno vždy před samotným zahájením realizace činností, které jsou předmětem Změny, s výjimkou vyhrazených změn dle § 7. </w:t>
      </w:r>
    </w:p>
    <w:p w14:paraId="4C2B1C96" w14:textId="77777777" w:rsidR="00032311" w:rsidRPr="00F8627D" w:rsidRDefault="00032311" w:rsidP="00032311">
      <w:pPr>
        <w:pStyle w:val="Odstavecseseznamem"/>
        <w:widowControl/>
        <w:numPr>
          <w:ilvl w:val="0"/>
          <w:numId w:val="52"/>
        </w:numPr>
        <w:suppressAutoHyphens w:val="0"/>
        <w:spacing w:line="240" w:lineRule="atLeast"/>
        <w:ind w:hanging="357"/>
        <w:textAlignment w:val="auto"/>
        <w:rPr>
          <w:sz w:val="22"/>
          <w:szCs w:val="22"/>
        </w:rPr>
      </w:pPr>
      <w:r w:rsidRPr="00F8627D">
        <w:rPr>
          <w:sz w:val="22"/>
          <w:szCs w:val="22"/>
        </w:rPr>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14:paraId="2CF48248" w14:textId="77777777" w:rsidR="00032311" w:rsidRPr="00F8627D" w:rsidRDefault="00032311" w:rsidP="00032311">
      <w:pPr>
        <w:pStyle w:val="Odstavecseseznamem"/>
        <w:widowControl/>
        <w:numPr>
          <w:ilvl w:val="0"/>
          <w:numId w:val="52"/>
        </w:numPr>
        <w:suppressAutoHyphens w:val="0"/>
        <w:spacing w:line="240" w:lineRule="atLeast"/>
        <w:ind w:hanging="357"/>
        <w:textAlignment w:val="auto"/>
        <w:rPr>
          <w:sz w:val="22"/>
          <w:szCs w:val="22"/>
        </w:rPr>
      </w:pPr>
      <w:r w:rsidRPr="00F8627D">
        <w:rPr>
          <w:sz w:val="22"/>
          <w:szCs w:val="22"/>
        </w:rPr>
        <w:t>Změnu závazku ze smlouvy může zadavatel uplatnit pouze po dobu trvání závazku, nikoliv po jeho ukončení.</w:t>
      </w:r>
    </w:p>
    <w:p w14:paraId="3B36CB30" w14:textId="77777777" w:rsidR="00032311" w:rsidRPr="00F8627D" w:rsidRDefault="00032311" w:rsidP="00032311">
      <w:pPr>
        <w:pStyle w:val="Odstavecseseznamem"/>
        <w:spacing w:line="240" w:lineRule="atLeast"/>
        <w:ind w:left="720"/>
        <w:rPr>
          <w:sz w:val="22"/>
          <w:szCs w:val="22"/>
        </w:rPr>
      </w:pPr>
    </w:p>
    <w:p w14:paraId="401DD1C5" w14:textId="77777777" w:rsidR="00032311" w:rsidRPr="00F8627D" w:rsidRDefault="00032311" w:rsidP="00032311">
      <w:pPr>
        <w:spacing w:line="240" w:lineRule="atLeast"/>
        <w:jc w:val="center"/>
        <w:rPr>
          <w:b/>
          <w:sz w:val="22"/>
          <w:szCs w:val="22"/>
        </w:rPr>
      </w:pPr>
      <w:r w:rsidRPr="00F8627D">
        <w:rPr>
          <w:b/>
          <w:sz w:val="22"/>
          <w:szCs w:val="22"/>
        </w:rPr>
        <w:t>§ 5</w:t>
      </w:r>
    </w:p>
    <w:p w14:paraId="53054A88" w14:textId="77777777" w:rsidR="00032311" w:rsidRPr="00F8627D" w:rsidRDefault="00032311" w:rsidP="00032311">
      <w:pPr>
        <w:spacing w:line="240" w:lineRule="atLeast"/>
        <w:jc w:val="center"/>
        <w:rPr>
          <w:sz w:val="22"/>
          <w:szCs w:val="22"/>
        </w:rPr>
      </w:pPr>
      <w:r w:rsidRPr="00F8627D">
        <w:rPr>
          <w:b/>
          <w:sz w:val="22"/>
          <w:szCs w:val="22"/>
        </w:rPr>
        <w:t>Nepodstatné Změny</w:t>
      </w:r>
    </w:p>
    <w:p w14:paraId="0D0926B1" w14:textId="77777777" w:rsidR="00032311" w:rsidRPr="00F8627D" w:rsidRDefault="00032311" w:rsidP="00032311">
      <w:pPr>
        <w:pStyle w:val="Odstavecseseznamem3"/>
        <w:spacing w:after="0" w:line="240" w:lineRule="atLeast"/>
        <w:ind w:left="709" w:hanging="425"/>
        <w:jc w:val="both"/>
        <w:rPr>
          <w:rFonts w:ascii="Times New Roman" w:hAnsi="Times New Roman" w:cs="Times New Roman"/>
        </w:rPr>
      </w:pPr>
      <w:r w:rsidRPr="00F8627D">
        <w:rPr>
          <w:rFonts w:ascii="Times New Roman" w:hAnsi="Times New Roman" w:cs="Times New Roman"/>
        </w:rPr>
        <w:t>(1) Za nepodstatné Změny se pro účely této Směrnice považují následující Skupiny:</w:t>
      </w:r>
    </w:p>
    <w:p w14:paraId="331DFB44" w14:textId="77777777" w:rsidR="00032311" w:rsidRPr="00F8627D" w:rsidRDefault="00032311" w:rsidP="00032311">
      <w:pPr>
        <w:pStyle w:val="Odstavecseseznamem"/>
        <w:widowControl/>
        <w:numPr>
          <w:ilvl w:val="0"/>
          <w:numId w:val="51"/>
        </w:numPr>
        <w:suppressAutoHyphens w:val="0"/>
        <w:spacing w:line="240" w:lineRule="atLeast"/>
        <w:ind w:left="993" w:hanging="284"/>
        <w:textAlignment w:val="auto"/>
        <w:rPr>
          <w:sz w:val="22"/>
          <w:szCs w:val="22"/>
        </w:rPr>
      </w:pPr>
      <w:r w:rsidRPr="00F8627D">
        <w:rPr>
          <w:sz w:val="22"/>
          <w:szCs w:val="22"/>
        </w:rPr>
        <w:t>Skupina 1 - Vyhrazené změny závazku dle § 7 této Směrnice;</w:t>
      </w:r>
    </w:p>
    <w:p w14:paraId="203D2491" w14:textId="77777777" w:rsidR="00032311" w:rsidRPr="00F8627D" w:rsidRDefault="00032311" w:rsidP="00032311">
      <w:pPr>
        <w:pStyle w:val="Odstavecseseznamem"/>
        <w:widowControl/>
        <w:numPr>
          <w:ilvl w:val="0"/>
          <w:numId w:val="51"/>
        </w:numPr>
        <w:suppressAutoHyphens w:val="0"/>
        <w:spacing w:line="240" w:lineRule="atLeast"/>
        <w:ind w:left="993" w:hanging="284"/>
        <w:textAlignment w:val="auto"/>
        <w:rPr>
          <w:sz w:val="22"/>
          <w:szCs w:val="22"/>
        </w:rPr>
      </w:pPr>
      <w:r w:rsidRPr="00F8627D">
        <w:rPr>
          <w:sz w:val="22"/>
          <w:szCs w:val="22"/>
        </w:rPr>
        <w:t>Skupina 2 - Záměna položek dle § 9 této Směrnice;</w:t>
      </w:r>
    </w:p>
    <w:p w14:paraId="64B07F61" w14:textId="77777777" w:rsidR="00032311" w:rsidRPr="00F8627D" w:rsidRDefault="00032311" w:rsidP="00032311">
      <w:pPr>
        <w:pStyle w:val="Odstavecseseznamem"/>
        <w:widowControl/>
        <w:numPr>
          <w:ilvl w:val="0"/>
          <w:numId w:val="51"/>
        </w:numPr>
        <w:suppressAutoHyphens w:val="0"/>
        <w:spacing w:line="240" w:lineRule="atLeast"/>
        <w:ind w:left="993" w:hanging="284"/>
        <w:textAlignment w:val="auto"/>
        <w:rPr>
          <w:sz w:val="22"/>
          <w:szCs w:val="22"/>
        </w:rPr>
      </w:pPr>
      <w:r w:rsidRPr="00F8627D">
        <w:rPr>
          <w:sz w:val="22"/>
          <w:szCs w:val="22"/>
        </w:rPr>
        <w:t xml:space="preserve">Skupina 3 - Změny z nepředvídaných důvodů dle § 10 této Směrnice; </w:t>
      </w:r>
    </w:p>
    <w:p w14:paraId="621388A0" w14:textId="77777777" w:rsidR="00032311" w:rsidRPr="00F8627D" w:rsidRDefault="00032311" w:rsidP="00032311">
      <w:pPr>
        <w:pStyle w:val="Odstavecseseznamem"/>
        <w:widowControl/>
        <w:numPr>
          <w:ilvl w:val="0"/>
          <w:numId w:val="51"/>
        </w:numPr>
        <w:suppressAutoHyphens w:val="0"/>
        <w:spacing w:line="240" w:lineRule="atLeast"/>
        <w:ind w:left="993" w:hanging="284"/>
        <w:textAlignment w:val="auto"/>
        <w:rPr>
          <w:sz w:val="22"/>
          <w:szCs w:val="22"/>
        </w:rPr>
      </w:pPr>
      <w:r w:rsidRPr="00F8627D">
        <w:rPr>
          <w:sz w:val="22"/>
          <w:szCs w:val="22"/>
        </w:rPr>
        <w:t>Skupina 4 – Dodatečné stavební práce nezbytné k dokončení dle § 11 této Směrnice;</w:t>
      </w:r>
    </w:p>
    <w:p w14:paraId="226D3A8B" w14:textId="77777777" w:rsidR="00032311" w:rsidRPr="00F8627D" w:rsidRDefault="00032311" w:rsidP="00032311">
      <w:pPr>
        <w:pStyle w:val="Odstavecseseznamem"/>
        <w:widowControl/>
        <w:numPr>
          <w:ilvl w:val="0"/>
          <w:numId w:val="51"/>
        </w:numPr>
        <w:suppressAutoHyphens w:val="0"/>
        <w:spacing w:line="240" w:lineRule="atLeast"/>
        <w:ind w:left="993" w:hanging="284"/>
        <w:textAlignment w:val="auto"/>
        <w:rPr>
          <w:sz w:val="22"/>
          <w:szCs w:val="22"/>
        </w:rPr>
      </w:pPr>
      <w:r w:rsidRPr="00F8627D">
        <w:rPr>
          <w:sz w:val="22"/>
          <w:szCs w:val="22"/>
        </w:rPr>
        <w:t>Skupina 5 - Změny de minimis dle § 12 této Směrnice.</w:t>
      </w:r>
    </w:p>
    <w:p w14:paraId="536BA6DC" w14:textId="77777777" w:rsidR="00032311" w:rsidRPr="00F8627D" w:rsidRDefault="00032311" w:rsidP="00032311">
      <w:pPr>
        <w:pStyle w:val="psmeno"/>
        <w:numPr>
          <w:ilvl w:val="0"/>
          <w:numId w:val="60"/>
        </w:numPr>
        <w:tabs>
          <w:tab w:val="clear" w:pos="357"/>
        </w:tabs>
        <w:spacing w:line="240" w:lineRule="atLeast"/>
        <w:rPr>
          <w:sz w:val="22"/>
          <w:szCs w:val="22"/>
          <w:lang w:val="cs-CZ"/>
        </w:rPr>
      </w:pPr>
      <w:r w:rsidRPr="00F8627D">
        <w:rPr>
          <w:sz w:val="22"/>
          <w:szCs w:val="22"/>
          <w:lang w:val="cs-CZ"/>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14:paraId="63ED20E2" w14:textId="77777777" w:rsidR="00032311" w:rsidRPr="00F8627D" w:rsidRDefault="00032311" w:rsidP="00032311">
      <w:pPr>
        <w:pStyle w:val="psmeno"/>
        <w:tabs>
          <w:tab w:val="clear" w:pos="357"/>
        </w:tabs>
        <w:spacing w:line="240" w:lineRule="atLeast"/>
        <w:ind w:left="0" w:firstLine="0"/>
        <w:rPr>
          <w:sz w:val="22"/>
          <w:szCs w:val="22"/>
          <w:lang w:val="cs-CZ"/>
        </w:rPr>
      </w:pPr>
    </w:p>
    <w:p w14:paraId="1B136B93" w14:textId="77777777" w:rsidR="00032311" w:rsidRPr="00F8627D" w:rsidRDefault="00032311" w:rsidP="00032311">
      <w:pPr>
        <w:spacing w:line="240" w:lineRule="atLeast"/>
        <w:jc w:val="center"/>
        <w:rPr>
          <w:b/>
          <w:sz w:val="22"/>
          <w:szCs w:val="22"/>
        </w:rPr>
      </w:pPr>
      <w:r w:rsidRPr="00F8627D">
        <w:rPr>
          <w:b/>
          <w:sz w:val="22"/>
          <w:szCs w:val="22"/>
        </w:rPr>
        <w:t>§ 6</w:t>
      </w:r>
    </w:p>
    <w:p w14:paraId="5312A857" w14:textId="77777777" w:rsidR="00032311" w:rsidRPr="00F8627D" w:rsidRDefault="00032311" w:rsidP="00032311">
      <w:pPr>
        <w:spacing w:line="240" w:lineRule="atLeast"/>
        <w:jc w:val="center"/>
        <w:rPr>
          <w:b/>
          <w:sz w:val="22"/>
          <w:szCs w:val="22"/>
        </w:rPr>
      </w:pPr>
      <w:r w:rsidRPr="00F8627D">
        <w:rPr>
          <w:b/>
          <w:sz w:val="22"/>
          <w:szCs w:val="22"/>
        </w:rPr>
        <w:t>Řetězení Změn</w:t>
      </w:r>
    </w:p>
    <w:p w14:paraId="0DD0E574" w14:textId="77777777" w:rsidR="00032311" w:rsidRPr="00F8627D" w:rsidRDefault="00032311" w:rsidP="00032311">
      <w:pPr>
        <w:pStyle w:val="psmeno"/>
        <w:numPr>
          <w:ilvl w:val="0"/>
          <w:numId w:val="63"/>
        </w:numPr>
        <w:tabs>
          <w:tab w:val="clear" w:pos="357"/>
        </w:tabs>
        <w:spacing w:line="240" w:lineRule="atLeast"/>
        <w:rPr>
          <w:sz w:val="22"/>
          <w:szCs w:val="22"/>
          <w:lang w:val="cs-CZ"/>
        </w:rPr>
      </w:pPr>
      <w:r w:rsidRPr="00F8627D">
        <w:rPr>
          <w:sz w:val="22"/>
          <w:szCs w:val="22"/>
          <w:lang w:val="cs-CZ"/>
        </w:rPr>
        <w:t>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14:paraId="21FF506F" w14:textId="77777777" w:rsidR="00032311" w:rsidRPr="00F8627D" w:rsidRDefault="00032311" w:rsidP="00032311">
      <w:pPr>
        <w:pStyle w:val="psmeno"/>
        <w:numPr>
          <w:ilvl w:val="0"/>
          <w:numId w:val="63"/>
        </w:numPr>
        <w:tabs>
          <w:tab w:val="clear" w:pos="357"/>
        </w:tabs>
        <w:spacing w:line="240" w:lineRule="atLeast"/>
        <w:rPr>
          <w:sz w:val="22"/>
          <w:szCs w:val="22"/>
          <w:lang w:val="cs-CZ"/>
        </w:rPr>
      </w:pPr>
      <w:r w:rsidRPr="00F8627D">
        <w:rPr>
          <w:sz w:val="22"/>
          <w:szCs w:val="22"/>
          <w:lang w:val="cs-CZ"/>
        </w:rPr>
        <w:t>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nákladů), je nutné tuto skutečnost posuzovat ve vztahu ke všem takto vyvolaným položkám bez ohledu na to, zda jsou zahrnuty v jedné Změně nebo více samostatných Změnách.</w:t>
      </w:r>
    </w:p>
    <w:p w14:paraId="5ABD7C21" w14:textId="77777777" w:rsidR="00032311" w:rsidRPr="00F8627D" w:rsidRDefault="00032311" w:rsidP="00032311">
      <w:pPr>
        <w:pStyle w:val="psmeno"/>
        <w:tabs>
          <w:tab w:val="clear" w:pos="357"/>
        </w:tabs>
        <w:spacing w:line="240" w:lineRule="atLeast"/>
        <w:rPr>
          <w:sz w:val="22"/>
          <w:szCs w:val="22"/>
          <w:lang w:val="cs-CZ"/>
        </w:rPr>
      </w:pPr>
    </w:p>
    <w:p w14:paraId="324FD49B" w14:textId="77777777" w:rsidR="00032311" w:rsidRPr="00F8627D" w:rsidRDefault="00032311" w:rsidP="00032311">
      <w:pPr>
        <w:spacing w:line="240" w:lineRule="atLeast"/>
        <w:ind w:left="360" w:hanging="360"/>
        <w:jc w:val="center"/>
        <w:rPr>
          <w:b/>
          <w:sz w:val="22"/>
          <w:szCs w:val="22"/>
        </w:rPr>
      </w:pPr>
      <w:r w:rsidRPr="00F8627D">
        <w:rPr>
          <w:b/>
          <w:sz w:val="22"/>
          <w:szCs w:val="22"/>
        </w:rPr>
        <w:t>§ 7</w:t>
      </w:r>
    </w:p>
    <w:p w14:paraId="3B9C1740" w14:textId="77777777" w:rsidR="00032311" w:rsidRPr="00F8627D" w:rsidRDefault="00032311" w:rsidP="00032311">
      <w:pPr>
        <w:spacing w:line="240" w:lineRule="atLeast"/>
        <w:ind w:left="357" w:hanging="357"/>
        <w:jc w:val="center"/>
        <w:rPr>
          <w:b/>
          <w:sz w:val="22"/>
          <w:szCs w:val="22"/>
        </w:rPr>
      </w:pPr>
      <w:r w:rsidRPr="00F8627D">
        <w:rPr>
          <w:b/>
          <w:sz w:val="22"/>
          <w:szCs w:val="22"/>
        </w:rPr>
        <w:t>Vyhrazené změny – Skupina 1</w:t>
      </w:r>
    </w:p>
    <w:p w14:paraId="6E34BD07" w14:textId="77777777" w:rsidR="00032311" w:rsidRPr="00F8627D" w:rsidRDefault="00032311" w:rsidP="00032311">
      <w:pPr>
        <w:widowControl/>
        <w:numPr>
          <w:ilvl w:val="0"/>
          <w:numId w:val="31"/>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Vyhrazené změny jsou Změny, které si podle § 100 odst. 1 ZZVZ zadavatel může v zadávací dokumentaci vyhradit jako změnu závazku ze smlouvy na veřejnou zakázku nebo rámcové dohody za splnění následujících podmínek:</w:t>
      </w:r>
    </w:p>
    <w:p w14:paraId="78449A05" w14:textId="77777777" w:rsidR="00032311" w:rsidRPr="00F8627D" w:rsidRDefault="00032311" w:rsidP="00032311">
      <w:pPr>
        <w:pStyle w:val="Pa29"/>
        <w:numPr>
          <w:ilvl w:val="0"/>
          <w:numId w:val="30"/>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podmínky pro tuto Změnu a její obsah jsou jednoznačně vymezeny a</w:t>
      </w:r>
    </w:p>
    <w:p w14:paraId="7AD5A1FB" w14:textId="77777777" w:rsidR="00032311" w:rsidRPr="00F8627D" w:rsidRDefault="00032311" w:rsidP="00032311">
      <w:pPr>
        <w:pStyle w:val="Pa29"/>
        <w:numPr>
          <w:ilvl w:val="0"/>
          <w:numId w:val="30"/>
        </w:numPr>
        <w:spacing w:line="240" w:lineRule="atLeast"/>
        <w:ind w:left="993" w:hanging="284"/>
        <w:contextualSpacing/>
        <w:jc w:val="both"/>
        <w:rPr>
          <w:kern w:val="1"/>
          <w:sz w:val="22"/>
          <w:szCs w:val="22"/>
        </w:rPr>
      </w:pPr>
      <w:r w:rsidRPr="00F8627D">
        <w:rPr>
          <w:rFonts w:eastAsia="Arial Unicode MS"/>
          <w:kern w:val="1"/>
          <w:sz w:val="22"/>
          <w:szCs w:val="22"/>
          <w:lang w:eastAsia="ar-SA"/>
        </w:rPr>
        <w:t>Změna nemění celkovou povahu veřejné zakázky.</w:t>
      </w:r>
    </w:p>
    <w:p w14:paraId="70B4173C" w14:textId="77777777" w:rsidR="00032311" w:rsidRPr="00F8627D" w:rsidRDefault="00032311" w:rsidP="00032311">
      <w:pPr>
        <w:widowControl/>
        <w:numPr>
          <w:ilvl w:val="0"/>
          <w:numId w:val="31"/>
        </w:numPr>
        <w:spacing w:line="240" w:lineRule="atLeast"/>
        <w:ind w:left="777" w:hanging="357"/>
        <w:textAlignment w:val="auto"/>
        <w:rPr>
          <w:sz w:val="22"/>
          <w:szCs w:val="22"/>
        </w:rPr>
      </w:pPr>
      <w:r w:rsidRPr="00F8627D">
        <w:rPr>
          <w:sz w:val="22"/>
          <w:szCs w:val="22"/>
        </w:rPr>
        <w:lastRenderedPageBreak/>
        <w:t xml:space="preserve">Vyhrazenou Změnou se v případě Změn během výstavby dle této Směrnice rozumí zejména měření (Doměrky) skutečně provedeného množství plnění u měřených smluv (dále jen „Měření“), </w:t>
      </w:r>
      <w:r w:rsidRPr="00F8627D">
        <w:rPr>
          <w:rFonts w:eastAsia="Arial Unicode MS"/>
          <w:kern w:val="1"/>
          <w:sz w:val="22"/>
          <w:szCs w:val="22"/>
        </w:rPr>
        <w:t>tedy měření jako způsob určení ceny, kdy jsou hrazeny skutečně provedené práce uvedené v soupisu prací. Potřeba provedení těchto prací</w:t>
      </w:r>
      <w:r w:rsidRPr="00F8627D">
        <w:rPr>
          <w:rFonts w:eastAsia="MS Mincho"/>
          <w:sz w:val="22"/>
          <w:szCs w:val="22"/>
        </w:rPr>
        <w:t xml:space="preserve"> v průběhu realizace zakázky vzniká z důvodu:</w:t>
      </w:r>
    </w:p>
    <w:p w14:paraId="47EC5F25" w14:textId="77777777" w:rsidR="00032311" w:rsidRPr="00F8627D" w:rsidRDefault="00032311" w:rsidP="00032311">
      <w:pPr>
        <w:pStyle w:val="Pa29"/>
        <w:numPr>
          <w:ilvl w:val="0"/>
          <w:numId w:val="35"/>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upřesnění provedených v rámci zpracování realizační dokumentace stavby nebo</w:t>
      </w:r>
    </w:p>
    <w:p w14:paraId="520ADC24" w14:textId="77777777" w:rsidR="00032311" w:rsidRPr="00F8627D" w:rsidRDefault="00032311" w:rsidP="00032311">
      <w:pPr>
        <w:pStyle w:val="Pa29"/>
        <w:numPr>
          <w:ilvl w:val="0"/>
          <w:numId w:val="35"/>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upřesnění objemu skutečně provedených prací na stavbě v průběhu realizace.</w:t>
      </w:r>
    </w:p>
    <w:p w14:paraId="05AC38C8" w14:textId="77777777" w:rsidR="00032311" w:rsidRPr="00F8627D" w:rsidRDefault="00032311" w:rsidP="00032311">
      <w:pPr>
        <w:widowControl/>
        <w:numPr>
          <w:ilvl w:val="0"/>
          <w:numId w:val="31"/>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Měřením není:</w:t>
      </w:r>
    </w:p>
    <w:p w14:paraId="3B0B131E" w14:textId="77777777" w:rsidR="00032311" w:rsidRPr="00F8627D" w:rsidRDefault="00032311" w:rsidP="00032311">
      <w:pPr>
        <w:pStyle w:val="Odstavecseseznamem"/>
        <w:widowControl/>
        <w:numPr>
          <w:ilvl w:val="0"/>
          <w:numId w:val="56"/>
        </w:numPr>
        <w:spacing w:line="240" w:lineRule="atLeast"/>
        <w:ind w:left="993" w:hanging="284"/>
        <w:textAlignment w:val="auto"/>
        <w:rPr>
          <w:rFonts w:eastAsia="Arial Unicode MS"/>
          <w:kern w:val="1"/>
          <w:sz w:val="22"/>
          <w:szCs w:val="22"/>
        </w:rPr>
      </w:pPr>
      <w:r w:rsidRPr="00F8627D">
        <w:rPr>
          <w:rFonts w:eastAsia="Arial Unicode MS"/>
          <w:kern w:val="1"/>
          <w:sz w:val="22"/>
          <w:szCs w:val="22"/>
        </w:rPr>
        <w:t>využití položkové ceny obsažené ve výkazu výměr pro ocenění nových prací neobsažených v původní veřejné zakázce;</w:t>
      </w:r>
    </w:p>
    <w:p w14:paraId="32E94429" w14:textId="77777777" w:rsidR="00032311" w:rsidRPr="00F8627D" w:rsidRDefault="00032311" w:rsidP="00032311">
      <w:pPr>
        <w:pStyle w:val="Odstavecseseznamem"/>
        <w:widowControl/>
        <w:numPr>
          <w:ilvl w:val="0"/>
          <w:numId w:val="56"/>
        </w:numPr>
        <w:spacing w:line="240" w:lineRule="atLeast"/>
        <w:ind w:left="993" w:hanging="284"/>
        <w:textAlignment w:val="auto"/>
        <w:rPr>
          <w:rFonts w:eastAsia="Arial Unicode MS"/>
          <w:kern w:val="1"/>
          <w:sz w:val="22"/>
          <w:szCs w:val="22"/>
        </w:rPr>
      </w:pPr>
      <w:r w:rsidRPr="00F8627D">
        <w:rPr>
          <w:rFonts w:eastAsia="Arial Unicode MS"/>
          <w:kern w:val="1"/>
          <w:sz w:val="22"/>
          <w:szCs w:val="22"/>
        </w:rPr>
        <w:t>oprava zjevně vadně uvedeného množství položky (řádové odchylky např. 100 místo 1000 apod.);</w:t>
      </w:r>
    </w:p>
    <w:p w14:paraId="39E89FB4" w14:textId="77777777" w:rsidR="00032311" w:rsidRPr="00F8627D" w:rsidRDefault="00032311" w:rsidP="00032311">
      <w:pPr>
        <w:pStyle w:val="Odstavecseseznamem"/>
        <w:widowControl/>
        <w:numPr>
          <w:ilvl w:val="0"/>
          <w:numId w:val="56"/>
        </w:numPr>
        <w:spacing w:line="240" w:lineRule="atLeast"/>
        <w:ind w:left="993" w:hanging="284"/>
        <w:textAlignment w:val="auto"/>
        <w:rPr>
          <w:rFonts w:eastAsia="Arial Unicode MS"/>
          <w:kern w:val="1"/>
          <w:sz w:val="22"/>
          <w:szCs w:val="22"/>
        </w:rPr>
      </w:pPr>
      <w:r w:rsidRPr="00F8627D">
        <w:rPr>
          <w:rFonts w:eastAsia="Arial Unicode MS"/>
          <w:kern w:val="1"/>
          <w:sz w:val="22"/>
          <w:szCs w:val="22"/>
        </w:rPr>
        <w:t>neprovedení položky či její podstatné části.</w:t>
      </w:r>
    </w:p>
    <w:p w14:paraId="2C4388D2" w14:textId="77777777" w:rsidR="00032311" w:rsidRPr="00F8627D" w:rsidRDefault="00032311" w:rsidP="00032311">
      <w:pPr>
        <w:widowControl/>
        <w:numPr>
          <w:ilvl w:val="0"/>
          <w:numId w:val="31"/>
        </w:numPr>
        <w:spacing w:line="240" w:lineRule="atLeast"/>
        <w:ind w:left="782"/>
        <w:textAlignment w:val="auto"/>
        <w:rPr>
          <w:rFonts w:eastAsia="Arial Unicode MS"/>
          <w:kern w:val="1"/>
          <w:sz w:val="22"/>
          <w:szCs w:val="22"/>
        </w:rPr>
      </w:pPr>
      <w:r w:rsidRPr="00F8627D">
        <w:rPr>
          <w:rFonts w:eastAsia="Arial Unicode MS"/>
          <w:kern w:val="1"/>
          <w:sz w:val="22"/>
          <w:szCs w:val="22"/>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14:paraId="35E49E41" w14:textId="77777777" w:rsidR="00032311" w:rsidRPr="00F8627D" w:rsidRDefault="00032311" w:rsidP="00032311">
      <w:pPr>
        <w:widowControl/>
        <w:numPr>
          <w:ilvl w:val="0"/>
          <w:numId w:val="31"/>
        </w:numPr>
        <w:spacing w:line="240" w:lineRule="atLeast"/>
        <w:ind w:left="782"/>
        <w:textAlignment w:val="auto"/>
        <w:rPr>
          <w:rFonts w:eastAsia="Arial Unicode MS"/>
          <w:kern w:val="1"/>
          <w:sz w:val="22"/>
          <w:szCs w:val="22"/>
        </w:rPr>
      </w:pPr>
      <w:r w:rsidRPr="00F8627D">
        <w:rPr>
          <w:rFonts w:eastAsia="Arial Unicode MS"/>
          <w:kern w:val="1"/>
          <w:sz w:val="22"/>
          <w:szCs w:val="22"/>
        </w:rPr>
        <w:t xml:space="preserve">V případě vyhrazené změny se tato Změna pouze eviduje (neuzavírá se dodatek ke smlouvě) ve Změnovém listu. Změnový list se neuveřejňuje v Registru smluv, uveřejní se však do 15 dnů na profilu zadavatele.   </w:t>
      </w:r>
    </w:p>
    <w:p w14:paraId="1E9805C6" w14:textId="77777777" w:rsidR="00032311" w:rsidRPr="00F8627D" w:rsidRDefault="00032311" w:rsidP="00032311">
      <w:pPr>
        <w:widowControl/>
        <w:numPr>
          <w:ilvl w:val="0"/>
          <w:numId w:val="31"/>
        </w:numPr>
        <w:spacing w:line="240" w:lineRule="atLeast"/>
        <w:ind w:left="782"/>
        <w:textAlignment w:val="auto"/>
        <w:rPr>
          <w:rFonts w:eastAsia="Arial Unicode MS"/>
          <w:kern w:val="1"/>
          <w:sz w:val="22"/>
          <w:szCs w:val="22"/>
        </w:rPr>
      </w:pPr>
      <w:r w:rsidRPr="00F8627D">
        <w:rPr>
          <w:rFonts w:eastAsia="Arial Unicode MS"/>
          <w:kern w:val="1"/>
          <w:sz w:val="22"/>
          <w:szCs w:val="22"/>
        </w:rPr>
        <w:t xml:space="preserve">Pro evidenci Změn ve Skupině 1 se použijí přílohy uvedené v § 18, bod (1) a), b). </w:t>
      </w:r>
    </w:p>
    <w:p w14:paraId="49222E75" w14:textId="77777777" w:rsidR="00032311" w:rsidRPr="00F8627D" w:rsidRDefault="00032311" w:rsidP="00032311">
      <w:pPr>
        <w:spacing w:line="240" w:lineRule="atLeast"/>
        <w:jc w:val="center"/>
        <w:rPr>
          <w:b/>
          <w:sz w:val="22"/>
          <w:szCs w:val="22"/>
        </w:rPr>
      </w:pPr>
    </w:p>
    <w:p w14:paraId="3F5D1AD1" w14:textId="77777777" w:rsidR="00032311" w:rsidRPr="00F8627D" w:rsidRDefault="00032311" w:rsidP="00032311">
      <w:pPr>
        <w:spacing w:line="240" w:lineRule="atLeast"/>
        <w:jc w:val="center"/>
        <w:rPr>
          <w:b/>
          <w:sz w:val="22"/>
          <w:szCs w:val="22"/>
        </w:rPr>
      </w:pPr>
      <w:r w:rsidRPr="00F8627D">
        <w:rPr>
          <w:b/>
          <w:sz w:val="22"/>
          <w:szCs w:val="22"/>
        </w:rPr>
        <w:t>§ 8</w:t>
      </w:r>
    </w:p>
    <w:p w14:paraId="71DA955F" w14:textId="77777777" w:rsidR="00032311" w:rsidRPr="00F8627D" w:rsidRDefault="00032311" w:rsidP="00032311">
      <w:pPr>
        <w:spacing w:line="240" w:lineRule="atLeast"/>
        <w:jc w:val="center"/>
        <w:rPr>
          <w:b/>
          <w:sz w:val="22"/>
          <w:szCs w:val="22"/>
        </w:rPr>
      </w:pPr>
      <w:r w:rsidRPr="00F8627D">
        <w:rPr>
          <w:b/>
          <w:sz w:val="22"/>
          <w:szCs w:val="22"/>
        </w:rPr>
        <w:t>Preliminářové položky</w:t>
      </w:r>
    </w:p>
    <w:p w14:paraId="69A1485B" w14:textId="77777777" w:rsidR="00032311" w:rsidRPr="00F8627D" w:rsidRDefault="00032311" w:rsidP="00032311">
      <w:pPr>
        <w:widowControl/>
        <w:numPr>
          <w:ilvl w:val="0"/>
          <w:numId w:val="32"/>
        </w:numPr>
        <w:spacing w:line="240" w:lineRule="atLeast"/>
        <w:ind w:left="782"/>
        <w:textAlignment w:val="auto"/>
        <w:rPr>
          <w:rFonts w:eastAsia="Arial Unicode MS"/>
          <w:kern w:val="1"/>
          <w:sz w:val="22"/>
          <w:szCs w:val="22"/>
        </w:rPr>
      </w:pPr>
      <w:r w:rsidRPr="00F8627D">
        <w:rPr>
          <w:rFonts w:eastAsia="Arial Unicode MS"/>
          <w:kern w:val="1"/>
          <w:sz w:val="22"/>
          <w:szCs w:val="22"/>
        </w:rPr>
        <w:t>Preliminářové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pro srovnatelnost hodnocených nabídek uvádí v zadávací dokumentaci jejich celkovou 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14:paraId="6B61CC28" w14:textId="77777777" w:rsidR="00032311" w:rsidRPr="00F8627D" w:rsidRDefault="00032311" w:rsidP="00032311">
      <w:pPr>
        <w:widowControl/>
        <w:numPr>
          <w:ilvl w:val="0"/>
          <w:numId w:val="32"/>
        </w:numPr>
        <w:spacing w:line="240" w:lineRule="atLeast"/>
        <w:ind w:left="777" w:hanging="357"/>
        <w:textAlignment w:val="auto"/>
        <w:rPr>
          <w:rFonts w:eastAsia="Calibri"/>
          <w:kern w:val="1"/>
          <w:sz w:val="22"/>
          <w:szCs w:val="22"/>
        </w:rPr>
      </w:pPr>
      <w:r w:rsidRPr="00F8627D">
        <w:rPr>
          <w:rFonts w:eastAsia="Calibri"/>
          <w:kern w:val="1"/>
          <w:sz w:val="22"/>
          <w:szCs w:val="22"/>
        </w:rPr>
        <w:t>Pokud bude preliminářová položka čerpána podle ustanovení § 8, odst. (1) této Směrnice až do výše stanovené v zadávací dokumentaci, jedná se o vyhrazené změny a jejich administrace proběhne podle § 7 této Směrnice. Změny, které budou v součtu přesahovat hodnotu preliminářové položky předpokládané v původní dokumentaci, budou představovat Změny, které se administrují podle ustanovení §10 - §12 této Směrnice.</w:t>
      </w:r>
    </w:p>
    <w:p w14:paraId="21E21976" w14:textId="77777777" w:rsidR="00032311" w:rsidRPr="00F8627D" w:rsidRDefault="00032311" w:rsidP="00032311">
      <w:pPr>
        <w:spacing w:line="240" w:lineRule="atLeast"/>
        <w:jc w:val="center"/>
        <w:rPr>
          <w:b/>
          <w:sz w:val="22"/>
          <w:szCs w:val="22"/>
        </w:rPr>
      </w:pPr>
    </w:p>
    <w:p w14:paraId="79F79250" w14:textId="77777777" w:rsidR="00032311" w:rsidRPr="00F8627D" w:rsidRDefault="00032311" w:rsidP="00032311">
      <w:pPr>
        <w:spacing w:line="240" w:lineRule="atLeast"/>
        <w:jc w:val="center"/>
        <w:rPr>
          <w:b/>
          <w:sz w:val="22"/>
          <w:szCs w:val="22"/>
        </w:rPr>
      </w:pPr>
      <w:r w:rsidRPr="00F8627D">
        <w:rPr>
          <w:b/>
          <w:sz w:val="22"/>
          <w:szCs w:val="22"/>
        </w:rPr>
        <w:t>§ 9</w:t>
      </w:r>
    </w:p>
    <w:p w14:paraId="29B50E16" w14:textId="77777777" w:rsidR="00032311" w:rsidRPr="00F8627D" w:rsidRDefault="00032311" w:rsidP="00032311">
      <w:pPr>
        <w:spacing w:line="240" w:lineRule="atLeast"/>
        <w:jc w:val="center"/>
        <w:rPr>
          <w:b/>
          <w:sz w:val="22"/>
          <w:szCs w:val="22"/>
        </w:rPr>
      </w:pPr>
      <w:r w:rsidRPr="00F8627D">
        <w:rPr>
          <w:b/>
          <w:sz w:val="22"/>
          <w:szCs w:val="22"/>
        </w:rPr>
        <w:t>Záměna položek  - Skupina 2</w:t>
      </w:r>
    </w:p>
    <w:p w14:paraId="21EA21C2" w14:textId="77777777" w:rsidR="00032311" w:rsidRPr="00F8627D" w:rsidRDefault="00032311" w:rsidP="00032311">
      <w:pPr>
        <w:widowControl/>
        <w:numPr>
          <w:ilvl w:val="0"/>
          <w:numId w:val="64"/>
        </w:numPr>
        <w:spacing w:line="240" w:lineRule="atLeast"/>
        <w:textAlignment w:val="auto"/>
        <w:rPr>
          <w:rFonts w:eastAsia="Arial Unicode MS"/>
          <w:kern w:val="1"/>
          <w:sz w:val="22"/>
          <w:szCs w:val="22"/>
        </w:rPr>
      </w:pPr>
      <w:r w:rsidRPr="00F8627D">
        <w:rPr>
          <w:rFonts w:eastAsia="Arial Unicode MS"/>
          <w:kern w:val="1"/>
          <w:sz w:val="22"/>
          <w:szCs w:val="22"/>
        </w:rPr>
        <w:t>Záměna položek položkového rozpočtu (dále rovněž jen „</w:t>
      </w:r>
      <w:r w:rsidRPr="00F8627D">
        <w:rPr>
          <w:rFonts w:eastAsia="Arial Unicode MS"/>
          <w:i/>
          <w:kern w:val="1"/>
          <w:sz w:val="22"/>
          <w:szCs w:val="22"/>
        </w:rPr>
        <w:t>Záměna položek</w:t>
      </w:r>
      <w:r w:rsidRPr="00F8627D">
        <w:rPr>
          <w:rFonts w:eastAsia="Arial Unicode MS"/>
          <w:kern w:val="1"/>
          <w:sz w:val="22"/>
          <w:szCs w:val="22"/>
        </w:rPr>
        <w:t>“) představuje stavební práce, u kterých lze za dodržení níže uvedených podmínek provést započtení, tedy záměnu jedné nebo více položek soupisu stavebních prací jednou nebo více novými položkami, a to v případě, že:</w:t>
      </w:r>
    </w:p>
    <w:p w14:paraId="2E1DD90F" w14:textId="77777777" w:rsidR="00032311" w:rsidRPr="00F8627D" w:rsidRDefault="00032311" w:rsidP="00032311">
      <w:pPr>
        <w:pStyle w:val="Pa29"/>
        <w:numPr>
          <w:ilvl w:val="0"/>
          <w:numId w:val="34"/>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 xml:space="preserve">nové položky soupisu stavebních prací představují srovnatelný druh materiálu nebo prací ve vztahu k nahrazovaným položkám, </w:t>
      </w:r>
    </w:p>
    <w:p w14:paraId="4A1CD629" w14:textId="77777777" w:rsidR="00032311" w:rsidRPr="00F8627D" w:rsidRDefault="00032311" w:rsidP="00032311">
      <w:pPr>
        <w:pStyle w:val="Pa29"/>
        <w:numPr>
          <w:ilvl w:val="0"/>
          <w:numId w:val="34"/>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 xml:space="preserve">cena materiálu nebo prací podle nových položek soupisu stavebních prací je ve vztahu k nahrazovaným položkám stejná nebo nižší, </w:t>
      </w:r>
    </w:p>
    <w:p w14:paraId="4F50C832" w14:textId="77777777" w:rsidR="00032311" w:rsidRPr="00F8627D" w:rsidRDefault="00032311" w:rsidP="00032311">
      <w:pPr>
        <w:pStyle w:val="Pa29"/>
        <w:numPr>
          <w:ilvl w:val="0"/>
          <w:numId w:val="34"/>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 xml:space="preserve">materiál nebo práce podle nových položek soupisu stavebních prací jsou ve vztahu k nahrazovaným položkám kvalitativně stejné nebo vyšší a </w:t>
      </w:r>
    </w:p>
    <w:p w14:paraId="691D162E" w14:textId="77777777" w:rsidR="00032311" w:rsidRPr="00F8627D" w:rsidRDefault="00032311" w:rsidP="00032311">
      <w:pPr>
        <w:pStyle w:val="Pa29"/>
        <w:numPr>
          <w:ilvl w:val="0"/>
          <w:numId w:val="34"/>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lastRenderedPageBreak/>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14:paraId="1BE8D1C2" w14:textId="77777777" w:rsidR="00032311" w:rsidRPr="00F8627D" w:rsidRDefault="00032311" w:rsidP="00032311">
      <w:pPr>
        <w:widowControl/>
        <w:numPr>
          <w:ilvl w:val="0"/>
          <w:numId w:val="64"/>
        </w:numPr>
        <w:spacing w:line="240" w:lineRule="atLeast"/>
        <w:textAlignment w:val="auto"/>
        <w:rPr>
          <w:rFonts w:eastAsia="MS Mincho"/>
          <w:sz w:val="22"/>
          <w:szCs w:val="22"/>
        </w:rPr>
      </w:pPr>
      <w:r w:rsidRPr="00F8627D">
        <w:rPr>
          <w:rFonts w:eastAsia="MS Mincho"/>
          <w:sz w:val="22"/>
          <w:szCs w:val="22"/>
        </w:rPr>
        <w:t>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odst. 1 písm. b) a c) této Směrnice, tedy shodné či vyšší kvality a stejné či nižší ceny, Oprávněná osoba zajistí, aby nedošlo k nedovolené změně ekonomické rovnováhy v neprospěch Objednatele. Záměna se musí týkat konkrétních položek a nelze takto paušálně zaměnit agregované části plnění, aniž by bylo provedeno detailní srovnání jednotlivých položek. Oprávněná osoba zajistí, aby, nedošlo k záměně některé z cenově či jinak významných položek (např. určité technologické části plnění představující podstatnou část plnění veřejné zakázky).</w:t>
      </w:r>
    </w:p>
    <w:p w14:paraId="4DC3BA4B" w14:textId="77777777" w:rsidR="00032311" w:rsidRPr="00F8627D" w:rsidRDefault="00032311" w:rsidP="00032311">
      <w:pPr>
        <w:widowControl/>
        <w:numPr>
          <w:ilvl w:val="0"/>
          <w:numId w:val="64"/>
        </w:numPr>
        <w:spacing w:line="240" w:lineRule="atLeast"/>
        <w:textAlignment w:val="auto"/>
        <w:rPr>
          <w:rFonts w:eastAsia="MS Mincho"/>
          <w:sz w:val="22"/>
          <w:szCs w:val="22"/>
        </w:rPr>
      </w:pPr>
      <w:r w:rsidRPr="00F8627D">
        <w:rPr>
          <w:rFonts w:eastAsia="Arial Unicode MS"/>
          <w:kern w:val="1"/>
          <w:sz w:val="22"/>
          <w:szCs w:val="22"/>
        </w:rPr>
        <w:t>Množství prací, u nichž je provedeno započtení položek podle tohoto § 9 Směrnice, není omezeno Zákonným limitem a nezapočítává se tak do limitu pro Zákonem povolené změny.</w:t>
      </w:r>
    </w:p>
    <w:p w14:paraId="68CEBFA3" w14:textId="77777777" w:rsidR="00032311" w:rsidRPr="00F8627D" w:rsidRDefault="00032311" w:rsidP="00032311">
      <w:pPr>
        <w:widowControl/>
        <w:numPr>
          <w:ilvl w:val="0"/>
          <w:numId w:val="64"/>
        </w:numPr>
        <w:spacing w:line="240" w:lineRule="atLeast"/>
        <w:textAlignment w:val="auto"/>
        <w:rPr>
          <w:rFonts w:eastAsia="MS Mincho"/>
          <w:sz w:val="22"/>
          <w:szCs w:val="22"/>
        </w:rPr>
      </w:pPr>
      <w:r w:rsidRPr="00F8627D">
        <w:rPr>
          <w:rFonts w:eastAsia="Arial Unicode MS"/>
          <w:kern w:val="1"/>
          <w:sz w:val="22"/>
          <w:szCs w:val="22"/>
        </w:rPr>
        <w:t>Záměnou položek dochází k vypuštění, resp. nahrazení původních položek soupisu prací položkami novými. Vypuštění původních položek soupisu prací není považováno za Změnu zápornou ve smyslu § 14 této Směrnice.</w:t>
      </w:r>
    </w:p>
    <w:p w14:paraId="5E9ABBBC" w14:textId="77777777" w:rsidR="00032311" w:rsidRPr="00F8627D" w:rsidRDefault="00032311" w:rsidP="00032311">
      <w:pPr>
        <w:widowControl/>
        <w:numPr>
          <w:ilvl w:val="0"/>
          <w:numId w:val="64"/>
        </w:numPr>
        <w:spacing w:line="240" w:lineRule="atLeast"/>
        <w:textAlignment w:val="auto"/>
        <w:rPr>
          <w:rFonts w:eastAsia="Arial Unicode MS"/>
          <w:kern w:val="1"/>
          <w:sz w:val="22"/>
          <w:szCs w:val="22"/>
        </w:rPr>
      </w:pPr>
      <w:r w:rsidRPr="00F8627D">
        <w:rPr>
          <w:rFonts w:eastAsia="Arial Unicode MS"/>
          <w:kern w:val="1"/>
          <w:sz w:val="22"/>
          <w:szCs w:val="22"/>
        </w:rPr>
        <w:t>Za záměnu se pro účely postupu dle této Směrnice rozumí rovněž administrativní změny položek vycházející z případné změny nebo aktualizace cenové soustavy, ve které byl sestaven soupis prací, přiložený ke Smlouvě o dílo , bez věcného dopadu na předmět zakázky. I tyto případy budou administrovány postupem dle § 9 této Směrnice.</w:t>
      </w:r>
    </w:p>
    <w:p w14:paraId="71210E3C" w14:textId="77777777" w:rsidR="00032311" w:rsidRPr="00F8627D" w:rsidRDefault="00032311" w:rsidP="00032311">
      <w:pPr>
        <w:widowControl/>
        <w:numPr>
          <w:ilvl w:val="0"/>
          <w:numId w:val="64"/>
        </w:numPr>
        <w:spacing w:line="240" w:lineRule="atLeast"/>
        <w:textAlignment w:val="auto"/>
        <w:rPr>
          <w:rFonts w:eastAsia="Arial Unicode MS"/>
          <w:kern w:val="1"/>
          <w:sz w:val="22"/>
          <w:szCs w:val="22"/>
        </w:rPr>
      </w:pPr>
      <w:r w:rsidRPr="00F8627D">
        <w:rPr>
          <w:rFonts w:eastAsia="Arial Unicode MS"/>
          <w:kern w:val="1"/>
          <w:sz w:val="22"/>
          <w:szCs w:val="22"/>
        </w:rPr>
        <w:t>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minimis dle § 12 této Směrnice.</w:t>
      </w:r>
    </w:p>
    <w:p w14:paraId="1C2C0611" w14:textId="77777777" w:rsidR="00032311" w:rsidRPr="00F8627D" w:rsidRDefault="00032311" w:rsidP="00032311">
      <w:pPr>
        <w:widowControl/>
        <w:numPr>
          <w:ilvl w:val="0"/>
          <w:numId w:val="64"/>
        </w:numPr>
        <w:spacing w:line="240" w:lineRule="atLeast"/>
        <w:textAlignment w:val="auto"/>
        <w:rPr>
          <w:rFonts w:eastAsia="Arial Unicode MS"/>
          <w:kern w:val="1"/>
          <w:sz w:val="22"/>
          <w:szCs w:val="22"/>
        </w:rPr>
      </w:pPr>
      <w:r w:rsidRPr="00F8627D">
        <w:rPr>
          <w:rFonts w:eastAsia="Arial Unicode MS"/>
          <w:kern w:val="1"/>
          <w:sz w:val="22"/>
          <w:szCs w:val="22"/>
        </w:rPr>
        <w:t>Změna musí být zasmluvněna dodatkem ke smlouvě ve formě Změnového listu. Změnový list musí být uveřejněn v Registru smluv, a to ve lhůtě 15 dnů od jeho podpisu oběma smluvními stranami.</w:t>
      </w:r>
    </w:p>
    <w:p w14:paraId="5FF16DCD" w14:textId="77777777" w:rsidR="00032311" w:rsidRPr="00F8627D" w:rsidRDefault="00032311" w:rsidP="00032311">
      <w:pPr>
        <w:pStyle w:val="Odstavecseseznamem"/>
        <w:widowControl/>
        <w:numPr>
          <w:ilvl w:val="0"/>
          <w:numId w:val="64"/>
        </w:numPr>
        <w:suppressAutoHyphens w:val="0"/>
        <w:spacing w:line="240" w:lineRule="atLeast"/>
        <w:jc w:val="left"/>
        <w:textAlignment w:val="auto"/>
        <w:rPr>
          <w:rFonts w:eastAsia="Arial Unicode MS"/>
          <w:kern w:val="1"/>
          <w:sz w:val="22"/>
          <w:szCs w:val="22"/>
        </w:rPr>
      </w:pPr>
      <w:r w:rsidRPr="00F8627D">
        <w:rPr>
          <w:rFonts w:eastAsia="Arial Unicode MS"/>
          <w:kern w:val="1"/>
          <w:sz w:val="22"/>
          <w:szCs w:val="22"/>
        </w:rPr>
        <w:t xml:space="preserve">Pro administraci Změn ve Skupině 2 se použijí přílohy uvedené v § 18, bod (1) a) až g). </w:t>
      </w:r>
    </w:p>
    <w:p w14:paraId="4C0E3115" w14:textId="77777777" w:rsidR="00032311" w:rsidRPr="00F8627D" w:rsidRDefault="00032311" w:rsidP="00032311">
      <w:pPr>
        <w:spacing w:line="240" w:lineRule="atLeast"/>
        <w:jc w:val="center"/>
        <w:rPr>
          <w:b/>
          <w:sz w:val="22"/>
          <w:szCs w:val="22"/>
        </w:rPr>
      </w:pPr>
    </w:p>
    <w:p w14:paraId="577DC3C6" w14:textId="77777777" w:rsidR="00032311" w:rsidRPr="00F8627D" w:rsidRDefault="00032311" w:rsidP="00032311">
      <w:pPr>
        <w:spacing w:line="240" w:lineRule="atLeast"/>
        <w:jc w:val="center"/>
        <w:rPr>
          <w:b/>
          <w:sz w:val="22"/>
          <w:szCs w:val="22"/>
        </w:rPr>
      </w:pPr>
      <w:r w:rsidRPr="00F8627D">
        <w:rPr>
          <w:b/>
          <w:sz w:val="22"/>
          <w:szCs w:val="22"/>
        </w:rPr>
        <w:t>§ 10</w:t>
      </w:r>
    </w:p>
    <w:p w14:paraId="0ECC7845" w14:textId="77777777" w:rsidR="00032311" w:rsidRPr="00F8627D" w:rsidRDefault="00032311" w:rsidP="00032311">
      <w:pPr>
        <w:pStyle w:val="Odstavecseseznamem3"/>
        <w:spacing w:after="0" w:line="240" w:lineRule="atLeast"/>
        <w:ind w:left="0"/>
        <w:jc w:val="center"/>
        <w:rPr>
          <w:rFonts w:ascii="Times New Roman" w:eastAsia="Times New Roman" w:hAnsi="Times New Roman" w:cs="Times New Roman"/>
          <w:b/>
          <w:kern w:val="0"/>
        </w:rPr>
      </w:pPr>
      <w:r w:rsidRPr="00F8627D">
        <w:rPr>
          <w:rFonts w:ascii="Times New Roman" w:eastAsia="Times New Roman" w:hAnsi="Times New Roman" w:cs="Times New Roman"/>
          <w:b/>
          <w:kern w:val="0"/>
          <w:lang w:eastAsia="cs-CZ"/>
        </w:rPr>
        <w:t>Změny z nepředvídaných důvodů – Skupina 3</w:t>
      </w:r>
    </w:p>
    <w:p w14:paraId="552EB3C6" w14:textId="77777777" w:rsidR="00032311" w:rsidRPr="00F8627D" w:rsidRDefault="00032311" w:rsidP="00032311">
      <w:pPr>
        <w:widowControl/>
        <w:numPr>
          <w:ilvl w:val="0"/>
          <w:numId w:val="33"/>
        </w:numPr>
        <w:spacing w:line="240" w:lineRule="atLeast"/>
        <w:ind w:left="777" w:hanging="357"/>
        <w:textAlignment w:val="auto"/>
        <w:rPr>
          <w:rFonts w:eastAsia="Calibri"/>
          <w:sz w:val="22"/>
          <w:szCs w:val="22"/>
          <w:lang w:eastAsia="en-US"/>
        </w:rPr>
      </w:pPr>
      <w:r w:rsidRPr="00F8627D">
        <w:rPr>
          <w:rFonts w:eastAsia="Arial Unicode MS"/>
          <w:kern w:val="1"/>
          <w:sz w:val="22"/>
          <w:szCs w:val="22"/>
        </w:rPr>
        <w:t xml:space="preserve">Změny z nepředvídaných důvodů (dále jen „Nepředvídané změny“) jsou Změny, které splňují podmínky stanovené v § 222 odst. 6 ZZVZ, tedy se </w:t>
      </w:r>
      <w:r w:rsidRPr="00F8627D">
        <w:rPr>
          <w:rFonts w:eastAsia="Calibri"/>
          <w:sz w:val="22"/>
          <w:szCs w:val="22"/>
          <w:lang w:eastAsia="en-US"/>
        </w:rPr>
        <w:t>jedná o Změnu:</w:t>
      </w:r>
    </w:p>
    <w:p w14:paraId="7BB3A26B" w14:textId="77777777" w:rsidR="00032311" w:rsidRPr="00F8627D" w:rsidRDefault="00032311" w:rsidP="00032311">
      <w:pPr>
        <w:pStyle w:val="Pa29"/>
        <w:numPr>
          <w:ilvl w:val="0"/>
          <w:numId w:val="53"/>
        </w:numPr>
        <w:spacing w:line="240" w:lineRule="atLeast"/>
        <w:ind w:left="993" w:hanging="284"/>
        <w:contextualSpacing/>
        <w:jc w:val="both"/>
        <w:rPr>
          <w:sz w:val="22"/>
          <w:szCs w:val="22"/>
        </w:rPr>
      </w:pPr>
      <w:r w:rsidRPr="00F8627D">
        <w:rPr>
          <w:sz w:val="22"/>
          <w:szCs w:val="22"/>
        </w:rPr>
        <w:t>jejíž potřeba vznikla v důsledku okolností, které zadavatel jednající s náležitou péčí nemohl předvídat,</w:t>
      </w:r>
    </w:p>
    <w:p w14:paraId="356AEDDD" w14:textId="77777777" w:rsidR="00032311" w:rsidRPr="00F8627D" w:rsidRDefault="00032311" w:rsidP="00032311">
      <w:pPr>
        <w:pStyle w:val="Pa29"/>
        <w:numPr>
          <w:ilvl w:val="0"/>
          <w:numId w:val="53"/>
        </w:numPr>
        <w:spacing w:line="240" w:lineRule="atLeast"/>
        <w:ind w:left="993" w:hanging="284"/>
        <w:contextualSpacing/>
        <w:jc w:val="both"/>
        <w:rPr>
          <w:sz w:val="22"/>
          <w:szCs w:val="22"/>
        </w:rPr>
      </w:pPr>
      <w:r w:rsidRPr="00F8627D">
        <w:rPr>
          <w:sz w:val="22"/>
          <w:szCs w:val="22"/>
        </w:rPr>
        <w:t xml:space="preserve">nemění celkovou povahu veřejné zakázky a </w:t>
      </w:r>
    </w:p>
    <w:p w14:paraId="62340F06" w14:textId="77777777" w:rsidR="00032311" w:rsidRPr="00F8627D" w:rsidRDefault="00032311" w:rsidP="00032311">
      <w:pPr>
        <w:pStyle w:val="Pa29"/>
        <w:numPr>
          <w:ilvl w:val="0"/>
          <w:numId w:val="53"/>
        </w:numPr>
        <w:spacing w:line="240" w:lineRule="atLeast"/>
        <w:ind w:left="993" w:hanging="284"/>
        <w:contextualSpacing/>
        <w:jc w:val="both"/>
        <w:rPr>
          <w:sz w:val="22"/>
          <w:szCs w:val="22"/>
        </w:rPr>
      </w:pPr>
      <w:r w:rsidRPr="00F8627D">
        <w:rPr>
          <w:sz w:val="22"/>
          <w:szCs w:val="22"/>
        </w:rPr>
        <w:t>hodnota Změny nepřekročí limit 50 % původní hodnoty závazku; pokud bude provedeno více změn, je rozhodný součet hodnoty všech změn v rámci této Skupiny,</w:t>
      </w:r>
    </w:p>
    <w:p w14:paraId="02314DEC" w14:textId="77777777" w:rsidR="00032311" w:rsidRPr="00F8627D" w:rsidRDefault="00032311" w:rsidP="00032311">
      <w:pPr>
        <w:pStyle w:val="Pa29"/>
        <w:numPr>
          <w:ilvl w:val="0"/>
          <w:numId w:val="53"/>
        </w:numPr>
        <w:spacing w:line="240" w:lineRule="atLeast"/>
        <w:ind w:left="993" w:hanging="284"/>
        <w:contextualSpacing/>
        <w:jc w:val="both"/>
        <w:rPr>
          <w:sz w:val="22"/>
          <w:szCs w:val="22"/>
        </w:rPr>
      </w:pPr>
      <w:r w:rsidRPr="00F8627D">
        <w:rPr>
          <w:sz w:val="22"/>
          <w:szCs w:val="22"/>
        </w:rPr>
        <w:t>hodnota Změny ve spojení s dalšími Změnami ve smyslu § 13 odst. 5 této Směrnice nepřekročí limit 30 % původní hodnoty závazku.</w:t>
      </w:r>
    </w:p>
    <w:p w14:paraId="38870A10" w14:textId="77777777" w:rsidR="00032311" w:rsidRPr="00F8627D" w:rsidRDefault="00032311" w:rsidP="00032311">
      <w:pPr>
        <w:widowControl/>
        <w:numPr>
          <w:ilvl w:val="0"/>
          <w:numId w:val="33"/>
        </w:numPr>
        <w:spacing w:line="240" w:lineRule="atLeast"/>
        <w:ind w:left="777" w:hanging="357"/>
        <w:textAlignment w:val="auto"/>
        <w:rPr>
          <w:sz w:val="22"/>
          <w:szCs w:val="22"/>
        </w:rPr>
      </w:pPr>
      <w:r w:rsidRPr="00F8627D">
        <w:rPr>
          <w:rFonts w:eastAsia="Arial Unicode MS"/>
          <w:kern w:val="1"/>
          <w:sz w:val="22"/>
          <w:szCs w:val="22"/>
        </w:rPr>
        <w:t xml:space="preserve">V případě </w:t>
      </w:r>
      <w:r w:rsidRPr="00F8627D">
        <w:rPr>
          <w:sz w:val="22"/>
          <w:szCs w:val="22"/>
        </w:rPr>
        <w:t xml:space="preserve">Změny z nepředvídaných důvodů se </w:t>
      </w:r>
      <w:r w:rsidRPr="00F8627D">
        <w:rPr>
          <w:rFonts w:eastAsia="MS Mincho"/>
          <w:sz w:val="22"/>
          <w:szCs w:val="22"/>
        </w:rPr>
        <w:t>jedná o Změny, které vznikají v průběhu realizace zakázky z důvodu</w:t>
      </w:r>
    </w:p>
    <w:p w14:paraId="2F99CB8D" w14:textId="77777777" w:rsidR="00032311" w:rsidRPr="00F8627D" w:rsidRDefault="00032311" w:rsidP="00032311">
      <w:pPr>
        <w:pStyle w:val="Pa29"/>
        <w:numPr>
          <w:ilvl w:val="0"/>
          <w:numId w:val="50"/>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 xml:space="preserve">upřesnění provedených v rámci zpracování realizační dokumentace stavby, </w:t>
      </w:r>
      <w:r w:rsidRPr="00F8627D">
        <w:rPr>
          <w:sz w:val="22"/>
          <w:szCs w:val="22"/>
        </w:rPr>
        <w:t xml:space="preserve">přičemž za upřesnění se nepovažuje Měření </w:t>
      </w:r>
      <w:r w:rsidRPr="00F8627D">
        <w:rPr>
          <w:rFonts w:eastAsia="Arial Unicode MS"/>
          <w:kern w:val="1"/>
          <w:sz w:val="22"/>
          <w:szCs w:val="22"/>
          <w:lang w:eastAsia="ar-SA"/>
        </w:rPr>
        <w:t>dle § 7 této Směrnice,</w:t>
      </w:r>
    </w:p>
    <w:p w14:paraId="3A22B27F" w14:textId="77777777" w:rsidR="00032311" w:rsidRPr="00F8627D" w:rsidRDefault="00032311" w:rsidP="00032311">
      <w:pPr>
        <w:pStyle w:val="Pa29"/>
        <w:numPr>
          <w:ilvl w:val="0"/>
          <w:numId w:val="50"/>
        </w:numPr>
        <w:spacing w:line="240" w:lineRule="atLeast"/>
        <w:ind w:left="993" w:hanging="284"/>
        <w:contextualSpacing/>
        <w:jc w:val="both"/>
        <w:rPr>
          <w:sz w:val="22"/>
          <w:szCs w:val="22"/>
        </w:rPr>
      </w:pPr>
      <w:r w:rsidRPr="00F8627D">
        <w:rPr>
          <w:sz w:val="22"/>
          <w:szCs w:val="22"/>
        </w:rPr>
        <w:t>nepředvídaných fyzických podmínek vzniklých na stavbě v průběhu realizace, nebo</w:t>
      </w:r>
    </w:p>
    <w:p w14:paraId="6026768B" w14:textId="77777777" w:rsidR="00032311" w:rsidRPr="00F8627D" w:rsidRDefault="00032311" w:rsidP="00032311">
      <w:pPr>
        <w:pStyle w:val="Odstavecseseznamem"/>
        <w:widowControl/>
        <w:numPr>
          <w:ilvl w:val="0"/>
          <w:numId w:val="50"/>
        </w:numPr>
        <w:suppressAutoHyphens w:val="0"/>
        <w:spacing w:line="240" w:lineRule="atLeast"/>
        <w:ind w:left="993" w:hanging="284"/>
        <w:textAlignment w:val="auto"/>
        <w:rPr>
          <w:sz w:val="22"/>
          <w:szCs w:val="22"/>
          <w:lang w:eastAsia="en-US"/>
        </w:rPr>
      </w:pPr>
      <w:r w:rsidRPr="00F8627D">
        <w:rPr>
          <w:sz w:val="22"/>
          <w:szCs w:val="22"/>
          <w:lang w:eastAsia="en-US"/>
        </w:rPr>
        <w:t>požadavků třetích osob, pokud tyto požadavky vzniknou v průběhu realizace a jsou uplatněny subjekty, které jsou k tomu oprávněny.</w:t>
      </w:r>
    </w:p>
    <w:p w14:paraId="3E9EAC7B" w14:textId="77777777" w:rsidR="00032311" w:rsidRPr="00F8627D" w:rsidRDefault="00032311" w:rsidP="00032311">
      <w:pPr>
        <w:spacing w:line="240" w:lineRule="atLeast"/>
        <w:ind w:left="780"/>
        <w:rPr>
          <w:sz w:val="22"/>
          <w:szCs w:val="22"/>
          <w:lang w:eastAsia="en-US"/>
        </w:rPr>
      </w:pPr>
      <w:r w:rsidRPr="00F8627D">
        <w:rPr>
          <w:sz w:val="22"/>
          <w:szCs w:val="22"/>
          <w:lang w:eastAsia="en-US"/>
        </w:rPr>
        <w:t xml:space="preserve">Důvody uvedené v § 10 odst. 2 písm. a) - c) této Směrnice se považují za nepředvídané, pokud je prokázáno, že Změně nebylo možné v zadávací dokumentaci předejít ani při vynaložení náležité péče ze strany věcně příslušných útvarů odpovědných za zpracování zadávací dokumentace. </w:t>
      </w:r>
    </w:p>
    <w:p w14:paraId="684BB96E" w14:textId="77777777" w:rsidR="00032311" w:rsidRPr="00F8627D" w:rsidRDefault="00032311" w:rsidP="00032311">
      <w:pPr>
        <w:widowControl/>
        <w:numPr>
          <w:ilvl w:val="0"/>
          <w:numId w:val="33"/>
        </w:numPr>
        <w:spacing w:line="240" w:lineRule="atLeast"/>
        <w:textAlignment w:val="auto"/>
        <w:rPr>
          <w:rFonts w:eastAsia="MS Mincho"/>
          <w:sz w:val="22"/>
          <w:szCs w:val="22"/>
        </w:rPr>
      </w:pPr>
      <w:r w:rsidRPr="00F8627D">
        <w:rPr>
          <w:rFonts w:eastAsia="Arial Unicode MS"/>
          <w:kern w:val="1"/>
          <w:sz w:val="22"/>
          <w:szCs w:val="22"/>
        </w:rPr>
        <w:lastRenderedPageBreak/>
        <w:t>Hodnota Změny, jejíž potřeba vznikla z důvodů podle tohoto paragrafu, se započítává do limitu pro Zákonem povolené změny – viz § 13 této Směrnice.</w:t>
      </w:r>
    </w:p>
    <w:p w14:paraId="3C15AD7E" w14:textId="77777777" w:rsidR="00032311" w:rsidRPr="00F8627D" w:rsidRDefault="00032311" w:rsidP="00032311">
      <w:pPr>
        <w:widowControl/>
        <w:numPr>
          <w:ilvl w:val="0"/>
          <w:numId w:val="33"/>
        </w:numPr>
        <w:spacing w:line="240" w:lineRule="atLeast"/>
        <w:textAlignment w:val="auto"/>
        <w:rPr>
          <w:rFonts w:eastAsia="MS Mincho"/>
          <w:sz w:val="22"/>
          <w:szCs w:val="22"/>
        </w:rPr>
      </w:pPr>
      <w:r w:rsidRPr="00F8627D">
        <w:rPr>
          <w:rFonts w:eastAsia="Arial Unicode MS"/>
          <w:kern w:val="1"/>
          <w:sz w:val="22"/>
          <w:szCs w:val="22"/>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minimis dle § 12 této Směrnice. </w:t>
      </w:r>
    </w:p>
    <w:p w14:paraId="26AD9045" w14:textId="77777777" w:rsidR="00032311" w:rsidRPr="00F8627D" w:rsidRDefault="00032311" w:rsidP="00032311">
      <w:pPr>
        <w:widowControl/>
        <w:numPr>
          <w:ilvl w:val="0"/>
          <w:numId w:val="33"/>
        </w:numPr>
        <w:spacing w:line="240" w:lineRule="atLeast"/>
        <w:textAlignment w:val="auto"/>
        <w:rPr>
          <w:rFonts w:eastAsia="Arial Unicode MS"/>
          <w:kern w:val="1"/>
          <w:sz w:val="22"/>
          <w:szCs w:val="22"/>
        </w:rPr>
      </w:pPr>
      <w:r w:rsidRPr="00F8627D">
        <w:rPr>
          <w:rFonts w:eastAsia="Arial Unicode MS"/>
          <w:kern w:val="1"/>
          <w:sz w:val="22"/>
          <w:szCs w:val="22"/>
        </w:rPr>
        <w:t>Změna musí být zasmluvněna dodatkem ke smlouvě ve formě Změnového listu. Změnový list musí být uveřejněn v Registru smluv, a to ve lhůtě 15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14:paraId="6B846435" w14:textId="77777777" w:rsidR="00032311" w:rsidRPr="00F8627D" w:rsidRDefault="00032311" w:rsidP="00032311">
      <w:pPr>
        <w:pStyle w:val="Odstavecseseznamem"/>
        <w:widowControl/>
        <w:numPr>
          <w:ilvl w:val="0"/>
          <w:numId w:val="33"/>
        </w:numPr>
        <w:suppressAutoHyphens w:val="0"/>
        <w:spacing w:line="240" w:lineRule="atLeast"/>
        <w:jc w:val="left"/>
        <w:textAlignment w:val="auto"/>
        <w:rPr>
          <w:rFonts w:eastAsia="Arial Unicode MS"/>
          <w:kern w:val="1"/>
          <w:sz w:val="22"/>
          <w:szCs w:val="22"/>
        </w:rPr>
      </w:pPr>
      <w:r w:rsidRPr="00F8627D">
        <w:rPr>
          <w:rFonts w:eastAsia="Arial Unicode MS"/>
          <w:kern w:val="1"/>
          <w:sz w:val="22"/>
          <w:szCs w:val="22"/>
        </w:rPr>
        <w:t xml:space="preserve">Pro administraci Změn ve Skupině 3 se použijí přílohy uvedené v § 18, bod (1) a) až g). </w:t>
      </w:r>
    </w:p>
    <w:p w14:paraId="5105277C" w14:textId="77777777" w:rsidR="00032311" w:rsidRPr="00F8627D" w:rsidRDefault="00032311" w:rsidP="00032311">
      <w:pPr>
        <w:spacing w:line="240" w:lineRule="atLeast"/>
        <w:jc w:val="center"/>
        <w:rPr>
          <w:b/>
          <w:sz w:val="22"/>
          <w:szCs w:val="22"/>
        </w:rPr>
      </w:pPr>
    </w:p>
    <w:p w14:paraId="4DC89EFB" w14:textId="77777777" w:rsidR="00032311" w:rsidRPr="00F8627D" w:rsidRDefault="00032311" w:rsidP="00032311">
      <w:pPr>
        <w:spacing w:line="240" w:lineRule="atLeast"/>
        <w:jc w:val="center"/>
        <w:rPr>
          <w:b/>
          <w:sz w:val="22"/>
          <w:szCs w:val="22"/>
        </w:rPr>
      </w:pPr>
      <w:r w:rsidRPr="00F8627D">
        <w:rPr>
          <w:b/>
          <w:sz w:val="22"/>
          <w:szCs w:val="22"/>
        </w:rPr>
        <w:t>§ 11</w:t>
      </w:r>
    </w:p>
    <w:p w14:paraId="2487E258" w14:textId="77777777" w:rsidR="00032311" w:rsidRPr="00F8627D" w:rsidRDefault="00032311" w:rsidP="00032311">
      <w:pPr>
        <w:pStyle w:val="Odstavecseseznamem3"/>
        <w:spacing w:after="0" w:line="240" w:lineRule="atLeast"/>
        <w:ind w:left="0"/>
        <w:jc w:val="center"/>
        <w:rPr>
          <w:rFonts w:ascii="Times New Roman" w:eastAsia="Times New Roman" w:hAnsi="Times New Roman" w:cs="Times New Roman"/>
          <w:b/>
          <w:kern w:val="0"/>
          <w:lang w:eastAsia="cs-CZ"/>
        </w:rPr>
      </w:pPr>
      <w:r w:rsidRPr="00F8627D">
        <w:rPr>
          <w:rFonts w:ascii="Times New Roman" w:eastAsia="Times New Roman" w:hAnsi="Times New Roman" w:cs="Times New Roman"/>
          <w:b/>
          <w:kern w:val="0"/>
          <w:lang w:eastAsia="cs-CZ"/>
        </w:rPr>
        <w:t>Změny nezbytné k dokončení – Skupina 4</w:t>
      </w:r>
    </w:p>
    <w:p w14:paraId="0C0317AC" w14:textId="77777777" w:rsidR="00032311" w:rsidRPr="00F8627D" w:rsidRDefault="00032311" w:rsidP="00032311">
      <w:pPr>
        <w:widowControl/>
        <w:numPr>
          <w:ilvl w:val="0"/>
          <w:numId w:val="36"/>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 xml:space="preserve">Změny </w:t>
      </w:r>
      <w:r w:rsidRPr="00F8627D">
        <w:rPr>
          <w:sz w:val="22"/>
          <w:szCs w:val="22"/>
        </w:rPr>
        <w:t xml:space="preserve">nezbytné k dokončení (dále rovněž jen „Nezbytné změny“) </w:t>
      </w:r>
      <w:r w:rsidRPr="00F8627D">
        <w:rPr>
          <w:rFonts w:eastAsia="Arial Unicode MS"/>
          <w:kern w:val="1"/>
          <w:sz w:val="22"/>
          <w:szCs w:val="22"/>
        </w:rPr>
        <w:t xml:space="preserve">jsou dodatečné stavební práce, které splňují podmínky stanovené v § 222 odst. 5 ZZVZ, u nichž </w:t>
      </w:r>
      <w:r w:rsidRPr="00F8627D">
        <w:rPr>
          <w:sz w:val="22"/>
          <w:szCs w:val="22"/>
        </w:rPr>
        <w:t>změna v osobě dodavatele</w:t>
      </w:r>
      <w:r w:rsidRPr="00F8627D">
        <w:rPr>
          <w:rFonts w:eastAsia="Arial Unicode MS"/>
          <w:kern w:val="1"/>
          <w:sz w:val="22"/>
          <w:szCs w:val="22"/>
        </w:rPr>
        <w:t>:</w:t>
      </w:r>
    </w:p>
    <w:p w14:paraId="6DAFE2D2" w14:textId="77777777" w:rsidR="00032311" w:rsidRPr="00F8627D" w:rsidRDefault="00032311" w:rsidP="00032311">
      <w:pPr>
        <w:pStyle w:val="Pa29"/>
        <w:numPr>
          <w:ilvl w:val="0"/>
          <w:numId w:val="37"/>
        </w:numPr>
        <w:spacing w:line="240" w:lineRule="atLeast"/>
        <w:ind w:left="993" w:hanging="284"/>
        <w:contextualSpacing/>
        <w:jc w:val="both"/>
        <w:rPr>
          <w:sz w:val="22"/>
          <w:szCs w:val="22"/>
        </w:rPr>
      </w:pPr>
      <w:r w:rsidRPr="00F8627D">
        <w:rPr>
          <w:sz w:val="22"/>
          <w:szCs w:val="22"/>
        </w:rPr>
        <w:t>není možná z ekonomických anebo technických důvodů spočívajících zejména v požadavcích na slučitelnost nebo interoperabilitu se stávajícím zařízením, službami nebo instalacemi pořízenými zadavatelem v původním zadávacím řízení,</w:t>
      </w:r>
    </w:p>
    <w:p w14:paraId="0F9D7B1E" w14:textId="77777777" w:rsidR="00032311" w:rsidRPr="00F8627D" w:rsidRDefault="00032311" w:rsidP="00032311">
      <w:pPr>
        <w:pStyle w:val="Pa29"/>
        <w:numPr>
          <w:ilvl w:val="0"/>
          <w:numId w:val="37"/>
        </w:numPr>
        <w:spacing w:line="240" w:lineRule="atLeast"/>
        <w:ind w:left="993" w:hanging="284"/>
        <w:contextualSpacing/>
        <w:jc w:val="both"/>
        <w:rPr>
          <w:sz w:val="22"/>
          <w:szCs w:val="22"/>
        </w:rPr>
      </w:pPr>
      <w:r w:rsidRPr="00F8627D">
        <w:rPr>
          <w:sz w:val="22"/>
          <w:szCs w:val="22"/>
        </w:rPr>
        <w:t>by způsobila zadavateli značné obtíže nebo výrazné zvýšení nákladů a</w:t>
      </w:r>
    </w:p>
    <w:p w14:paraId="2788E5DF" w14:textId="77777777" w:rsidR="00032311" w:rsidRPr="00F8627D" w:rsidRDefault="00032311" w:rsidP="00032311">
      <w:pPr>
        <w:pStyle w:val="Pa29"/>
        <w:numPr>
          <w:ilvl w:val="0"/>
          <w:numId w:val="37"/>
        </w:numPr>
        <w:spacing w:line="240" w:lineRule="atLeast"/>
        <w:ind w:left="993" w:hanging="284"/>
        <w:contextualSpacing/>
        <w:jc w:val="both"/>
        <w:rPr>
          <w:sz w:val="22"/>
          <w:szCs w:val="22"/>
        </w:rPr>
      </w:pPr>
      <w:r w:rsidRPr="00F8627D">
        <w:rPr>
          <w:sz w:val="22"/>
          <w:szCs w:val="22"/>
        </w:rPr>
        <w:t>hodnota dodatečných stavebních prací nepřekročí limit 50 % původní hodnoty závazku; pokud bude provedeno více změn, je rozhodný součet hodnoty všech změn v rámci této Skupiny.</w:t>
      </w:r>
    </w:p>
    <w:p w14:paraId="49E769C9" w14:textId="77777777" w:rsidR="00032311" w:rsidRPr="00F8627D" w:rsidRDefault="00032311" w:rsidP="00032311">
      <w:pPr>
        <w:widowControl/>
        <w:numPr>
          <w:ilvl w:val="0"/>
          <w:numId w:val="36"/>
        </w:numPr>
        <w:spacing w:line="240" w:lineRule="atLeast"/>
        <w:textAlignment w:val="auto"/>
        <w:rPr>
          <w:sz w:val="22"/>
          <w:szCs w:val="22"/>
        </w:rPr>
      </w:pPr>
      <w:r w:rsidRPr="00F8627D">
        <w:rPr>
          <w:rFonts w:eastAsia="Arial Unicode MS"/>
          <w:kern w:val="1"/>
          <w:sz w:val="22"/>
          <w:szCs w:val="22"/>
        </w:rPr>
        <w:t>V případě Změn</w:t>
      </w:r>
      <w:r w:rsidRPr="00F8627D">
        <w:rPr>
          <w:sz w:val="22"/>
          <w:szCs w:val="22"/>
        </w:rPr>
        <w:t xml:space="preserve"> nezbytných k dokončení se</w:t>
      </w:r>
      <w:r w:rsidRPr="00F8627D">
        <w:rPr>
          <w:b/>
          <w:sz w:val="22"/>
          <w:szCs w:val="22"/>
        </w:rPr>
        <w:t xml:space="preserve"> </w:t>
      </w:r>
      <w:r w:rsidRPr="00F8627D">
        <w:rPr>
          <w:rFonts w:eastAsia="MS Mincho"/>
          <w:sz w:val="22"/>
          <w:szCs w:val="22"/>
        </w:rPr>
        <w:t xml:space="preserve">jedná o dodatečné stavební práce, které vznikají v průběhu realizace zakázky, u nichž zadání </w:t>
      </w:r>
      <w:r w:rsidRPr="00F8627D">
        <w:rPr>
          <w:sz w:val="22"/>
          <w:szCs w:val="22"/>
        </w:rPr>
        <w:t>jinému dodavateli není možné z technických či ekonomických důvodů a způsobilo by Objednateli značné obtíže zejména:</w:t>
      </w:r>
    </w:p>
    <w:p w14:paraId="4DD232B0" w14:textId="77777777" w:rsidR="00032311" w:rsidRPr="00F8627D" w:rsidRDefault="00032311" w:rsidP="00032311">
      <w:pPr>
        <w:pStyle w:val="Pa29"/>
        <w:numPr>
          <w:ilvl w:val="0"/>
          <w:numId w:val="47"/>
        </w:numPr>
        <w:spacing w:line="240" w:lineRule="atLeast"/>
        <w:ind w:left="993" w:hanging="284"/>
        <w:contextualSpacing/>
        <w:jc w:val="both"/>
        <w:rPr>
          <w:sz w:val="22"/>
          <w:szCs w:val="22"/>
        </w:rPr>
      </w:pPr>
      <w:r w:rsidRPr="00F8627D">
        <w:rPr>
          <w:sz w:val="22"/>
          <w:szCs w:val="22"/>
        </w:rPr>
        <w:t>značné obtíže plynoucí z narušení postupů výstavby,</w:t>
      </w:r>
    </w:p>
    <w:p w14:paraId="13EF6EA5" w14:textId="77777777" w:rsidR="00032311" w:rsidRPr="00F8627D" w:rsidRDefault="00032311" w:rsidP="00032311">
      <w:pPr>
        <w:pStyle w:val="Pa29"/>
        <w:numPr>
          <w:ilvl w:val="0"/>
          <w:numId w:val="47"/>
        </w:numPr>
        <w:spacing w:line="240" w:lineRule="atLeast"/>
        <w:ind w:left="993" w:hanging="284"/>
        <w:contextualSpacing/>
        <w:jc w:val="both"/>
        <w:rPr>
          <w:sz w:val="22"/>
          <w:szCs w:val="22"/>
        </w:rPr>
      </w:pPr>
      <w:r w:rsidRPr="00F8627D">
        <w:rPr>
          <w:sz w:val="22"/>
          <w:szCs w:val="22"/>
        </w:rPr>
        <w:t>nedodržení technických a technologických postupů, nebo</w:t>
      </w:r>
    </w:p>
    <w:p w14:paraId="63746836" w14:textId="77777777" w:rsidR="00032311" w:rsidRPr="00F8627D" w:rsidRDefault="00032311" w:rsidP="00032311">
      <w:pPr>
        <w:pStyle w:val="Pa29"/>
        <w:numPr>
          <w:ilvl w:val="0"/>
          <w:numId w:val="47"/>
        </w:numPr>
        <w:spacing w:line="240" w:lineRule="atLeast"/>
        <w:ind w:left="993" w:hanging="284"/>
        <w:contextualSpacing/>
        <w:jc w:val="both"/>
        <w:rPr>
          <w:sz w:val="22"/>
          <w:szCs w:val="22"/>
        </w:rPr>
      </w:pPr>
      <w:r w:rsidRPr="00F8627D">
        <w:rPr>
          <w:sz w:val="22"/>
          <w:szCs w:val="22"/>
        </w:rPr>
        <w:t>rozdělení odpovědnosti za vady, apod.</w:t>
      </w:r>
    </w:p>
    <w:p w14:paraId="03CEC945" w14:textId="77777777" w:rsidR="00032311" w:rsidRPr="00F8627D" w:rsidRDefault="00032311" w:rsidP="00032311">
      <w:pPr>
        <w:widowControl/>
        <w:numPr>
          <w:ilvl w:val="0"/>
          <w:numId w:val="36"/>
        </w:numPr>
        <w:spacing w:line="240" w:lineRule="atLeast"/>
        <w:textAlignment w:val="auto"/>
        <w:rPr>
          <w:rFonts w:eastAsia="MS Mincho"/>
          <w:sz w:val="22"/>
          <w:szCs w:val="22"/>
        </w:rPr>
      </w:pPr>
      <w:r w:rsidRPr="00F8627D">
        <w:rPr>
          <w:rFonts w:eastAsia="Arial Unicode MS"/>
          <w:kern w:val="1"/>
          <w:sz w:val="22"/>
          <w:szCs w:val="22"/>
        </w:rPr>
        <w:t>Hodnota dodatečných prací, jejichž potřeba vznikla z důvodů podle tohoto paragrafu, se započítává do limitu pro Zákonem povolené změny - viz § 13 této Směrnice.</w:t>
      </w:r>
    </w:p>
    <w:p w14:paraId="2F0C13E4" w14:textId="77777777" w:rsidR="00032311" w:rsidRPr="00F8627D" w:rsidRDefault="00032311" w:rsidP="00032311">
      <w:pPr>
        <w:widowControl/>
        <w:numPr>
          <w:ilvl w:val="0"/>
          <w:numId w:val="36"/>
        </w:numPr>
        <w:spacing w:line="240" w:lineRule="atLeast"/>
        <w:textAlignment w:val="auto"/>
        <w:rPr>
          <w:rFonts w:eastAsia="MS Mincho"/>
          <w:sz w:val="22"/>
          <w:szCs w:val="22"/>
        </w:rPr>
      </w:pPr>
      <w:r w:rsidRPr="00F8627D">
        <w:rPr>
          <w:rFonts w:eastAsia="Arial Unicode MS"/>
          <w:kern w:val="1"/>
          <w:sz w:val="22"/>
          <w:szCs w:val="22"/>
        </w:rPr>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minimis dle § 12 této Směrnice. </w:t>
      </w:r>
    </w:p>
    <w:p w14:paraId="7D63D1AA" w14:textId="77777777" w:rsidR="00032311" w:rsidRPr="00F8627D" w:rsidRDefault="00032311" w:rsidP="00032311">
      <w:pPr>
        <w:widowControl/>
        <w:numPr>
          <w:ilvl w:val="0"/>
          <w:numId w:val="36"/>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 xml:space="preserve">V případě nezbytných dodatečných prací musí být Změna zasmluvněna dodatkem ke smlouvě ve formě Změnového listu. Změnový list musí být uveřejněn v Registru smluv, a to ve lhůtě 15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 </w:t>
      </w:r>
    </w:p>
    <w:p w14:paraId="796F5DAA" w14:textId="77777777" w:rsidR="00032311" w:rsidRPr="00F8627D" w:rsidRDefault="00032311" w:rsidP="00032311">
      <w:pPr>
        <w:pStyle w:val="Odstavecseseznamem"/>
        <w:widowControl/>
        <w:numPr>
          <w:ilvl w:val="0"/>
          <w:numId w:val="36"/>
        </w:numPr>
        <w:suppressAutoHyphens w:val="0"/>
        <w:spacing w:line="240" w:lineRule="atLeast"/>
        <w:jc w:val="left"/>
        <w:textAlignment w:val="auto"/>
        <w:rPr>
          <w:rFonts w:eastAsia="Arial Unicode MS"/>
          <w:kern w:val="1"/>
          <w:sz w:val="22"/>
          <w:szCs w:val="22"/>
        </w:rPr>
      </w:pPr>
      <w:r w:rsidRPr="00F8627D">
        <w:rPr>
          <w:rFonts w:eastAsia="Arial Unicode MS"/>
          <w:kern w:val="1"/>
          <w:sz w:val="22"/>
          <w:szCs w:val="22"/>
        </w:rPr>
        <w:t xml:space="preserve">Pro administraci Změn ve Skupině 4 se použijí přílohy uvedené v § 19, bod (1) a) až g). </w:t>
      </w:r>
    </w:p>
    <w:p w14:paraId="40694D27" w14:textId="77777777" w:rsidR="00032311" w:rsidRPr="00F8627D" w:rsidRDefault="00032311" w:rsidP="00032311">
      <w:pPr>
        <w:spacing w:line="240" w:lineRule="atLeast"/>
        <w:jc w:val="center"/>
        <w:rPr>
          <w:b/>
          <w:sz w:val="22"/>
          <w:szCs w:val="22"/>
        </w:rPr>
      </w:pPr>
    </w:p>
    <w:p w14:paraId="22C19787" w14:textId="77777777" w:rsidR="00032311" w:rsidRPr="00F8627D" w:rsidRDefault="00032311" w:rsidP="00032311">
      <w:pPr>
        <w:spacing w:line="240" w:lineRule="atLeast"/>
        <w:jc w:val="center"/>
        <w:rPr>
          <w:b/>
          <w:sz w:val="22"/>
          <w:szCs w:val="22"/>
        </w:rPr>
      </w:pPr>
    </w:p>
    <w:p w14:paraId="77DEDF05" w14:textId="77777777" w:rsidR="00032311" w:rsidRPr="00F8627D" w:rsidRDefault="00032311" w:rsidP="00032311">
      <w:pPr>
        <w:spacing w:line="240" w:lineRule="atLeast"/>
        <w:jc w:val="center"/>
        <w:rPr>
          <w:b/>
          <w:sz w:val="22"/>
          <w:szCs w:val="22"/>
        </w:rPr>
      </w:pPr>
    </w:p>
    <w:p w14:paraId="3C1EBFDF" w14:textId="77777777" w:rsidR="00032311" w:rsidRPr="00F8627D" w:rsidRDefault="00032311" w:rsidP="00032311">
      <w:pPr>
        <w:spacing w:line="240" w:lineRule="atLeast"/>
        <w:jc w:val="center"/>
        <w:rPr>
          <w:b/>
          <w:sz w:val="22"/>
          <w:szCs w:val="22"/>
        </w:rPr>
      </w:pPr>
    </w:p>
    <w:p w14:paraId="02B3AE00" w14:textId="77777777" w:rsidR="00032311" w:rsidRPr="00F8627D" w:rsidRDefault="00032311" w:rsidP="00032311">
      <w:pPr>
        <w:spacing w:line="240" w:lineRule="atLeast"/>
        <w:jc w:val="center"/>
        <w:rPr>
          <w:b/>
          <w:sz w:val="22"/>
          <w:szCs w:val="22"/>
        </w:rPr>
      </w:pPr>
      <w:r w:rsidRPr="00F8627D">
        <w:rPr>
          <w:b/>
          <w:sz w:val="22"/>
          <w:szCs w:val="22"/>
        </w:rPr>
        <w:t>§ 12</w:t>
      </w:r>
    </w:p>
    <w:p w14:paraId="4226DD43" w14:textId="77777777" w:rsidR="00032311" w:rsidRPr="00F8627D" w:rsidRDefault="00032311" w:rsidP="00032311">
      <w:pPr>
        <w:pStyle w:val="Odstavecseseznamem3"/>
        <w:spacing w:after="0" w:line="240" w:lineRule="atLeast"/>
        <w:ind w:left="0"/>
        <w:jc w:val="center"/>
        <w:rPr>
          <w:rFonts w:ascii="Times New Roman" w:eastAsia="Times New Roman" w:hAnsi="Times New Roman" w:cs="Times New Roman"/>
          <w:b/>
          <w:kern w:val="0"/>
          <w:lang w:eastAsia="cs-CZ"/>
        </w:rPr>
      </w:pPr>
      <w:r w:rsidRPr="00F8627D">
        <w:rPr>
          <w:rFonts w:ascii="Times New Roman" w:eastAsia="Times New Roman" w:hAnsi="Times New Roman" w:cs="Times New Roman"/>
          <w:b/>
          <w:kern w:val="0"/>
          <w:lang w:eastAsia="cs-CZ"/>
        </w:rPr>
        <w:t>Změny de minimis  - Skupina 5</w:t>
      </w:r>
    </w:p>
    <w:p w14:paraId="68033413" w14:textId="77777777" w:rsidR="00032311" w:rsidRPr="00F8627D" w:rsidRDefault="00032311" w:rsidP="00032311">
      <w:pPr>
        <w:widowControl/>
        <w:numPr>
          <w:ilvl w:val="0"/>
          <w:numId w:val="38"/>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 xml:space="preserve">Změny </w:t>
      </w:r>
      <w:r w:rsidRPr="00F8627D">
        <w:rPr>
          <w:sz w:val="22"/>
          <w:szCs w:val="22"/>
        </w:rPr>
        <w:t xml:space="preserve">de minimis </w:t>
      </w:r>
      <w:r w:rsidRPr="00F8627D">
        <w:rPr>
          <w:rFonts w:eastAsia="Arial Unicode MS"/>
          <w:kern w:val="1"/>
          <w:sz w:val="22"/>
          <w:szCs w:val="22"/>
        </w:rPr>
        <w:t xml:space="preserve">jsou Změny, které splňují podmínky stanovené v § 222 odst. 4 ZZVZ, tedy </w:t>
      </w:r>
      <w:r w:rsidRPr="00F8627D">
        <w:rPr>
          <w:sz w:val="22"/>
          <w:szCs w:val="22"/>
        </w:rPr>
        <w:t>jde o změnu</w:t>
      </w:r>
      <w:r w:rsidRPr="00F8627D">
        <w:rPr>
          <w:rFonts w:eastAsia="Arial Unicode MS"/>
          <w:kern w:val="1"/>
          <w:sz w:val="22"/>
          <w:szCs w:val="22"/>
        </w:rPr>
        <w:t>:</w:t>
      </w:r>
    </w:p>
    <w:p w14:paraId="5DF19A7C" w14:textId="77777777" w:rsidR="00032311" w:rsidRPr="00F8627D" w:rsidRDefault="00032311" w:rsidP="00032311">
      <w:pPr>
        <w:pStyle w:val="Pa29"/>
        <w:numPr>
          <w:ilvl w:val="0"/>
          <w:numId w:val="39"/>
        </w:numPr>
        <w:spacing w:line="240" w:lineRule="atLeast"/>
        <w:ind w:left="993" w:hanging="284"/>
        <w:contextualSpacing/>
        <w:jc w:val="both"/>
        <w:rPr>
          <w:sz w:val="22"/>
          <w:szCs w:val="22"/>
        </w:rPr>
      </w:pPr>
      <w:r w:rsidRPr="00F8627D">
        <w:rPr>
          <w:sz w:val="22"/>
          <w:szCs w:val="22"/>
        </w:rPr>
        <w:t xml:space="preserve">která nemění celkovou povahu veřejné zakázky, </w:t>
      </w:r>
    </w:p>
    <w:p w14:paraId="18C0823B" w14:textId="77777777" w:rsidR="00032311" w:rsidRPr="00F8627D" w:rsidRDefault="00032311" w:rsidP="00032311">
      <w:pPr>
        <w:pStyle w:val="Pa29"/>
        <w:numPr>
          <w:ilvl w:val="0"/>
          <w:numId w:val="39"/>
        </w:numPr>
        <w:spacing w:line="240" w:lineRule="atLeast"/>
        <w:ind w:left="993" w:hanging="284"/>
        <w:contextualSpacing/>
        <w:jc w:val="both"/>
        <w:rPr>
          <w:sz w:val="22"/>
          <w:szCs w:val="22"/>
        </w:rPr>
      </w:pPr>
      <w:r w:rsidRPr="00F8627D">
        <w:rPr>
          <w:sz w:val="22"/>
          <w:szCs w:val="22"/>
        </w:rPr>
        <w:t xml:space="preserve">jejíž hodnota je nižší než limit 15 % původní hodnoty závazku a současně </w:t>
      </w:r>
    </w:p>
    <w:p w14:paraId="2C50DC97" w14:textId="77777777" w:rsidR="00032311" w:rsidRPr="00F8627D" w:rsidRDefault="00032311" w:rsidP="00032311">
      <w:pPr>
        <w:pStyle w:val="Pa29"/>
        <w:numPr>
          <w:ilvl w:val="0"/>
          <w:numId w:val="39"/>
        </w:numPr>
        <w:spacing w:line="240" w:lineRule="atLeast"/>
        <w:ind w:left="993" w:hanging="284"/>
        <w:contextualSpacing/>
        <w:jc w:val="both"/>
        <w:rPr>
          <w:sz w:val="22"/>
          <w:szCs w:val="22"/>
        </w:rPr>
      </w:pPr>
      <w:r w:rsidRPr="00F8627D">
        <w:rPr>
          <w:sz w:val="22"/>
          <w:szCs w:val="22"/>
        </w:rPr>
        <w:t xml:space="preserve">jejíž hodnota je nižší než finanční limit pro nadlimitní veřejnou zakázku, tj. nižší než 142 668 000 Kč bez DPH (tento limit je stanoven nařízením vlády č. 172/2016 Sb., o stanovení finančních limitů a částek pro účely zákona o zadávání veřejných zakázek, a je vždy k 1. lednu každého sudého roku aktualizován). </w:t>
      </w:r>
    </w:p>
    <w:p w14:paraId="352B4773" w14:textId="77777777" w:rsidR="00032311" w:rsidRPr="00F8627D" w:rsidRDefault="00032311" w:rsidP="00032311">
      <w:pPr>
        <w:widowControl/>
        <w:numPr>
          <w:ilvl w:val="0"/>
          <w:numId w:val="38"/>
        </w:numPr>
        <w:spacing w:line="240" w:lineRule="atLeast"/>
        <w:textAlignment w:val="auto"/>
        <w:rPr>
          <w:rFonts w:eastAsia="MS Mincho"/>
          <w:sz w:val="22"/>
          <w:szCs w:val="22"/>
        </w:rPr>
      </w:pPr>
      <w:r w:rsidRPr="00F8627D">
        <w:rPr>
          <w:rFonts w:eastAsia="Arial Unicode MS"/>
          <w:kern w:val="1"/>
          <w:sz w:val="22"/>
          <w:szCs w:val="22"/>
        </w:rPr>
        <w:t>Hodnota Změny podle tohoto § 12 Směrnice se započítává do limitu pro Změny de minimis stanoveného Zákonem – viz § 13 této Směrnice.</w:t>
      </w:r>
    </w:p>
    <w:p w14:paraId="5860E243" w14:textId="77777777" w:rsidR="00032311" w:rsidRPr="00F8627D" w:rsidRDefault="00032311" w:rsidP="00032311">
      <w:pPr>
        <w:widowControl/>
        <w:numPr>
          <w:ilvl w:val="0"/>
          <w:numId w:val="38"/>
        </w:numPr>
        <w:spacing w:line="240" w:lineRule="atLeast"/>
        <w:textAlignment w:val="auto"/>
        <w:rPr>
          <w:rFonts w:eastAsia="MS Mincho"/>
          <w:sz w:val="22"/>
          <w:szCs w:val="22"/>
        </w:rPr>
      </w:pPr>
      <w:r w:rsidRPr="00F8627D">
        <w:rPr>
          <w:rFonts w:eastAsia="Arial Unicode MS"/>
          <w:kern w:val="1"/>
          <w:sz w:val="22"/>
          <w:szCs w:val="22"/>
        </w:rPr>
        <w:t xml:space="preserve">Pokud dojde v průběhu realizace stavby k odchylkám v množství jednotlivých položek stavebních prací, které jsou předmětem Změny de minimis, musí být tyto Změny administrovány buď jako Nepředvídaná změna dle § 10 této Směrnice nebo Nezbytná změna dle § 11 této Směrnice nebo Změna de minimis dle § 12 této Směrnice. </w:t>
      </w:r>
    </w:p>
    <w:p w14:paraId="17D51C3A" w14:textId="77777777" w:rsidR="00032311" w:rsidRPr="00F8627D" w:rsidRDefault="00032311" w:rsidP="00032311">
      <w:pPr>
        <w:widowControl/>
        <w:numPr>
          <w:ilvl w:val="0"/>
          <w:numId w:val="38"/>
        </w:numPr>
        <w:spacing w:line="240" w:lineRule="atLeast"/>
        <w:textAlignment w:val="auto"/>
        <w:rPr>
          <w:rFonts w:eastAsia="Arial Unicode MS"/>
          <w:kern w:val="1"/>
          <w:sz w:val="22"/>
          <w:szCs w:val="22"/>
        </w:rPr>
      </w:pPr>
      <w:r w:rsidRPr="00F8627D">
        <w:rPr>
          <w:rFonts w:eastAsia="Arial Unicode MS"/>
          <w:kern w:val="1"/>
          <w:sz w:val="22"/>
          <w:szCs w:val="22"/>
        </w:rPr>
        <w:t>V případě Změny de minimis být musí Změna zasmluvněna dodatkem ke smlouvě ve formě Změnového listu. Změnový list musí být uveřejněn v Registru smluv, a to ve lhůtě 15 dnů od jeho podpisu oběma smluvními stranami.</w:t>
      </w:r>
    </w:p>
    <w:p w14:paraId="65A8A885" w14:textId="77777777" w:rsidR="00032311" w:rsidRPr="00F8627D" w:rsidRDefault="00032311" w:rsidP="00032311">
      <w:pPr>
        <w:pStyle w:val="Odstavecseseznamem"/>
        <w:widowControl/>
        <w:numPr>
          <w:ilvl w:val="0"/>
          <w:numId w:val="38"/>
        </w:numPr>
        <w:suppressAutoHyphens w:val="0"/>
        <w:spacing w:line="240" w:lineRule="atLeast"/>
        <w:jc w:val="left"/>
        <w:textAlignment w:val="auto"/>
        <w:rPr>
          <w:rFonts w:eastAsia="Arial Unicode MS"/>
          <w:kern w:val="1"/>
          <w:sz w:val="22"/>
          <w:szCs w:val="22"/>
        </w:rPr>
      </w:pPr>
      <w:r w:rsidRPr="00F8627D">
        <w:rPr>
          <w:rFonts w:eastAsia="Arial Unicode MS"/>
          <w:kern w:val="1"/>
          <w:sz w:val="22"/>
          <w:szCs w:val="22"/>
        </w:rPr>
        <w:t xml:space="preserve">Pro administraci Změn ve Skupině 5 se použijí přílohy uvedené v § 18, bod (1) a) až g). </w:t>
      </w:r>
    </w:p>
    <w:p w14:paraId="1255F326" w14:textId="77777777" w:rsidR="00032311" w:rsidRPr="00F8627D" w:rsidRDefault="00032311" w:rsidP="00032311">
      <w:pPr>
        <w:spacing w:line="240" w:lineRule="atLeast"/>
        <w:jc w:val="center"/>
        <w:rPr>
          <w:b/>
          <w:sz w:val="22"/>
          <w:szCs w:val="22"/>
        </w:rPr>
      </w:pPr>
    </w:p>
    <w:p w14:paraId="065DC3D0" w14:textId="77777777" w:rsidR="00032311" w:rsidRPr="00F8627D" w:rsidRDefault="00032311" w:rsidP="00032311">
      <w:pPr>
        <w:spacing w:line="240" w:lineRule="atLeast"/>
        <w:jc w:val="center"/>
        <w:rPr>
          <w:b/>
          <w:sz w:val="22"/>
          <w:szCs w:val="22"/>
        </w:rPr>
      </w:pPr>
      <w:r w:rsidRPr="00F8627D">
        <w:rPr>
          <w:b/>
          <w:sz w:val="22"/>
          <w:szCs w:val="22"/>
        </w:rPr>
        <w:t>§ 13</w:t>
      </w:r>
    </w:p>
    <w:p w14:paraId="562DAF38" w14:textId="77777777" w:rsidR="00032311" w:rsidRPr="00F8627D" w:rsidRDefault="00032311" w:rsidP="00032311">
      <w:pPr>
        <w:pStyle w:val="Odstavecseseznamem3"/>
        <w:tabs>
          <w:tab w:val="center" w:pos="4536"/>
          <w:tab w:val="left" w:pos="6660"/>
        </w:tabs>
        <w:spacing w:after="0" w:line="240" w:lineRule="atLeast"/>
        <w:ind w:left="0"/>
        <w:rPr>
          <w:rFonts w:ascii="Times New Roman" w:eastAsia="Times New Roman" w:hAnsi="Times New Roman" w:cs="Times New Roman"/>
          <w:b/>
          <w:kern w:val="0"/>
          <w:lang w:eastAsia="cs-CZ"/>
        </w:rPr>
      </w:pPr>
      <w:r w:rsidRPr="00F8627D">
        <w:rPr>
          <w:rFonts w:ascii="Times New Roman" w:eastAsia="Times New Roman" w:hAnsi="Times New Roman" w:cs="Times New Roman"/>
          <w:b/>
          <w:kern w:val="0"/>
          <w:lang w:eastAsia="cs-CZ"/>
        </w:rPr>
        <w:tab/>
        <w:t>Způsob započítávání a výpočtu limitů</w:t>
      </w:r>
      <w:r w:rsidRPr="00F8627D">
        <w:rPr>
          <w:rFonts w:ascii="Times New Roman" w:eastAsia="Times New Roman" w:hAnsi="Times New Roman" w:cs="Times New Roman"/>
          <w:b/>
          <w:kern w:val="0"/>
          <w:lang w:eastAsia="cs-CZ"/>
        </w:rPr>
        <w:tab/>
      </w:r>
    </w:p>
    <w:p w14:paraId="31A7DB13" w14:textId="77777777" w:rsidR="00032311" w:rsidRPr="00F8627D" w:rsidRDefault="00032311" w:rsidP="00032311">
      <w:pPr>
        <w:widowControl/>
        <w:numPr>
          <w:ilvl w:val="0"/>
          <w:numId w:val="40"/>
        </w:numPr>
        <w:spacing w:line="240" w:lineRule="atLeast"/>
        <w:ind w:left="777" w:hanging="357"/>
        <w:textAlignment w:val="auto"/>
        <w:rPr>
          <w:kern w:val="22"/>
          <w:sz w:val="22"/>
          <w:szCs w:val="22"/>
        </w:rPr>
      </w:pPr>
      <w:r w:rsidRPr="00F8627D">
        <w:rPr>
          <w:sz w:val="22"/>
          <w:szCs w:val="22"/>
        </w:rPr>
        <w:t>Změny, jejichž hodnota se ne</w:t>
      </w:r>
      <w:r w:rsidRPr="00F8627D">
        <w:rPr>
          <w:rFonts w:eastAsia="Arial Unicode MS"/>
          <w:kern w:val="1"/>
          <w:sz w:val="22"/>
          <w:szCs w:val="22"/>
        </w:rPr>
        <w:t>započítává do limitu pro Zákonem povolené změny, jsou:</w:t>
      </w:r>
    </w:p>
    <w:p w14:paraId="0F8C38AE" w14:textId="77777777" w:rsidR="00032311" w:rsidRPr="00F8627D" w:rsidRDefault="00032311" w:rsidP="00032311">
      <w:pPr>
        <w:pStyle w:val="Pa29"/>
        <w:numPr>
          <w:ilvl w:val="0"/>
          <w:numId w:val="41"/>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Skupina 1 - Vyhrazené změny závazku podle § 7 této Směrnice a</w:t>
      </w:r>
    </w:p>
    <w:p w14:paraId="11671759" w14:textId="77777777" w:rsidR="00032311" w:rsidRPr="00F8627D" w:rsidRDefault="00032311" w:rsidP="00032311">
      <w:pPr>
        <w:pStyle w:val="Pa29"/>
        <w:numPr>
          <w:ilvl w:val="0"/>
          <w:numId w:val="41"/>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Skupina 2 - Záměna položek podle § 9 této Směrnice.</w:t>
      </w:r>
    </w:p>
    <w:p w14:paraId="3AF76449" w14:textId="77777777" w:rsidR="00032311" w:rsidRPr="00F8627D" w:rsidRDefault="00032311" w:rsidP="00032311">
      <w:pPr>
        <w:widowControl/>
        <w:numPr>
          <w:ilvl w:val="0"/>
          <w:numId w:val="40"/>
        </w:numPr>
        <w:spacing w:line="240" w:lineRule="atLeast"/>
        <w:ind w:left="782"/>
        <w:textAlignment w:val="auto"/>
        <w:rPr>
          <w:sz w:val="22"/>
          <w:szCs w:val="22"/>
        </w:rPr>
      </w:pPr>
      <w:r w:rsidRPr="00F8627D">
        <w:rPr>
          <w:sz w:val="22"/>
          <w:szCs w:val="22"/>
        </w:rPr>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14:paraId="3FCF0BC7" w14:textId="77777777" w:rsidR="00032311" w:rsidRPr="00F8627D" w:rsidRDefault="00032311" w:rsidP="00032311">
      <w:pPr>
        <w:widowControl/>
        <w:numPr>
          <w:ilvl w:val="0"/>
          <w:numId w:val="40"/>
        </w:numPr>
        <w:spacing w:line="240" w:lineRule="atLeast"/>
        <w:ind w:left="782"/>
        <w:textAlignment w:val="auto"/>
        <w:rPr>
          <w:sz w:val="22"/>
          <w:szCs w:val="22"/>
        </w:rPr>
      </w:pPr>
      <w:r w:rsidRPr="00F8627D">
        <w:rPr>
          <w:sz w:val="22"/>
          <w:szCs w:val="22"/>
        </w:rPr>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položek je možné provést pouze v rámci jednoho SO/PS a v rámci jednoho Změnového listu záměny položek. </w:t>
      </w:r>
    </w:p>
    <w:p w14:paraId="0503A12C" w14:textId="77777777" w:rsidR="00032311" w:rsidRPr="00F8627D" w:rsidRDefault="00032311" w:rsidP="00032311">
      <w:pPr>
        <w:widowControl/>
        <w:numPr>
          <w:ilvl w:val="0"/>
          <w:numId w:val="43"/>
        </w:numPr>
        <w:spacing w:line="240" w:lineRule="atLeast"/>
        <w:ind w:left="777" w:hanging="357"/>
        <w:textAlignment w:val="auto"/>
        <w:rPr>
          <w:rStyle w:val="DeltaViewInsertion"/>
          <w:kern w:val="22"/>
          <w:sz w:val="22"/>
          <w:szCs w:val="22"/>
        </w:rPr>
      </w:pPr>
      <w:r w:rsidRPr="00F8627D">
        <w:rPr>
          <w:sz w:val="22"/>
          <w:szCs w:val="22"/>
        </w:rPr>
        <w:t xml:space="preserve">Změny, jejichž hodnota se </w:t>
      </w:r>
      <w:r w:rsidRPr="00F8627D">
        <w:rPr>
          <w:rFonts w:eastAsia="Arial Unicode MS"/>
          <w:kern w:val="1"/>
          <w:sz w:val="22"/>
          <w:szCs w:val="22"/>
        </w:rPr>
        <w:t>započítává do limitu pro Zákonem povolené změny, jsou:</w:t>
      </w:r>
    </w:p>
    <w:p w14:paraId="774ABA38" w14:textId="77777777" w:rsidR="00032311" w:rsidRPr="00F8627D" w:rsidRDefault="00032311" w:rsidP="00032311">
      <w:pPr>
        <w:pStyle w:val="Pa29"/>
        <w:numPr>
          <w:ilvl w:val="0"/>
          <w:numId w:val="42"/>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Skupina 3 - Změny z nepředvídaných důvodů podle § 10 této Směrnice</w:t>
      </w:r>
    </w:p>
    <w:p w14:paraId="08D7011D" w14:textId="77777777" w:rsidR="00032311" w:rsidRPr="00F8627D" w:rsidRDefault="00032311" w:rsidP="00032311">
      <w:pPr>
        <w:pStyle w:val="Pa29"/>
        <w:numPr>
          <w:ilvl w:val="0"/>
          <w:numId w:val="42"/>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Skupina 4 - Změny nezbytné k dokončení podle § 11 této Směrnice.</w:t>
      </w:r>
    </w:p>
    <w:p w14:paraId="3B52784C" w14:textId="77777777" w:rsidR="00032311" w:rsidRPr="00F8627D" w:rsidRDefault="00032311" w:rsidP="00032311">
      <w:pPr>
        <w:pStyle w:val="Pa29"/>
        <w:numPr>
          <w:ilvl w:val="0"/>
          <w:numId w:val="42"/>
        </w:numPr>
        <w:spacing w:line="240" w:lineRule="atLeast"/>
        <w:ind w:left="993" w:hanging="284"/>
        <w:contextualSpacing/>
        <w:jc w:val="both"/>
        <w:rPr>
          <w:sz w:val="22"/>
          <w:szCs w:val="22"/>
        </w:rPr>
      </w:pPr>
      <w:r w:rsidRPr="00F8627D">
        <w:rPr>
          <w:sz w:val="22"/>
          <w:szCs w:val="22"/>
        </w:rPr>
        <w:t xml:space="preserve">Skupina 5 - Změny de minimis podle </w:t>
      </w:r>
      <w:r w:rsidRPr="00F8627D">
        <w:rPr>
          <w:rFonts w:eastAsia="Arial Unicode MS"/>
          <w:kern w:val="1"/>
          <w:sz w:val="22"/>
          <w:szCs w:val="22"/>
          <w:lang w:eastAsia="ar-SA"/>
        </w:rPr>
        <w:t>§ 12 této Směrnice</w:t>
      </w:r>
      <w:r w:rsidRPr="00F8627D">
        <w:rPr>
          <w:sz w:val="22"/>
          <w:szCs w:val="22"/>
        </w:rPr>
        <w:t>.</w:t>
      </w:r>
    </w:p>
    <w:p w14:paraId="65DDCF61" w14:textId="77777777" w:rsidR="00032311" w:rsidRPr="00F8627D" w:rsidRDefault="00032311" w:rsidP="00032311">
      <w:pPr>
        <w:widowControl/>
        <w:numPr>
          <w:ilvl w:val="0"/>
          <w:numId w:val="43"/>
        </w:numPr>
        <w:spacing w:line="240" w:lineRule="atLeast"/>
        <w:ind w:left="777" w:hanging="357"/>
        <w:textAlignment w:val="auto"/>
        <w:rPr>
          <w:rFonts w:eastAsia="Arial Unicode MS"/>
          <w:sz w:val="22"/>
          <w:szCs w:val="22"/>
          <w:lang w:eastAsia="en-US"/>
        </w:rPr>
      </w:pPr>
      <w:r w:rsidRPr="00F8627D">
        <w:rPr>
          <w:rFonts w:eastAsia="Arial Unicode MS"/>
          <w:sz w:val="22"/>
          <w:szCs w:val="22"/>
          <w:lang w:eastAsia="en-US"/>
        </w:rPr>
        <w:t>Pro Změny dle § 13 odst. 4 písm. a) a b) této Směrnice platí:</w:t>
      </w:r>
    </w:p>
    <w:p w14:paraId="096998EE" w14:textId="77777777" w:rsidR="00032311" w:rsidRPr="00F8627D" w:rsidRDefault="00032311" w:rsidP="00032311">
      <w:pPr>
        <w:pStyle w:val="Pa29"/>
        <w:numPr>
          <w:ilvl w:val="0"/>
          <w:numId w:val="48"/>
        </w:numPr>
        <w:spacing w:line="240" w:lineRule="atLeast"/>
        <w:ind w:left="993" w:hanging="284"/>
        <w:contextualSpacing/>
        <w:jc w:val="both"/>
        <w:rPr>
          <w:sz w:val="22"/>
          <w:szCs w:val="22"/>
        </w:rPr>
      </w:pPr>
      <w:r w:rsidRPr="00F8627D">
        <w:rPr>
          <w:sz w:val="22"/>
          <w:szCs w:val="22"/>
        </w:rPr>
        <w:t>hodnota Změny nepřekročí limit 50 % původní hodnoty závazku; pokud bude provedeno více Změn, je rozhodný součet absolutní hodnoty všech Změn v rámci příslušné Skupiny;</w:t>
      </w:r>
    </w:p>
    <w:p w14:paraId="331C8A06" w14:textId="77777777" w:rsidR="00032311" w:rsidRPr="00F8627D" w:rsidRDefault="00032311" w:rsidP="00032311">
      <w:pPr>
        <w:pStyle w:val="Odstavecseseznamem"/>
        <w:widowControl/>
        <w:numPr>
          <w:ilvl w:val="0"/>
          <w:numId w:val="48"/>
        </w:numPr>
        <w:suppressAutoHyphens w:val="0"/>
        <w:spacing w:line="240" w:lineRule="atLeast"/>
        <w:ind w:left="993" w:hanging="284"/>
        <w:textAlignment w:val="auto"/>
        <w:rPr>
          <w:sz w:val="22"/>
          <w:szCs w:val="22"/>
        </w:rPr>
      </w:pPr>
      <w:r w:rsidRPr="00F8627D">
        <w:rPr>
          <w:sz w:val="22"/>
          <w:szCs w:val="22"/>
        </w:rPr>
        <w:t xml:space="preserve">limit 50% původní hodnoty závazku je stanoven pro každou </w:t>
      </w:r>
      <w:r w:rsidRPr="00F8627D">
        <w:rPr>
          <w:rFonts w:eastAsia="Arial Unicode MS"/>
          <w:kern w:val="1"/>
          <w:sz w:val="22"/>
          <w:szCs w:val="22"/>
        </w:rPr>
        <w:t>jednotlivou</w:t>
      </w:r>
      <w:r w:rsidRPr="00F8627D">
        <w:rPr>
          <w:sz w:val="22"/>
          <w:szCs w:val="22"/>
        </w:rPr>
        <w:t xml:space="preserve"> Skupinu samostatně. Do limitu se zahrnuje jak absolutní hodnota Změn kladných, tak i absolutní hodnota Změn záporných</w:t>
      </w:r>
      <w:r w:rsidRPr="00F8627D">
        <w:rPr>
          <w:rStyle w:val="Znakapoznpodarou"/>
          <w:sz w:val="22"/>
          <w:szCs w:val="22"/>
        </w:rPr>
        <w:footnoteReference w:id="6"/>
      </w:r>
      <w:r w:rsidRPr="00F8627D">
        <w:rPr>
          <w:sz w:val="22"/>
          <w:szCs w:val="22"/>
        </w:rPr>
        <w:t xml:space="preserve">. </w:t>
      </w:r>
      <w:r w:rsidRPr="00F8627D">
        <w:rPr>
          <w:rFonts w:eastAsia="Arial Unicode MS"/>
          <w:kern w:val="1"/>
          <w:sz w:val="22"/>
          <w:szCs w:val="22"/>
        </w:rPr>
        <w:t>Hodnotu stavebních prací, které nebyly s ohledem na provedené Změny realizovány (Změny záporné), tedy při výpočtu tohoto limitu nelze odečítat;</w:t>
      </w:r>
    </w:p>
    <w:p w14:paraId="68E7DE6C" w14:textId="77777777" w:rsidR="00032311" w:rsidRPr="00F8627D" w:rsidRDefault="00032311" w:rsidP="00032311">
      <w:pPr>
        <w:pStyle w:val="Pa29"/>
        <w:numPr>
          <w:ilvl w:val="0"/>
          <w:numId w:val="48"/>
        </w:numPr>
        <w:spacing w:line="240" w:lineRule="atLeast"/>
        <w:ind w:left="993" w:hanging="284"/>
        <w:contextualSpacing/>
        <w:jc w:val="both"/>
        <w:rPr>
          <w:sz w:val="22"/>
          <w:szCs w:val="22"/>
          <w:lang w:eastAsia="cs-CZ"/>
        </w:rPr>
      </w:pPr>
      <w:r w:rsidRPr="00F8627D">
        <w:rPr>
          <w:b/>
          <w:sz w:val="22"/>
          <w:szCs w:val="22"/>
          <w:lang w:eastAsia="cs-CZ"/>
        </w:rPr>
        <w:t xml:space="preserve">přípustný cenový nárůst podle obou těchto skupin Změn (Skupina 3 + Skupina 4) nesmí v součtu překročit limit 30 % původní hodnoty závazku. Při výpočtu tohoto </w:t>
      </w:r>
      <w:r w:rsidRPr="00F8627D">
        <w:rPr>
          <w:b/>
          <w:sz w:val="22"/>
          <w:szCs w:val="22"/>
          <w:lang w:eastAsia="cs-CZ"/>
        </w:rPr>
        <w:lastRenderedPageBreak/>
        <w:t>limitu se však odečítá hodnota stavebních prací, které nebyly s ohledem na provedené Změny realizovány (Změny záporné)</w:t>
      </w:r>
      <w:r w:rsidRPr="00F8627D">
        <w:rPr>
          <w:sz w:val="22"/>
          <w:szCs w:val="22"/>
          <w:lang w:eastAsia="cs-CZ"/>
        </w:rPr>
        <w:t>;</w:t>
      </w:r>
    </w:p>
    <w:p w14:paraId="224CB1B3" w14:textId="77777777" w:rsidR="00032311" w:rsidRPr="00F8627D" w:rsidRDefault="00032311" w:rsidP="00032311">
      <w:pPr>
        <w:pStyle w:val="Pa29"/>
        <w:numPr>
          <w:ilvl w:val="0"/>
          <w:numId w:val="48"/>
        </w:numPr>
        <w:spacing w:line="240" w:lineRule="atLeast"/>
        <w:ind w:left="993" w:hanging="284"/>
        <w:contextualSpacing/>
        <w:jc w:val="both"/>
        <w:rPr>
          <w:sz w:val="22"/>
          <w:szCs w:val="22"/>
          <w:lang w:eastAsia="cs-CZ"/>
        </w:rPr>
      </w:pPr>
      <w:r w:rsidRPr="00F8627D">
        <w:rPr>
          <w:sz w:val="22"/>
          <w:szCs w:val="22"/>
          <w:lang w:eastAsia="cs-CZ"/>
        </w:rPr>
        <w:t xml:space="preserve">za účelem dodržení přípustného cenového nárůstu podle § 13 odst. 5 písm. c) této Směrnice nelze rozšířit připuštěný cenový nárůst Změn o část položek prací, které budou vypuštěny bez náhrady.   </w:t>
      </w:r>
    </w:p>
    <w:p w14:paraId="7349D90C" w14:textId="77777777" w:rsidR="00032311" w:rsidRPr="00F8627D" w:rsidRDefault="00032311" w:rsidP="00032311">
      <w:pPr>
        <w:widowControl/>
        <w:numPr>
          <w:ilvl w:val="0"/>
          <w:numId w:val="43"/>
        </w:numPr>
        <w:spacing w:line="240" w:lineRule="atLeast"/>
        <w:ind w:left="777" w:hanging="357"/>
        <w:textAlignment w:val="auto"/>
        <w:rPr>
          <w:rFonts w:eastAsia="Arial Unicode MS"/>
          <w:sz w:val="22"/>
          <w:szCs w:val="22"/>
          <w:lang w:eastAsia="en-US"/>
        </w:rPr>
      </w:pPr>
      <w:r w:rsidRPr="00F8627D">
        <w:rPr>
          <w:rFonts w:eastAsia="Arial Unicode MS"/>
          <w:sz w:val="22"/>
          <w:szCs w:val="22"/>
          <w:lang w:eastAsia="en-US"/>
        </w:rPr>
        <w:t xml:space="preserve">Pro Změny dle § 13 odst. 4 písm. c) této Směrnice platí: </w:t>
      </w:r>
    </w:p>
    <w:p w14:paraId="731883F6" w14:textId="77777777" w:rsidR="00032311" w:rsidRPr="00F8627D" w:rsidRDefault="00032311" w:rsidP="00032311">
      <w:pPr>
        <w:pStyle w:val="Pa29"/>
        <w:numPr>
          <w:ilvl w:val="0"/>
          <w:numId w:val="49"/>
        </w:numPr>
        <w:spacing w:line="240" w:lineRule="atLeast"/>
        <w:ind w:left="993" w:hanging="284"/>
        <w:contextualSpacing/>
        <w:jc w:val="both"/>
        <w:rPr>
          <w:sz w:val="22"/>
          <w:szCs w:val="22"/>
        </w:rPr>
      </w:pPr>
      <w:r w:rsidRPr="00F8627D">
        <w:rPr>
          <w:sz w:val="22"/>
          <w:szCs w:val="22"/>
        </w:rPr>
        <w:t>hodnota Změny nepřekročí limit 15 % původní hodnoty závazku; pokud bude provedeno více Změn, je rozhodný součet absolutní hodnoty všech Změn v rámci této Skupiny;</w:t>
      </w:r>
    </w:p>
    <w:p w14:paraId="0E8B7612" w14:textId="77777777" w:rsidR="00032311" w:rsidRPr="00F8627D" w:rsidRDefault="00032311" w:rsidP="00032311">
      <w:pPr>
        <w:pStyle w:val="Pa29"/>
        <w:numPr>
          <w:ilvl w:val="0"/>
          <w:numId w:val="49"/>
        </w:numPr>
        <w:spacing w:line="240" w:lineRule="atLeast"/>
        <w:ind w:left="993" w:hanging="284"/>
        <w:contextualSpacing/>
        <w:jc w:val="both"/>
        <w:rPr>
          <w:sz w:val="22"/>
          <w:szCs w:val="22"/>
          <w:lang w:eastAsia="cs-CZ"/>
        </w:rPr>
      </w:pPr>
      <w:r w:rsidRPr="00F8627D">
        <w:rPr>
          <w:sz w:val="22"/>
          <w:szCs w:val="22"/>
          <w:lang w:eastAsia="cs-CZ"/>
        </w:rPr>
        <w:t xml:space="preserve">Změna samostatně nebo v součtu všech Změn nepřekračuje hodnotu příslušného finančního limitu pro nadlimitní veřejné zakázky, tj. 142 668 000,- Kč bez DPH (viz </w:t>
      </w:r>
      <w:r w:rsidRPr="00F8627D">
        <w:rPr>
          <w:rFonts w:eastAsia="Arial Unicode MS"/>
          <w:kern w:val="1"/>
          <w:sz w:val="22"/>
          <w:szCs w:val="22"/>
          <w:lang w:eastAsia="ar-SA"/>
        </w:rPr>
        <w:t>§ 12 odst. 1 písm. c)</w:t>
      </w:r>
      <w:r w:rsidRPr="00F8627D">
        <w:rPr>
          <w:sz w:val="22"/>
          <w:szCs w:val="22"/>
          <w:lang w:eastAsia="cs-CZ"/>
        </w:rPr>
        <w:t>;</w:t>
      </w:r>
    </w:p>
    <w:p w14:paraId="173D5434" w14:textId="77777777" w:rsidR="00032311" w:rsidRPr="00F8627D" w:rsidRDefault="00032311" w:rsidP="00032311">
      <w:pPr>
        <w:pStyle w:val="Pa29"/>
        <w:numPr>
          <w:ilvl w:val="0"/>
          <w:numId w:val="49"/>
        </w:numPr>
        <w:spacing w:line="240" w:lineRule="atLeast"/>
        <w:ind w:left="993" w:hanging="284"/>
        <w:contextualSpacing/>
        <w:jc w:val="both"/>
        <w:rPr>
          <w:rFonts w:eastAsia="Arial Unicode MS"/>
          <w:kern w:val="1"/>
          <w:sz w:val="22"/>
          <w:szCs w:val="22"/>
          <w:lang w:eastAsia="ar-SA"/>
        </w:rPr>
      </w:pPr>
      <w:r w:rsidRPr="00F8627D">
        <w:rPr>
          <w:sz w:val="22"/>
          <w:szCs w:val="22"/>
        </w:rPr>
        <w:t>do limitu se zahrnuje jak absolutní hodnota Změn kladných, tak i absolutní hodnota Změn záporných</w:t>
      </w:r>
      <w:r w:rsidRPr="00F8627D">
        <w:rPr>
          <w:rStyle w:val="Znakapoznpodarou"/>
          <w:sz w:val="22"/>
          <w:szCs w:val="22"/>
        </w:rPr>
        <w:footnoteReference w:id="7"/>
      </w:r>
      <w:r w:rsidRPr="00F8627D">
        <w:rPr>
          <w:sz w:val="22"/>
          <w:szCs w:val="22"/>
        </w:rPr>
        <w:t xml:space="preserve">, tak i absolutní hodnota zaměněných prací za práce jiné, ledaže se jedná o záměnu položek podle § 9 této Směrnice. </w:t>
      </w:r>
      <w:r w:rsidRPr="00F8627D">
        <w:rPr>
          <w:rFonts w:eastAsia="Arial Unicode MS"/>
          <w:kern w:val="1"/>
          <w:sz w:val="22"/>
          <w:szCs w:val="22"/>
          <w:lang w:eastAsia="ar-SA"/>
        </w:rPr>
        <w:t>Hodnotu stavebních prací, které nebyly s ohledem na provedené Změny realizovány (Změny záporné), tedy při výpočtu tohoto limitu nelze odečítat;</w:t>
      </w:r>
    </w:p>
    <w:p w14:paraId="26D40331" w14:textId="77777777" w:rsidR="00032311" w:rsidRPr="00F8627D" w:rsidRDefault="00032311" w:rsidP="00032311">
      <w:pPr>
        <w:widowControl/>
        <w:numPr>
          <w:ilvl w:val="0"/>
          <w:numId w:val="43"/>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Základem pro výpočet všech limitů je vždy 100 % původní hodnoty závazku. Pro účely výpočtu není původní hodnota závazku navýšena o vyhrazené změny, tj. nezahrnuje Doměrky</w:t>
      </w:r>
      <w:r w:rsidRPr="00F8627D">
        <w:rPr>
          <w:rStyle w:val="DeltaViewInsertion"/>
          <w:kern w:val="22"/>
          <w:sz w:val="22"/>
          <w:szCs w:val="22"/>
        </w:rPr>
        <w:t xml:space="preserve">. </w:t>
      </w:r>
      <w:r w:rsidRPr="00F8627D">
        <w:rPr>
          <w:rFonts w:eastAsia="Arial Unicode MS"/>
          <w:kern w:val="1"/>
          <w:sz w:val="22"/>
          <w:szCs w:val="22"/>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14:paraId="2E8B4066" w14:textId="77777777" w:rsidR="00032311" w:rsidRPr="00F8627D" w:rsidRDefault="00032311" w:rsidP="00032311">
      <w:pPr>
        <w:spacing w:line="240" w:lineRule="atLeast"/>
        <w:rPr>
          <w:rStyle w:val="DeltaViewInsertion"/>
          <w:kern w:val="22"/>
          <w:sz w:val="22"/>
          <w:szCs w:val="22"/>
        </w:rPr>
      </w:pPr>
    </w:p>
    <w:p w14:paraId="2F325B7A" w14:textId="77777777" w:rsidR="00032311" w:rsidRPr="00F8627D" w:rsidRDefault="00032311" w:rsidP="00032311">
      <w:pPr>
        <w:spacing w:line="240" w:lineRule="atLeast"/>
        <w:jc w:val="center"/>
        <w:rPr>
          <w:b/>
          <w:sz w:val="22"/>
          <w:szCs w:val="22"/>
        </w:rPr>
      </w:pPr>
      <w:r w:rsidRPr="00F8627D">
        <w:rPr>
          <w:b/>
          <w:sz w:val="22"/>
          <w:szCs w:val="22"/>
        </w:rPr>
        <w:t>§ 14</w:t>
      </w:r>
    </w:p>
    <w:p w14:paraId="39EC29AB" w14:textId="77777777" w:rsidR="00032311" w:rsidRPr="00F8627D" w:rsidRDefault="00032311" w:rsidP="00032311">
      <w:pPr>
        <w:pStyle w:val="Odstavecseseznamem"/>
        <w:spacing w:line="240" w:lineRule="atLeast"/>
        <w:ind w:left="0"/>
        <w:jc w:val="center"/>
        <w:rPr>
          <w:b/>
          <w:sz w:val="22"/>
          <w:szCs w:val="22"/>
        </w:rPr>
      </w:pPr>
      <w:r w:rsidRPr="00F8627D">
        <w:rPr>
          <w:b/>
          <w:sz w:val="22"/>
          <w:szCs w:val="22"/>
        </w:rPr>
        <w:t>Změny záporné</w:t>
      </w:r>
    </w:p>
    <w:p w14:paraId="34075080" w14:textId="77777777" w:rsidR="00032311" w:rsidRPr="00F8627D" w:rsidRDefault="00032311" w:rsidP="00032311">
      <w:pPr>
        <w:pStyle w:val="Odstavecseseznamem3"/>
        <w:numPr>
          <w:ilvl w:val="0"/>
          <w:numId w:val="55"/>
        </w:numPr>
        <w:tabs>
          <w:tab w:val="clear" w:pos="720"/>
          <w:tab w:val="left" w:pos="851"/>
        </w:tabs>
        <w:spacing w:after="0" w:line="240" w:lineRule="atLeast"/>
        <w:ind w:left="777" w:hanging="357"/>
        <w:jc w:val="both"/>
        <w:rPr>
          <w:rFonts w:ascii="Times New Roman" w:hAnsi="Times New Roman" w:cs="Times New Roman"/>
        </w:rPr>
      </w:pPr>
      <w:r w:rsidRPr="00F8627D">
        <w:rPr>
          <w:rFonts w:ascii="Times New Roman" w:hAnsi="Times New Roman" w:cs="Times New Roman"/>
        </w:rPr>
        <w:t>Pro účely této Směrnice se za Změny záporné považují:</w:t>
      </w:r>
    </w:p>
    <w:p w14:paraId="17A80E00" w14:textId="77777777" w:rsidR="00032311" w:rsidRPr="00F8627D" w:rsidRDefault="00032311" w:rsidP="00032311">
      <w:pPr>
        <w:pStyle w:val="Pa29"/>
        <w:numPr>
          <w:ilvl w:val="0"/>
          <w:numId w:val="61"/>
        </w:numPr>
        <w:spacing w:line="240" w:lineRule="atLeast"/>
        <w:ind w:left="993" w:hanging="284"/>
        <w:contextualSpacing/>
        <w:jc w:val="both"/>
        <w:rPr>
          <w:sz w:val="22"/>
          <w:szCs w:val="22"/>
        </w:rPr>
      </w:pPr>
      <w:r w:rsidRPr="00F8627D">
        <w:rPr>
          <w:sz w:val="22"/>
          <w:szCs w:val="22"/>
        </w:rPr>
        <w:t>Změny, které jsou Vyhrazenou změnou, a jejich hodnota je zjištěna Měřením</w:t>
      </w:r>
      <w:r w:rsidRPr="00F8627D">
        <w:rPr>
          <w:sz w:val="22"/>
          <w:szCs w:val="22"/>
          <w:lang w:eastAsia="cs-CZ"/>
        </w:rPr>
        <w:t xml:space="preserve"> podle § 7 této Směrnice</w:t>
      </w:r>
    </w:p>
    <w:p w14:paraId="252DE520" w14:textId="77777777" w:rsidR="00032311" w:rsidRPr="00F8627D" w:rsidRDefault="00032311" w:rsidP="00032311">
      <w:pPr>
        <w:pStyle w:val="Pa29"/>
        <w:numPr>
          <w:ilvl w:val="0"/>
          <w:numId w:val="61"/>
        </w:numPr>
        <w:spacing w:line="240" w:lineRule="atLeast"/>
        <w:ind w:left="993" w:hanging="284"/>
        <w:contextualSpacing/>
        <w:jc w:val="both"/>
        <w:rPr>
          <w:sz w:val="22"/>
          <w:szCs w:val="22"/>
        </w:rPr>
      </w:pPr>
      <w:r w:rsidRPr="00F8627D">
        <w:rPr>
          <w:sz w:val="22"/>
          <w:szCs w:val="22"/>
        </w:rPr>
        <w:t xml:space="preserve">Změny, jejichž </w:t>
      </w:r>
      <w:r w:rsidRPr="00F8627D">
        <w:rPr>
          <w:sz w:val="22"/>
          <w:szCs w:val="22"/>
          <w:lang w:eastAsia="cs-CZ"/>
        </w:rPr>
        <w:t>hodnota odpovídá hodnotě prací, které nebyly realizovány s ohledem na Změny provedené podle § 9 - § 12 této Směrnice (Změny záporné související se Změnami kladnými)</w:t>
      </w:r>
      <w:r w:rsidRPr="00F8627D">
        <w:rPr>
          <w:sz w:val="22"/>
          <w:szCs w:val="22"/>
        </w:rPr>
        <w:t>.</w:t>
      </w:r>
    </w:p>
    <w:p w14:paraId="6CBBCF45" w14:textId="77777777" w:rsidR="00032311" w:rsidRPr="00F8627D" w:rsidRDefault="00032311" w:rsidP="00032311">
      <w:pPr>
        <w:pStyle w:val="Pa29"/>
        <w:numPr>
          <w:ilvl w:val="0"/>
          <w:numId w:val="61"/>
        </w:numPr>
        <w:spacing w:line="240" w:lineRule="atLeast"/>
        <w:ind w:left="993" w:hanging="284"/>
        <w:contextualSpacing/>
        <w:jc w:val="both"/>
        <w:rPr>
          <w:sz w:val="22"/>
          <w:szCs w:val="22"/>
        </w:rPr>
      </w:pPr>
      <w:r w:rsidRPr="00F8627D">
        <w:rPr>
          <w:sz w:val="22"/>
          <w:szCs w:val="22"/>
        </w:rPr>
        <w:t>Změny, jejichž předmětem je vypuštění části plnění bez náhrady (Změny záporné nesouvisející se Změnami kladnými).</w:t>
      </w:r>
    </w:p>
    <w:p w14:paraId="7C0B7150" w14:textId="77777777" w:rsidR="00032311" w:rsidRPr="00F8627D" w:rsidRDefault="00032311" w:rsidP="00032311">
      <w:pPr>
        <w:pStyle w:val="Odstavecseseznamem3"/>
        <w:numPr>
          <w:ilvl w:val="0"/>
          <w:numId w:val="55"/>
        </w:numPr>
        <w:tabs>
          <w:tab w:val="left" w:pos="851"/>
        </w:tabs>
        <w:spacing w:after="0" w:line="240" w:lineRule="atLeast"/>
        <w:jc w:val="both"/>
        <w:rPr>
          <w:rFonts w:ascii="Times New Roman" w:hAnsi="Times New Roman" w:cs="Times New Roman"/>
        </w:rPr>
      </w:pPr>
      <w:r w:rsidRPr="00F8627D">
        <w:rPr>
          <w:rFonts w:ascii="Times New Roman" w:hAnsi="Times New Roman" w:cs="Times New Roman"/>
        </w:rPr>
        <w:t xml:space="preserve">Změny záporné (§ 14 odst. 1 písm. a) - b) této Směrnice) se administrují společně se Změnami kladnými, tj. postupem dle § 10 - </w:t>
      </w:r>
      <w:r w:rsidRPr="00F8627D">
        <w:rPr>
          <w:rFonts w:ascii="Times New Roman" w:eastAsia="Times New Roman" w:hAnsi="Times New Roman" w:cs="Times New Roman"/>
          <w:lang w:eastAsia="cs-CZ"/>
        </w:rPr>
        <w:t xml:space="preserve">§ </w:t>
      </w:r>
      <w:r w:rsidRPr="00F8627D">
        <w:rPr>
          <w:rFonts w:ascii="Times New Roman" w:hAnsi="Times New Roman" w:cs="Times New Roman"/>
        </w:rPr>
        <w:t>13 této Směrnice.</w:t>
      </w:r>
    </w:p>
    <w:p w14:paraId="5E0715F4" w14:textId="77777777" w:rsidR="00032311" w:rsidRPr="00F8627D" w:rsidRDefault="00032311" w:rsidP="00032311">
      <w:pPr>
        <w:pStyle w:val="Odstavecseseznamem3"/>
        <w:numPr>
          <w:ilvl w:val="0"/>
          <w:numId w:val="55"/>
        </w:numPr>
        <w:tabs>
          <w:tab w:val="left" w:pos="851"/>
        </w:tabs>
        <w:spacing w:after="0" w:line="240" w:lineRule="atLeast"/>
        <w:jc w:val="both"/>
        <w:rPr>
          <w:rFonts w:ascii="Times New Roman" w:hAnsi="Times New Roman" w:cs="Times New Roman"/>
        </w:rPr>
      </w:pPr>
      <w:r w:rsidRPr="00F8627D">
        <w:rPr>
          <w:rFonts w:ascii="Times New Roman" w:hAnsi="Times New Roman" w:cs="Times New Roman"/>
        </w:rPr>
        <w:t>Vznik Změny záporné musí být vždy odůvodněn věcnými a objektivními skutečnostmi. K provedení Změny může dojít pouze na základě zpracování RDS, Měření, písemného návrhu Zhotovitele nebo v návaznosti na požadavek Objednatele.</w:t>
      </w:r>
    </w:p>
    <w:p w14:paraId="50E21046" w14:textId="77777777" w:rsidR="00032311" w:rsidRPr="00F8627D" w:rsidRDefault="00032311" w:rsidP="00032311">
      <w:pPr>
        <w:pStyle w:val="Odstavecseseznamem3"/>
        <w:numPr>
          <w:ilvl w:val="0"/>
          <w:numId w:val="55"/>
        </w:numPr>
        <w:tabs>
          <w:tab w:val="left" w:pos="851"/>
        </w:tabs>
        <w:spacing w:after="0" w:line="240" w:lineRule="atLeast"/>
        <w:ind w:left="777" w:hanging="357"/>
        <w:jc w:val="both"/>
        <w:rPr>
          <w:rFonts w:ascii="Times New Roman" w:hAnsi="Times New Roman" w:cs="Times New Roman"/>
        </w:rPr>
      </w:pPr>
      <w:r w:rsidRPr="00F8627D">
        <w:rPr>
          <w:rFonts w:ascii="Times New Roman" w:hAnsi="Times New Roman" w:cs="Times New Roman"/>
        </w:rPr>
        <w:t xml:space="preserve">Změny záporné nesmí vést k podstatné Změně ve smyslu § 4 odst. 2 této Směrnice. </w:t>
      </w:r>
    </w:p>
    <w:p w14:paraId="0B973715" w14:textId="77777777" w:rsidR="00032311" w:rsidRPr="00F8627D" w:rsidRDefault="00032311" w:rsidP="00032311">
      <w:pPr>
        <w:pStyle w:val="Odstavecseseznamem2"/>
        <w:numPr>
          <w:ilvl w:val="0"/>
          <w:numId w:val="55"/>
        </w:numPr>
        <w:tabs>
          <w:tab w:val="left" w:pos="851"/>
        </w:tabs>
        <w:spacing w:after="0" w:line="240" w:lineRule="atLeast"/>
        <w:ind w:left="777" w:hanging="357"/>
        <w:jc w:val="both"/>
        <w:rPr>
          <w:rFonts w:ascii="Times New Roman" w:hAnsi="Times New Roman" w:cs="Times New Roman"/>
        </w:rPr>
      </w:pPr>
      <w:r w:rsidRPr="00F8627D">
        <w:rPr>
          <w:rFonts w:ascii="Times New Roman" w:hAnsi="Times New Roman" w:cs="Times New Roman"/>
        </w:rPr>
        <w:t>Ve vztahu ke konkrétní Stavbě lze za Změny záporné, u kterých existuje riziko, že by mohly vést k podstatné Změně ve smyslu § 4 odst. 2 této Směrnice, považovat zejména Změny záporné:</w:t>
      </w:r>
    </w:p>
    <w:p w14:paraId="4328D873" w14:textId="77777777" w:rsidR="00032311" w:rsidRPr="00F8627D" w:rsidRDefault="00032311" w:rsidP="00032311">
      <w:pPr>
        <w:pStyle w:val="Odstavecseseznamem2"/>
        <w:numPr>
          <w:ilvl w:val="1"/>
          <w:numId w:val="28"/>
        </w:numPr>
        <w:spacing w:after="0" w:line="240" w:lineRule="atLeast"/>
        <w:ind w:left="993" w:hanging="284"/>
        <w:contextualSpacing/>
        <w:jc w:val="both"/>
        <w:rPr>
          <w:rFonts w:ascii="Times New Roman" w:hAnsi="Times New Roman" w:cs="Times New Roman"/>
        </w:rPr>
      </w:pPr>
      <w:r w:rsidRPr="00F8627D">
        <w:rPr>
          <w:rFonts w:ascii="Times New Roman" w:hAnsi="Times New Roman" w:cs="Times New Roman"/>
        </w:rPr>
        <w:t>vedoucí k zásadní změně technického řešení nebo konstrukčních prvků u stavebních objektů Stavby řady 100, 200 a 600, spočívající ve vypuštění původních stěžejních položek rozhodujících pro realizaci objektu Stavby nebo</w:t>
      </w:r>
    </w:p>
    <w:p w14:paraId="110499FC" w14:textId="77777777" w:rsidR="00032311" w:rsidRPr="00F8627D" w:rsidRDefault="00032311" w:rsidP="00032311">
      <w:pPr>
        <w:pStyle w:val="Odstavecseseznamem2"/>
        <w:numPr>
          <w:ilvl w:val="1"/>
          <w:numId w:val="28"/>
        </w:numPr>
        <w:spacing w:after="0" w:line="240" w:lineRule="atLeast"/>
        <w:ind w:left="993" w:hanging="284"/>
        <w:jc w:val="both"/>
        <w:rPr>
          <w:rFonts w:ascii="Times New Roman" w:hAnsi="Times New Roman" w:cs="Times New Roman"/>
        </w:rPr>
      </w:pPr>
      <w:r w:rsidRPr="00F8627D">
        <w:rPr>
          <w:rFonts w:ascii="Times New Roman" w:hAnsi="Times New Roman" w:cs="Times New Roman"/>
        </w:rPr>
        <w:t xml:space="preserve">jejichž součet ve finančním vyjádření přesáhne limit 15 % původní hodnoty závazku. </w:t>
      </w:r>
    </w:p>
    <w:p w14:paraId="789402BA" w14:textId="77777777" w:rsidR="00032311" w:rsidRPr="00F8627D" w:rsidRDefault="00032311" w:rsidP="00032311">
      <w:pPr>
        <w:pStyle w:val="Odstavecseseznamem2"/>
        <w:numPr>
          <w:ilvl w:val="0"/>
          <w:numId w:val="55"/>
        </w:numPr>
        <w:spacing w:after="0" w:line="240" w:lineRule="atLeast"/>
        <w:ind w:left="714" w:hanging="357"/>
        <w:jc w:val="both"/>
        <w:rPr>
          <w:rFonts w:ascii="Times New Roman" w:hAnsi="Times New Roman" w:cs="Times New Roman"/>
          <w:kern w:val="22"/>
        </w:rPr>
      </w:pPr>
      <w:r w:rsidRPr="00F8627D">
        <w:rPr>
          <w:rFonts w:ascii="Times New Roman" w:hAnsi="Times New Roman" w:cs="Times New Roman"/>
        </w:rPr>
        <w:t xml:space="preserve">Oprávněná osoba je povinna posoudit, zda u konkrétních Změn záporných existuje riziko, že by samostatně nebo ve spojení s již vzniklými Změnami zápornými mohly vést k podstatné Změně ve smyslu § 4 odst. 2 této Směrnice. Pokud toto riziko neexistuje, postupuje Oprávněná osoba při hodnocení a schválení Změny záporné dle § 4 odst. 5 této Směrnice. Pokud toto riziko </w:t>
      </w:r>
      <w:r w:rsidRPr="00F8627D">
        <w:rPr>
          <w:rFonts w:ascii="Times New Roman" w:hAnsi="Times New Roman" w:cs="Times New Roman"/>
        </w:rPr>
        <w:lastRenderedPageBreak/>
        <w:t xml:space="preserve">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záporných na podkladě odborného právního a technického vyjádření, které si za tím účelem nechá zpracovat. </w:t>
      </w:r>
    </w:p>
    <w:p w14:paraId="6139A3E3" w14:textId="77777777" w:rsidR="00032311" w:rsidRPr="00F8627D" w:rsidRDefault="00032311" w:rsidP="00032311">
      <w:pPr>
        <w:pStyle w:val="Odstavecseseznamem2"/>
        <w:numPr>
          <w:ilvl w:val="0"/>
          <w:numId w:val="55"/>
        </w:numPr>
        <w:spacing w:after="0" w:line="240" w:lineRule="atLeast"/>
        <w:ind w:left="714" w:hanging="357"/>
        <w:jc w:val="both"/>
        <w:rPr>
          <w:rFonts w:ascii="Times New Roman" w:hAnsi="Times New Roman" w:cs="Times New Roman"/>
        </w:rPr>
      </w:pPr>
      <w:r w:rsidRPr="00F8627D">
        <w:rPr>
          <w:rFonts w:ascii="Times New Roman" w:hAnsi="Times New Roman" w:cs="Times New Roman"/>
          <w:kern w:val="22"/>
        </w:rPr>
        <w:t xml:space="preserve">Do okamžiku vydání rozhodnutí Ředitele KSÚS podle </w:t>
      </w:r>
      <w:r w:rsidRPr="00F8627D">
        <w:rPr>
          <w:rFonts w:ascii="Times New Roman" w:hAnsi="Times New Roman" w:cs="Times New Roman"/>
        </w:rPr>
        <w:t>§ 14 odst. 6</w:t>
      </w:r>
      <w:r w:rsidRPr="00F8627D">
        <w:rPr>
          <w:rFonts w:ascii="Times New Roman" w:hAnsi="Times New Roman" w:cs="Times New Roman"/>
          <w:kern w:val="22"/>
        </w:rPr>
        <w:t xml:space="preserve"> této Směrnice nesmí dojít k vypuštění</w:t>
      </w:r>
      <w:r w:rsidRPr="00F8627D">
        <w:rPr>
          <w:rStyle w:val="DeltaViewInsertion"/>
          <w:rFonts w:ascii="Times New Roman" w:hAnsi="Times New Roman" w:cs="Times New Roman"/>
          <w:kern w:val="22"/>
        </w:rPr>
        <w:t xml:space="preserve"> </w:t>
      </w:r>
      <w:r w:rsidRPr="00F8627D">
        <w:rPr>
          <w:rFonts w:ascii="Times New Roman" w:hAnsi="Times New Roman" w:cs="Times New Roman"/>
          <w:kern w:val="22"/>
        </w:rPr>
        <w:t xml:space="preserve">stavebních prací, které jsou předmětem takového rozhodnutí. </w:t>
      </w:r>
      <w:r w:rsidRPr="00F8627D">
        <w:rPr>
          <w:rFonts w:ascii="Times New Roman" w:hAnsi="Times New Roman" w:cs="Times New Roman"/>
        </w:rPr>
        <w:t>Za tímto účelem vydá Oprávněná osoba Zhotoviteli příslušný pokyn. Pokud navrhované Změny záporné</w:t>
      </w:r>
      <w:r w:rsidRPr="00F8627D">
        <w:rPr>
          <w:rFonts w:ascii="Times New Roman" w:hAnsi="Times New Roman" w:cs="Times New Roman"/>
          <w:kern w:val="22"/>
        </w:rPr>
        <w:t xml:space="preserve"> nebudou schváleny, provede Zhotovitel stavební práce v původním rozsahu dle Soupisu prací.</w:t>
      </w:r>
      <w:r w:rsidRPr="00F8627D">
        <w:rPr>
          <w:rFonts w:ascii="Times New Roman" w:hAnsi="Times New Roman" w:cs="Times New Roman"/>
        </w:rPr>
        <w:t xml:space="preserve"> O schválení či neschválení Změn záporných dle </w:t>
      </w:r>
      <w:r w:rsidRPr="00F8627D">
        <w:rPr>
          <w:rFonts w:ascii="Times New Roman" w:hAnsi="Times New Roman" w:cs="Times New Roman"/>
          <w:kern w:val="22"/>
        </w:rPr>
        <w:t>§ 14 odst. 6</w:t>
      </w:r>
      <w:r w:rsidRPr="00F8627D">
        <w:rPr>
          <w:rFonts w:ascii="Times New Roman" w:hAnsi="Times New Roman" w:cs="Times New Roman"/>
        </w:rPr>
        <w:t xml:space="preserve"> </w:t>
      </w:r>
      <w:r w:rsidRPr="00F8627D">
        <w:rPr>
          <w:rFonts w:ascii="Times New Roman" w:hAnsi="Times New Roman" w:cs="Times New Roman"/>
          <w:kern w:val="22"/>
        </w:rPr>
        <w:t>této Směrnice</w:t>
      </w:r>
      <w:r w:rsidRPr="00F8627D">
        <w:rPr>
          <w:rFonts w:ascii="Times New Roman" w:hAnsi="Times New Roman" w:cs="Times New Roman"/>
        </w:rPr>
        <w:t xml:space="preserve"> Oprávněná osoba informuje Zhotovitele bez zbytečného odkladu. </w:t>
      </w:r>
    </w:p>
    <w:p w14:paraId="7B51214A" w14:textId="77777777" w:rsidR="00032311" w:rsidRPr="00F8627D" w:rsidRDefault="00032311" w:rsidP="00032311">
      <w:pPr>
        <w:pStyle w:val="Odstavecseseznamem2"/>
        <w:numPr>
          <w:ilvl w:val="0"/>
          <w:numId w:val="55"/>
        </w:numPr>
        <w:spacing w:after="0" w:line="240" w:lineRule="atLeast"/>
        <w:ind w:left="714" w:hanging="357"/>
        <w:jc w:val="both"/>
        <w:rPr>
          <w:rFonts w:ascii="Times New Roman" w:hAnsi="Times New Roman" w:cs="Times New Roman"/>
        </w:rPr>
      </w:pPr>
      <w:r w:rsidRPr="00F8627D">
        <w:rPr>
          <w:rFonts w:ascii="Times New Roman" w:hAnsi="Times New Roman" w:cs="Times New Roman"/>
        </w:rPr>
        <w:t xml:space="preserve">Oprávněná osoba je povinna posoudit, zda navrhované Změny záporné mohou objektivně vyvolat potřebu provedení dalších Změn na Stavbě, a pokud ano, je nutné je posuzovat vždy společně. </w:t>
      </w:r>
    </w:p>
    <w:p w14:paraId="72770E50" w14:textId="77777777" w:rsidR="00032311" w:rsidRPr="00F8627D" w:rsidRDefault="00032311" w:rsidP="00032311">
      <w:pPr>
        <w:pStyle w:val="Odstavecseseznamem2"/>
        <w:numPr>
          <w:ilvl w:val="0"/>
          <w:numId w:val="55"/>
        </w:numPr>
        <w:spacing w:after="0" w:line="240" w:lineRule="atLeast"/>
        <w:ind w:left="714" w:hanging="357"/>
        <w:jc w:val="both"/>
        <w:rPr>
          <w:rFonts w:ascii="Times New Roman" w:hAnsi="Times New Roman" w:cs="Times New Roman"/>
        </w:rPr>
      </w:pPr>
      <w:r w:rsidRPr="00F8627D">
        <w:rPr>
          <w:rFonts w:ascii="Times New Roman" w:hAnsi="Times New Roman" w:cs="Times New Roman"/>
        </w:rPr>
        <w:t>Ocenění Změn záporných se provede podle § 17 této Směrnice a ustanovení Smlouvy.</w:t>
      </w:r>
    </w:p>
    <w:p w14:paraId="5C6D0BC5" w14:textId="77777777" w:rsidR="00032311" w:rsidRPr="00F8627D" w:rsidRDefault="00032311" w:rsidP="00032311">
      <w:pPr>
        <w:pStyle w:val="Odstavecseseznamem2"/>
        <w:spacing w:after="0" w:line="240" w:lineRule="atLeast"/>
        <w:rPr>
          <w:rFonts w:ascii="Times New Roman" w:hAnsi="Times New Roman" w:cs="Times New Roman"/>
          <w:b/>
        </w:rPr>
      </w:pPr>
    </w:p>
    <w:p w14:paraId="5E697662" w14:textId="77777777" w:rsidR="00032311" w:rsidRPr="00F8627D" w:rsidRDefault="00032311" w:rsidP="00032311">
      <w:pPr>
        <w:pStyle w:val="Odstavecseseznamem2"/>
        <w:spacing w:after="0" w:line="240" w:lineRule="atLeast"/>
        <w:jc w:val="center"/>
        <w:rPr>
          <w:rFonts w:ascii="Times New Roman" w:hAnsi="Times New Roman" w:cs="Times New Roman"/>
          <w:b/>
        </w:rPr>
      </w:pPr>
      <w:r w:rsidRPr="00F8627D">
        <w:rPr>
          <w:rFonts w:ascii="Times New Roman" w:hAnsi="Times New Roman" w:cs="Times New Roman"/>
          <w:b/>
        </w:rPr>
        <w:t xml:space="preserve">§ 15 </w:t>
      </w:r>
      <w:r w:rsidRPr="00F8627D">
        <w:rPr>
          <w:rFonts w:ascii="Times New Roman" w:hAnsi="Times New Roman" w:cs="Times New Roman"/>
          <w:b/>
        </w:rPr>
        <w:br/>
        <w:t>Změny zadávané v jednacím řízení bez uveřejnění (JŘBU)</w:t>
      </w:r>
    </w:p>
    <w:p w14:paraId="0EEF6412" w14:textId="77777777" w:rsidR="00032311" w:rsidRPr="00F8627D" w:rsidRDefault="00032311" w:rsidP="00032311">
      <w:pPr>
        <w:pStyle w:val="Odstavecseseznamem"/>
        <w:widowControl/>
        <w:numPr>
          <w:ilvl w:val="0"/>
          <w:numId w:val="57"/>
        </w:numPr>
        <w:suppressAutoHyphens w:val="0"/>
        <w:spacing w:line="240" w:lineRule="atLeast"/>
        <w:ind w:left="777" w:hanging="357"/>
        <w:textAlignment w:val="auto"/>
        <w:rPr>
          <w:sz w:val="22"/>
          <w:szCs w:val="22"/>
        </w:rPr>
      </w:pPr>
      <w:r w:rsidRPr="00F8627D">
        <w:rPr>
          <w:sz w:val="22"/>
          <w:szCs w:val="22"/>
        </w:rPr>
        <w:t>Zadavatel si může v zadávací dokumentaci vyhradit možnost použití JŘBU pro poskytnutí nových stavebních prací vybraným dodavatelem (opční právo) za předpokladu, že</w:t>
      </w:r>
    </w:p>
    <w:p w14:paraId="10DED18C" w14:textId="77777777" w:rsidR="00032311" w:rsidRPr="00F8627D" w:rsidRDefault="00032311" w:rsidP="00032311">
      <w:pPr>
        <w:pStyle w:val="Odstavecseseznamem"/>
        <w:widowControl/>
        <w:numPr>
          <w:ilvl w:val="0"/>
          <w:numId w:val="58"/>
        </w:numPr>
        <w:suppressAutoHyphens w:val="0"/>
        <w:spacing w:line="240" w:lineRule="atLeast"/>
        <w:ind w:left="993" w:hanging="284"/>
        <w:textAlignment w:val="auto"/>
        <w:rPr>
          <w:sz w:val="22"/>
          <w:szCs w:val="22"/>
        </w:rPr>
      </w:pPr>
      <w:r w:rsidRPr="00F8627D">
        <w:rPr>
          <w:sz w:val="22"/>
          <w:szCs w:val="22"/>
        </w:rPr>
        <w:t>podmínky pro nové stavební práce odpovídají podmínkám pro použití JŘBU dle § 66 ZZVZ,</w:t>
      </w:r>
    </w:p>
    <w:p w14:paraId="4F199484" w14:textId="77777777" w:rsidR="00032311" w:rsidRPr="00F8627D" w:rsidRDefault="00032311" w:rsidP="00032311">
      <w:pPr>
        <w:pStyle w:val="Odstavecseseznamem"/>
        <w:widowControl/>
        <w:numPr>
          <w:ilvl w:val="0"/>
          <w:numId w:val="58"/>
        </w:numPr>
        <w:suppressAutoHyphens w:val="0"/>
        <w:spacing w:line="240" w:lineRule="atLeast"/>
        <w:ind w:left="993" w:hanging="284"/>
        <w:textAlignment w:val="auto"/>
        <w:rPr>
          <w:sz w:val="22"/>
          <w:szCs w:val="22"/>
        </w:rPr>
      </w:pPr>
      <w:r w:rsidRPr="00F8627D">
        <w:rPr>
          <w:sz w:val="22"/>
          <w:szCs w:val="22"/>
        </w:rPr>
        <w:t>předpokládaná hodnota nových stavebních prací nepřevyšuje 30 % předpokládané hodnoty veřejných zakázek a</w:t>
      </w:r>
    </w:p>
    <w:p w14:paraId="23636FAF" w14:textId="77777777" w:rsidR="00032311" w:rsidRPr="00F8627D" w:rsidRDefault="00032311" w:rsidP="00032311">
      <w:pPr>
        <w:pStyle w:val="Odstavecseseznamem"/>
        <w:widowControl/>
        <w:numPr>
          <w:ilvl w:val="0"/>
          <w:numId w:val="58"/>
        </w:numPr>
        <w:suppressAutoHyphens w:val="0"/>
        <w:spacing w:line="240" w:lineRule="atLeast"/>
        <w:ind w:left="993" w:hanging="284"/>
        <w:textAlignment w:val="auto"/>
        <w:rPr>
          <w:sz w:val="22"/>
          <w:szCs w:val="22"/>
        </w:rPr>
      </w:pPr>
      <w:r w:rsidRPr="00F8627D">
        <w:rPr>
          <w:sz w:val="22"/>
          <w:szCs w:val="22"/>
        </w:rPr>
        <w:t>v zadávací dokumentaci uvede předpokládanou dobu a rozsah poskytnutí nových služeb nebo nových stavebních prací.</w:t>
      </w:r>
    </w:p>
    <w:p w14:paraId="38C05D59" w14:textId="77777777" w:rsidR="00032311" w:rsidRPr="00F8627D" w:rsidRDefault="00032311" w:rsidP="00032311">
      <w:pPr>
        <w:pStyle w:val="Odstavecseseznamem"/>
        <w:widowControl/>
        <w:numPr>
          <w:ilvl w:val="0"/>
          <w:numId w:val="57"/>
        </w:numPr>
        <w:suppressAutoHyphens w:val="0"/>
        <w:spacing w:line="240" w:lineRule="atLeast"/>
        <w:ind w:left="777" w:hanging="357"/>
        <w:textAlignment w:val="auto"/>
        <w:rPr>
          <w:sz w:val="22"/>
          <w:szCs w:val="22"/>
        </w:rPr>
      </w:pPr>
      <w:r w:rsidRPr="00F8627D">
        <w:rPr>
          <w:sz w:val="22"/>
          <w:szCs w:val="22"/>
        </w:rPr>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14:paraId="46C9F1D4" w14:textId="77777777" w:rsidR="00032311" w:rsidRPr="00F8627D" w:rsidRDefault="00032311" w:rsidP="00032311">
      <w:pPr>
        <w:spacing w:line="240" w:lineRule="atLeast"/>
        <w:rPr>
          <w:b/>
          <w:sz w:val="22"/>
          <w:szCs w:val="22"/>
        </w:rPr>
      </w:pPr>
    </w:p>
    <w:p w14:paraId="4C4F2B54" w14:textId="77777777" w:rsidR="00032311" w:rsidRPr="00F8627D" w:rsidRDefault="00032311" w:rsidP="00032311">
      <w:pPr>
        <w:spacing w:line="240" w:lineRule="atLeast"/>
        <w:jc w:val="center"/>
        <w:rPr>
          <w:b/>
          <w:sz w:val="22"/>
          <w:szCs w:val="22"/>
        </w:rPr>
      </w:pPr>
      <w:r w:rsidRPr="00F8627D">
        <w:rPr>
          <w:b/>
          <w:sz w:val="22"/>
          <w:szCs w:val="22"/>
        </w:rPr>
        <w:t>§ 16</w:t>
      </w:r>
    </w:p>
    <w:p w14:paraId="143E2324" w14:textId="77777777" w:rsidR="00032311" w:rsidRPr="00F8627D" w:rsidRDefault="00032311" w:rsidP="00032311">
      <w:pPr>
        <w:spacing w:line="240" w:lineRule="atLeast"/>
        <w:jc w:val="center"/>
        <w:rPr>
          <w:b/>
          <w:sz w:val="22"/>
          <w:szCs w:val="22"/>
        </w:rPr>
      </w:pPr>
      <w:r w:rsidRPr="00F8627D">
        <w:rPr>
          <w:b/>
          <w:sz w:val="22"/>
          <w:szCs w:val="22"/>
        </w:rPr>
        <w:t xml:space="preserve">Základní postup pro určení Skupiny </w:t>
      </w:r>
    </w:p>
    <w:p w14:paraId="2ED6C597" w14:textId="77777777" w:rsidR="00032311" w:rsidRPr="00F8627D" w:rsidRDefault="00032311" w:rsidP="00032311">
      <w:pPr>
        <w:widowControl/>
        <w:numPr>
          <w:ilvl w:val="0"/>
          <w:numId w:val="44"/>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Při určení Skupiny postupuje Oprávněná osoba následovně, a to v tomto závazném pořadí:</w:t>
      </w:r>
    </w:p>
    <w:p w14:paraId="0066FD76" w14:textId="77777777" w:rsidR="00032311" w:rsidRPr="00F8627D" w:rsidRDefault="00032311" w:rsidP="00032311">
      <w:pPr>
        <w:pStyle w:val="Pa29"/>
        <w:numPr>
          <w:ilvl w:val="0"/>
          <w:numId w:val="45"/>
        </w:numPr>
        <w:spacing w:line="240" w:lineRule="atLeast"/>
        <w:ind w:left="993" w:hanging="284"/>
        <w:jc w:val="both"/>
        <w:rPr>
          <w:rFonts w:eastAsia="Arial Unicode MS"/>
          <w:kern w:val="1"/>
          <w:sz w:val="22"/>
          <w:szCs w:val="22"/>
          <w:lang w:eastAsia="ar-SA"/>
        </w:rPr>
      </w:pPr>
      <w:r w:rsidRPr="00F8627D">
        <w:rPr>
          <w:rFonts w:eastAsia="Arial Unicode MS"/>
          <w:kern w:val="1"/>
          <w:sz w:val="22"/>
          <w:szCs w:val="22"/>
          <w:lang w:eastAsia="ar-SA"/>
        </w:rPr>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14:paraId="0A1655E9" w14:textId="77777777" w:rsidR="00032311" w:rsidRPr="00F8627D" w:rsidRDefault="00032311" w:rsidP="00032311">
      <w:pPr>
        <w:pStyle w:val="Odstavecseseznamem"/>
        <w:widowControl/>
        <w:numPr>
          <w:ilvl w:val="0"/>
          <w:numId w:val="45"/>
        </w:numPr>
        <w:suppressAutoHyphens w:val="0"/>
        <w:spacing w:line="240" w:lineRule="atLeast"/>
        <w:ind w:left="993" w:hanging="284"/>
        <w:textAlignment w:val="auto"/>
        <w:rPr>
          <w:rFonts w:eastAsia="Arial Unicode MS"/>
          <w:kern w:val="1"/>
          <w:sz w:val="22"/>
          <w:szCs w:val="22"/>
        </w:rPr>
      </w:pPr>
      <w:r w:rsidRPr="00F8627D">
        <w:rPr>
          <w:rFonts w:eastAsia="Arial Unicode MS"/>
          <w:kern w:val="1"/>
          <w:sz w:val="22"/>
          <w:szCs w:val="22"/>
        </w:rPr>
        <w:t>ověří, zda práce ve Změně splňují náležitosti pro Započtení položek podle § 9 této Směrnice a práce splňující podmínky pro Započtení položek administruje způsobem dle § 9 této Směrnice, u zbývajících prací ve Změně (jsou-li takové)</w:t>
      </w:r>
    </w:p>
    <w:p w14:paraId="15EA8E69" w14:textId="77777777" w:rsidR="00032311" w:rsidRPr="00F8627D" w:rsidRDefault="00032311" w:rsidP="00032311">
      <w:pPr>
        <w:pStyle w:val="Odstavecseseznamem"/>
        <w:widowControl/>
        <w:numPr>
          <w:ilvl w:val="0"/>
          <w:numId w:val="45"/>
        </w:numPr>
        <w:suppressAutoHyphens w:val="0"/>
        <w:spacing w:line="240" w:lineRule="atLeast"/>
        <w:ind w:left="993" w:hanging="284"/>
        <w:textAlignment w:val="auto"/>
        <w:rPr>
          <w:rFonts w:eastAsia="Arial Unicode MS"/>
          <w:kern w:val="1"/>
          <w:sz w:val="22"/>
          <w:szCs w:val="22"/>
        </w:rPr>
      </w:pPr>
      <w:r w:rsidRPr="00F8627D">
        <w:rPr>
          <w:rFonts w:eastAsia="Arial Unicode MS"/>
          <w:kern w:val="1"/>
          <w:sz w:val="22"/>
          <w:szCs w:val="22"/>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14:paraId="62660DED" w14:textId="77777777" w:rsidR="00032311" w:rsidRPr="00F8627D" w:rsidRDefault="00032311" w:rsidP="00032311">
      <w:pPr>
        <w:pStyle w:val="Odstavecseseznamem"/>
        <w:widowControl/>
        <w:numPr>
          <w:ilvl w:val="0"/>
          <w:numId w:val="45"/>
        </w:numPr>
        <w:suppressAutoHyphens w:val="0"/>
        <w:spacing w:line="240" w:lineRule="atLeast"/>
        <w:ind w:left="993" w:hanging="284"/>
        <w:textAlignment w:val="auto"/>
        <w:rPr>
          <w:rFonts w:eastAsia="Arial Unicode MS"/>
          <w:kern w:val="1"/>
          <w:sz w:val="22"/>
          <w:szCs w:val="22"/>
        </w:rPr>
      </w:pPr>
      <w:r w:rsidRPr="00F8627D">
        <w:rPr>
          <w:rFonts w:eastAsia="Arial Unicode MS"/>
          <w:kern w:val="1"/>
          <w:sz w:val="22"/>
          <w:szCs w:val="22"/>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14:paraId="00312C1C" w14:textId="77777777" w:rsidR="00032311" w:rsidRPr="00F8627D" w:rsidRDefault="00032311" w:rsidP="00032311">
      <w:pPr>
        <w:pStyle w:val="Odstavecseseznamem"/>
        <w:widowControl/>
        <w:numPr>
          <w:ilvl w:val="0"/>
          <w:numId w:val="45"/>
        </w:numPr>
        <w:suppressAutoHyphens w:val="0"/>
        <w:spacing w:line="240" w:lineRule="atLeast"/>
        <w:ind w:left="993" w:hanging="284"/>
        <w:textAlignment w:val="auto"/>
        <w:rPr>
          <w:rFonts w:eastAsia="Arial Unicode MS"/>
          <w:kern w:val="1"/>
          <w:sz w:val="22"/>
          <w:szCs w:val="22"/>
        </w:rPr>
      </w:pPr>
      <w:r w:rsidRPr="00F8627D">
        <w:rPr>
          <w:rFonts w:eastAsia="Arial Unicode MS"/>
          <w:kern w:val="1"/>
          <w:sz w:val="22"/>
          <w:szCs w:val="22"/>
        </w:rPr>
        <w:t>ověří, zda práce ve Změně splňují náležitosti pro Změny de minimis podle § 12 této Směrnice včetně dodržení limitů stanovených v § 13 této Směrnice a práce splňující podmínky Změny de minimis administruje způsobem dle § 12 této Směrnice, u zbývajících položek ve Změně (jsou-li takové)</w:t>
      </w:r>
    </w:p>
    <w:p w14:paraId="7975D249" w14:textId="77777777" w:rsidR="00032311" w:rsidRPr="00F8627D" w:rsidRDefault="00032311" w:rsidP="00032311">
      <w:pPr>
        <w:pStyle w:val="Odstavecseseznamem"/>
        <w:widowControl/>
        <w:numPr>
          <w:ilvl w:val="0"/>
          <w:numId w:val="45"/>
        </w:numPr>
        <w:suppressAutoHyphens w:val="0"/>
        <w:spacing w:line="240" w:lineRule="atLeast"/>
        <w:ind w:left="993" w:hanging="284"/>
        <w:textAlignment w:val="auto"/>
        <w:rPr>
          <w:rFonts w:eastAsia="Arial Unicode MS"/>
          <w:kern w:val="1"/>
          <w:sz w:val="22"/>
          <w:szCs w:val="22"/>
        </w:rPr>
      </w:pPr>
      <w:r w:rsidRPr="00F8627D">
        <w:rPr>
          <w:rFonts w:eastAsia="Arial Unicode MS"/>
          <w:kern w:val="1"/>
          <w:sz w:val="22"/>
          <w:szCs w:val="22"/>
        </w:rPr>
        <w:t>Postupuje v novém zadávacím řízení dle Zákona.</w:t>
      </w:r>
    </w:p>
    <w:p w14:paraId="3811297E" w14:textId="77777777" w:rsidR="00032311" w:rsidRPr="00F8627D" w:rsidRDefault="00032311" w:rsidP="00032311">
      <w:pPr>
        <w:widowControl/>
        <w:numPr>
          <w:ilvl w:val="0"/>
          <w:numId w:val="44"/>
        </w:numPr>
        <w:spacing w:line="240" w:lineRule="atLeast"/>
        <w:ind w:left="777" w:hanging="357"/>
        <w:textAlignment w:val="auto"/>
        <w:rPr>
          <w:rFonts w:eastAsia="Arial Unicode MS"/>
          <w:kern w:val="1"/>
          <w:sz w:val="22"/>
          <w:szCs w:val="22"/>
        </w:rPr>
      </w:pPr>
      <w:r w:rsidRPr="00F8627D">
        <w:rPr>
          <w:rFonts w:eastAsia="Arial Unicode MS"/>
          <w:kern w:val="1"/>
          <w:sz w:val="22"/>
          <w:szCs w:val="22"/>
        </w:rPr>
        <w:lastRenderedPageBreak/>
        <w:t>Oprávněná osoba bude postupovat dle § 16 odst. 1 této Směrnice vždy, bez výjimky.</w:t>
      </w:r>
    </w:p>
    <w:p w14:paraId="05718917" w14:textId="77777777" w:rsidR="00032311" w:rsidRDefault="00032311" w:rsidP="00032311">
      <w:pPr>
        <w:spacing w:line="240" w:lineRule="atLeast"/>
        <w:ind w:left="360" w:hanging="360"/>
        <w:jc w:val="center"/>
        <w:rPr>
          <w:b/>
          <w:sz w:val="22"/>
          <w:szCs w:val="22"/>
        </w:rPr>
      </w:pPr>
    </w:p>
    <w:p w14:paraId="6FA4E150" w14:textId="77777777" w:rsidR="00032311" w:rsidRPr="00F8627D" w:rsidRDefault="00032311" w:rsidP="00032311">
      <w:pPr>
        <w:spacing w:line="240" w:lineRule="atLeast"/>
        <w:ind w:left="360" w:hanging="360"/>
        <w:jc w:val="center"/>
        <w:rPr>
          <w:b/>
          <w:sz w:val="22"/>
          <w:szCs w:val="22"/>
        </w:rPr>
      </w:pPr>
    </w:p>
    <w:p w14:paraId="2364AF7A" w14:textId="77777777" w:rsidR="00032311" w:rsidRPr="00F8627D" w:rsidRDefault="00032311" w:rsidP="00032311">
      <w:pPr>
        <w:spacing w:line="240" w:lineRule="atLeast"/>
        <w:ind w:left="360" w:hanging="360"/>
        <w:jc w:val="center"/>
        <w:rPr>
          <w:b/>
          <w:sz w:val="22"/>
          <w:szCs w:val="22"/>
        </w:rPr>
      </w:pPr>
      <w:r w:rsidRPr="00F8627D">
        <w:rPr>
          <w:b/>
          <w:sz w:val="22"/>
          <w:szCs w:val="22"/>
        </w:rPr>
        <w:t>§ 17</w:t>
      </w:r>
    </w:p>
    <w:p w14:paraId="68ACA712" w14:textId="77777777" w:rsidR="00032311" w:rsidRPr="00F8627D" w:rsidRDefault="00032311" w:rsidP="00032311">
      <w:pPr>
        <w:spacing w:line="240" w:lineRule="atLeast"/>
        <w:ind w:left="360" w:hanging="360"/>
        <w:jc w:val="center"/>
        <w:rPr>
          <w:b/>
          <w:sz w:val="22"/>
          <w:szCs w:val="22"/>
        </w:rPr>
      </w:pPr>
      <w:r w:rsidRPr="00F8627D">
        <w:rPr>
          <w:b/>
          <w:sz w:val="22"/>
          <w:szCs w:val="22"/>
        </w:rPr>
        <w:t>Zásady oceňování Změn a tvorba nových položek</w:t>
      </w:r>
    </w:p>
    <w:p w14:paraId="42924FE1" w14:textId="77777777" w:rsidR="00032311" w:rsidRPr="00F8627D" w:rsidRDefault="00032311" w:rsidP="00032311">
      <w:pPr>
        <w:pStyle w:val="Odstavecseseznamem3"/>
        <w:numPr>
          <w:ilvl w:val="0"/>
          <w:numId w:val="71"/>
        </w:numPr>
        <w:spacing w:after="0" w:line="240" w:lineRule="atLeast"/>
        <w:jc w:val="both"/>
        <w:rPr>
          <w:rFonts w:ascii="Times New Roman" w:hAnsi="Times New Roman" w:cs="Times New Roman"/>
          <w:kern w:val="22"/>
        </w:rPr>
      </w:pPr>
      <w:r w:rsidRPr="00F8627D">
        <w:rPr>
          <w:rFonts w:ascii="Times New Roman" w:hAnsi="Times New Roman" w:cs="Times New Roman"/>
        </w:rPr>
        <w:t xml:space="preserve">Hodnota </w:t>
      </w:r>
      <w:r w:rsidRPr="00F8627D">
        <w:rPr>
          <w:rFonts w:ascii="Times New Roman" w:hAnsi="Times New Roman" w:cs="Times New Roman"/>
          <w:kern w:val="22"/>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14:paraId="020F4BA0" w14:textId="77777777" w:rsidR="00032311" w:rsidRPr="00F8627D" w:rsidRDefault="00032311" w:rsidP="00032311">
      <w:pPr>
        <w:pStyle w:val="Odstavecseseznamem3"/>
        <w:numPr>
          <w:ilvl w:val="0"/>
          <w:numId w:val="71"/>
        </w:numPr>
        <w:spacing w:after="0" w:line="240" w:lineRule="atLeast"/>
        <w:ind w:left="714" w:hanging="357"/>
        <w:jc w:val="both"/>
        <w:rPr>
          <w:rFonts w:ascii="Times New Roman" w:hAnsi="Times New Roman" w:cs="Times New Roman"/>
        </w:rPr>
      </w:pPr>
      <w:r w:rsidRPr="00F8627D">
        <w:rPr>
          <w:rFonts w:ascii="Times New Roman" w:hAnsi="Times New Roman" w:cs="Times New Roman"/>
        </w:rPr>
        <w:t xml:space="preserve">Ocenění Změn kladných neuvedených v odst. 1 musí vždy respektovat limity pro Zákonem povolené Změny uvedené v § 13 této Směrnice a v maximální míře i zásadu účelnosti, efektivnosti a hospodárnosti. </w:t>
      </w:r>
    </w:p>
    <w:p w14:paraId="1FD4E748" w14:textId="77777777" w:rsidR="00032311" w:rsidRPr="00F8627D" w:rsidRDefault="00032311" w:rsidP="00032311">
      <w:pPr>
        <w:pStyle w:val="Odstavecseseznamem3"/>
        <w:numPr>
          <w:ilvl w:val="0"/>
          <w:numId w:val="71"/>
        </w:numPr>
        <w:spacing w:after="0" w:line="240" w:lineRule="atLeast"/>
        <w:ind w:left="714" w:hanging="357"/>
        <w:jc w:val="both"/>
        <w:rPr>
          <w:rFonts w:ascii="Times New Roman" w:hAnsi="Times New Roman" w:cs="Times New Roman"/>
        </w:rPr>
      </w:pPr>
      <w:r w:rsidRPr="00F8627D">
        <w:rPr>
          <w:rFonts w:ascii="Times New Roman" w:hAnsi="Times New Roman" w:cs="Times New Roman"/>
        </w:rPr>
        <w:t>Nové položky stavebních prací se tvoří pro ocenění Změn kladných neuvedených v Soupisu prací, v souladu s příslušnými ustanoveními Smlouvy.</w:t>
      </w:r>
    </w:p>
    <w:p w14:paraId="45B98ACD" w14:textId="77777777" w:rsidR="00032311" w:rsidRPr="00F8627D" w:rsidRDefault="00032311" w:rsidP="00032311">
      <w:pPr>
        <w:pStyle w:val="Odstavecseseznamem3"/>
        <w:numPr>
          <w:ilvl w:val="0"/>
          <w:numId w:val="71"/>
        </w:numPr>
        <w:spacing w:after="0" w:line="240" w:lineRule="atLeast"/>
        <w:ind w:left="714" w:hanging="357"/>
        <w:jc w:val="both"/>
        <w:rPr>
          <w:rFonts w:ascii="Times New Roman" w:hAnsi="Times New Roman" w:cs="Times New Roman"/>
        </w:rPr>
      </w:pPr>
      <w:r w:rsidRPr="00F8627D">
        <w:rPr>
          <w:rFonts w:ascii="Times New Roman" w:hAnsi="Times New Roman" w:cs="Times New Roman"/>
        </w:rPr>
        <w:t>Není-li ve Smlouvě stanoveno jinak, bude Oprávněná osoba postupovat následovně:</w:t>
      </w:r>
    </w:p>
    <w:p w14:paraId="7A0EBC8D" w14:textId="77777777" w:rsidR="00032311" w:rsidRPr="00F8627D" w:rsidRDefault="00032311" w:rsidP="00032311">
      <w:pPr>
        <w:pStyle w:val="Odstavecseseznamem4"/>
        <w:spacing w:after="0" w:line="240" w:lineRule="atLeast"/>
        <w:ind w:left="1060" w:hanging="352"/>
        <w:jc w:val="both"/>
        <w:rPr>
          <w:rFonts w:ascii="Times New Roman" w:hAnsi="Times New Roman" w:cs="Times New Roman"/>
        </w:rPr>
      </w:pPr>
      <w:r w:rsidRPr="00F8627D">
        <w:rPr>
          <w:rFonts w:ascii="Times New Roman" w:hAnsi="Times New Roman" w:cs="Times New Roman"/>
        </w:rPr>
        <w:t>a) Jednotková cena nové položky bude přednostně odvozena od některé odpovídající položky uvedené ve Smlouvě (výskyt položek), se zdůvodněním jejího použití nebo provedené úpravy.</w:t>
      </w:r>
    </w:p>
    <w:p w14:paraId="22646483" w14:textId="77777777" w:rsidR="00032311" w:rsidRPr="00F8627D" w:rsidRDefault="00032311" w:rsidP="00032311">
      <w:pPr>
        <w:pStyle w:val="Odstavecseseznamem4"/>
        <w:spacing w:after="0" w:line="240" w:lineRule="atLeast"/>
        <w:ind w:left="1060" w:hanging="352"/>
        <w:jc w:val="both"/>
        <w:rPr>
          <w:rFonts w:ascii="Times New Roman" w:hAnsi="Times New Roman" w:cs="Times New Roman"/>
        </w:rPr>
      </w:pPr>
      <w:r w:rsidRPr="00F8627D">
        <w:rPr>
          <w:rFonts w:ascii="Times New Roman" w:hAnsi="Times New Roman" w:cs="Times New Roman"/>
        </w:rPr>
        <w:t xml:space="preserve">b) Není-li vhodná položka pro odvození nové jednotkové ceny ve Smlouvě uvedena, bude jednotková cena odvozena: </w:t>
      </w:r>
    </w:p>
    <w:p w14:paraId="0070AFAA" w14:textId="77777777" w:rsidR="00032311" w:rsidRPr="00F8627D" w:rsidRDefault="00032311" w:rsidP="00032311">
      <w:pPr>
        <w:pStyle w:val="Odstavecseseznamem3"/>
        <w:spacing w:after="0" w:line="240" w:lineRule="atLeast"/>
        <w:ind w:left="1769" w:hanging="284"/>
        <w:jc w:val="both"/>
        <w:rPr>
          <w:rFonts w:ascii="Times New Roman" w:hAnsi="Times New Roman" w:cs="Times New Roman"/>
        </w:rPr>
      </w:pPr>
      <w:r w:rsidRPr="00F8627D">
        <w:rPr>
          <w:rFonts w:ascii="Times New Roman" w:hAnsi="Times New Roman" w:cs="Times New Roman"/>
        </w:rPr>
        <w:t>i) individuální kalkulací nákladů na provedení práce spolu s přiměřeným ziskem, přičemž se vezmou v úvahu další relevantní záležitosti, nebo</w:t>
      </w:r>
    </w:p>
    <w:p w14:paraId="7E0FB777" w14:textId="77777777" w:rsidR="00032311" w:rsidRPr="00F8627D" w:rsidRDefault="00032311" w:rsidP="00032311">
      <w:pPr>
        <w:pStyle w:val="Odstavecseseznamem3"/>
        <w:spacing w:after="0" w:line="240" w:lineRule="atLeast"/>
        <w:ind w:left="1769" w:hanging="284"/>
        <w:jc w:val="both"/>
        <w:rPr>
          <w:rFonts w:ascii="Times New Roman" w:hAnsi="Times New Roman" w:cs="Times New Roman"/>
        </w:rPr>
      </w:pPr>
      <w:r w:rsidRPr="00F8627D">
        <w:rPr>
          <w:rFonts w:ascii="Times New Roman" w:hAnsi="Times New Roman" w:cs="Times New Roman"/>
        </w:rPr>
        <w:t>ii) z kalkulací jednotkových cen pro nabídku, pokud jsou Zhotovitelem za tím účelem k nabídce doloženy, nebo</w:t>
      </w:r>
    </w:p>
    <w:p w14:paraId="3BFE3E9A" w14:textId="77777777" w:rsidR="00032311" w:rsidRPr="00F8627D" w:rsidRDefault="00032311" w:rsidP="00032311">
      <w:pPr>
        <w:pStyle w:val="Odstavecseseznamem3"/>
        <w:spacing w:after="0" w:line="240" w:lineRule="atLeast"/>
        <w:ind w:left="1769" w:hanging="284"/>
        <w:jc w:val="both"/>
        <w:rPr>
          <w:rFonts w:ascii="Times New Roman" w:hAnsi="Times New Roman" w:cs="Times New Roman"/>
        </w:rPr>
      </w:pPr>
      <w:r w:rsidRPr="00F8627D">
        <w:rPr>
          <w:rFonts w:ascii="Times New Roman" w:hAnsi="Times New Roman" w:cs="Times New Roman"/>
        </w:rPr>
        <w:t>iii)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14:paraId="23B46E64" w14:textId="77777777" w:rsidR="00032311" w:rsidRPr="00F8627D" w:rsidRDefault="00032311" w:rsidP="00032311">
      <w:pPr>
        <w:pStyle w:val="Odstavecseseznamem3"/>
        <w:spacing w:after="0" w:line="240" w:lineRule="atLeast"/>
        <w:ind w:left="1769" w:hanging="284"/>
        <w:jc w:val="both"/>
        <w:rPr>
          <w:rFonts w:ascii="Times New Roman" w:hAnsi="Times New Roman" w:cs="Times New Roman"/>
        </w:rPr>
      </w:pPr>
      <w:r w:rsidRPr="00F8627D">
        <w:rPr>
          <w:rFonts w:ascii="Times New Roman" w:hAnsi="Times New Roman" w:cs="Times New Roman"/>
        </w:rPr>
        <w:t>iv) z více ověřených nabídek výrobců materiálů, nebo</w:t>
      </w:r>
    </w:p>
    <w:p w14:paraId="5BFBC100" w14:textId="77777777" w:rsidR="00032311" w:rsidRPr="00F8627D" w:rsidRDefault="00032311" w:rsidP="00032311">
      <w:pPr>
        <w:pStyle w:val="Odstavecseseznamem3"/>
        <w:spacing w:after="0" w:line="240" w:lineRule="atLeast"/>
        <w:ind w:left="1769" w:hanging="284"/>
        <w:jc w:val="both"/>
        <w:rPr>
          <w:rFonts w:ascii="Times New Roman" w:hAnsi="Times New Roman" w:cs="Times New Roman"/>
        </w:rPr>
      </w:pPr>
      <w:r w:rsidRPr="00F8627D">
        <w:rPr>
          <w:rFonts w:ascii="Times New Roman" w:hAnsi="Times New Roman" w:cs="Times New Roman"/>
        </w:rPr>
        <w:t>v) od výsledku jednání o ceně navrhovaných Víceprací s doložením individuální kalkulace,</w:t>
      </w:r>
    </w:p>
    <w:p w14:paraId="64281290" w14:textId="77777777" w:rsidR="00032311" w:rsidRPr="00F8627D" w:rsidRDefault="00032311" w:rsidP="00032311">
      <w:pPr>
        <w:pStyle w:val="Odstavecseseznamem3"/>
        <w:spacing w:after="0" w:line="240" w:lineRule="atLeast"/>
        <w:ind w:left="1769" w:hanging="709"/>
        <w:jc w:val="both"/>
        <w:rPr>
          <w:rFonts w:ascii="Times New Roman" w:hAnsi="Times New Roman" w:cs="Times New Roman"/>
        </w:rPr>
      </w:pPr>
      <w:r w:rsidRPr="00F8627D">
        <w:rPr>
          <w:rFonts w:ascii="Times New Roman" w:hAnsi="Times New Roman" w:cs="Times New Roman"/>
        </w:rPr>
        <w:t xml:space="preserve">s cílem dosáhnout ceny pro Objednatele co nejvýhodnější. </w:t>
      </w:r>
    </w:p>
    <w:p w14:paraId="705CF7ED" w14:textId="77777777" w:rsidR="00032311" w:rsidRDefault="00032311" w:rsidP="00032311">
      <w:pPr>
        <w:pStyle w:val="Odstavecseseznamem3"/>
        <w:numPr>
          <w:ilvl w:val="0"/>
          <w:numId w:val="71"/>
        </w:numPr>
        <w:spacing w:after="0" w:line="240" w:lineRule="atLeast"/>
        <w:ind w:left="714" w:hanging="357"/>
        <w:jc w:val="both"/>
        <w:rPr>
          <w:rFonts w:ascii="Times New Roman" w:hAnsi="Times New Roman" w:cs="Times New Roman"/>
        </w:rPr>
      </w:pPr>
      <w:r w:rsidRPr="00F8627D">
        <w:rPr>
          <w:rFonts w:ascii="Times New Roman" w:hAnsi="Times New Roman" w:cs="Times New Roman"/>
        </w:rPr>
        <w:t xml:space="preserve"> Jednotková cena nové položky by neměla (pokud je takové srovnání možné) překročit jednotkovou cenu v daném místě a čase obvyklou.</w:t>
      </w:r>
    </w:p>
    <w:p w14:paraId="39A0223A" w14:textId="77777777" w:rsidR="00032311" w:rsidRPr="00F8627D" w:rsidRDefault="00032311" w:rsidP="00032311">
      <w:pPr>
        <w:pStyle w:val="Odstavecseseznamem3"/>
        <w:spacing w:after="0" w:line="240" w:lineRule="atLeast"/>
        <w:ind w:left="714"/>
        <w:jc w:val="both"/>
        <w:rPr>
          <w:rFonts w:ascii="Times New Roman" w:hAnsi="Times New Roman" w:cs="Times New Roman"/>
        </w:rPr>
      </w:pPr>
    </w:p>
    <w:p w14:paraId="4F4DF0E6" w14:textId="77777777" w:rsidR="00032311" w:rsidRPr="00F8627D" w:rsidRDefault="00032311" w:rsidP="00032311">
      <w:pPr>
        <w:pStyle w:val="Odstavecseseznamem3"/>
        <w:spacing w:after="0" w:line="240" w:lineRule="atLeast"/>
        <w:ind w:left="0"/>
        <w:jc w:val="center"/>
        <w:rPr>
          <w:rFonts w:ascii="Times New Roman" w:hAnsi="Times New Roman" w:cs="Times New Roman"/>
          <w:b/>
        </w:rPr>
      </w:pPr>
      <w:r w:rsidRPr="00F8627D">
        <w:rPr>
          <w:rFonts w:ascii="Times New Roman" w:hAnsi="Times New Roman" w:cs="Times New Roman"/>
          <w:b/>
        </w:rPr>
        <w:t>§ 18</w:t>
      </w:r>
    </w:p>
    <w:p w14:paraId="7C1F7B9F" w14:textId="77777777" w:rsidR="00032311" w:rsidRPr="00F8627D" w:rsidRDefault="00032311" w:rsidP="00032311">
      <w:pPr>
        <w:pStyle w:val="Odstavecseseznamem3"/>
        <w:spacing w:after="0" w:line="240" w:lineRule="atLeast"/>
        <w:ind w:left="0"/>
        <w:jc w:val="center"/>
        <w:rPr>
          <w:rFonts w:ascii="Times New Roman" w:hAnsi="Times New Roman" w:cs="Times New Roman"/>
          <w:b/>
        </w:rPr>
      </w:pPr>
      <w:r w:rsidRPr="00F8627D">
        <w:rPr>
          <w:rFonts w:ascii="Times New Roman" w:hAnsi="Times New Roman" w:cs="Times New Roman"/>
          <w:b/>
        </w:rPr>
        <w:t>Obsah dokumentace Změny</w:t>
      </w:r>
    </w:p>
    <w:p w14:paraId="5ED67B52" w14:textId="77777777" w:rsidR="00032311" w:rsidRPr="00F8627D" w:rsidRDefault="00032311" w:rsidP="00032311">
      <w:pPr>
        <w:widowControl/>
        <w:numPr>
          <w:ilvl w:val="0"/>
          <w:numId w:val="70"/>
        </w:numPr>
        <w:spacing w:line="240" w:lineRule="atLeast"/>
        <w:textAlignment w:val="auto"/>
        <w:rPr>
          <w:sz w:val="22"/>
          <w:szCs w:val="22"/>
        </w:rPr>
      </w:pPr>
      <w:r w:rsidRPr="00F8627D">
        <w:rPr>
          <w:sz w:val="22"/>
          <w:szCs w:val="22"/>
        </w:rPr>
        <w:t>Dokumentace Změny obsahuje následující dokumenty:</w:t>
      </w:r>
    </w:p>
    <w:p w14:paraId="6545DCAB" w14:textId="77777777"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Krycí list ZBV (příloha č. 1 této Směrnice),</w:t>
      </w:r>
    </w:p>
    <w:p w14:paraId="442F6AD5" w14:textId="77777777"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Změnový list pro Změny Skupiny 1-5 (příloha č. 2 této Směrnice)</w:t>
      </w:r>
    </w:p>
    <w:p w14:paraId="6A2237A1" w14:textId="77777777"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Zápis o projednání ocenění soupisu prací a ceny stavebního objektu/provozního souboru (příloha č. 3 této Směrnice)</w:t>
      </w:r>
    </w:p>
    <w:p w14:paraId="3DBD1BEA" w14:textId="77777777"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Rozpis ocenění změn položek (příloha č. 4 této Směrnice)</w:t>
      </w:r>
    </w:p>
    <w:p w14:paraId="1AE4C696" w14:textId="77777777"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Přehled zařazení změn do skupin (příloha č. 5 této Směrnice)</w:t>
      </w:r>
    </w:p>
    <w:p w14:paraId="55A33584" w14:textId="77777777"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Přehled dalších dokladů (příloha č. 6 této Směrnice)</w:t>
      </w:r>
    </w:p>
    <w:p w14:paraId="7148FEAA" w14:textId="77777777" w:rsidR="00032311" w:rsidRPr="00F8627D" w:rsidRDefault="00032311" w:rsidP="00032311">
      <w:pPr>
        <w:pStyle w:val="Odstavecseseznamem3"/>
        <w:numPr>
          <w:ilvl w:val="3"/>
          <w:numId w:val="65"/>
        </w:numPr>
        <w:spacing w:after="0" w:line="240" w:lineRule="atLeast"/>
        <w:ind w:left="1134"/>
        <w:jc w:val="both"/>
        <w:rPr>
          <w:rFonts w:ascii="Times New Roman" w:hAnsi="Times New Roman" w:cs="Times New Roman"/>
        </w:rPr>
      </w:pPr>
      <w:r w:rsidRPr="00F8627D">
        <w:rPr>
          <w:rFonts w:ascii="Times New Roman" w:hAnsi="Times New Roman" w:cs="Times New Roman"/>
        </w:rPr>
        <w:t>Dokladová část Změny (další doklady nezbytné pro řádné zdůvodnění, popis, dokladování a ocenění Změn).</w:t>
      </w:r>
    </w:p>
    <w:p w14:paraId="185EA750" w14:textId="77777777" w:rsidR="00032311" w:rsidRPr="00F8627D" w:rsidRDefault="00032311" w:rsidP="00032311">
      <w:pPr>
        <w:pStyle w:val="Odstavecseseznamem3"/>
        <w:spacing w:after="0" w:line="240" w:lineRule="atLeast"/>
        <w:ind w:left="1134"/>
        <w:rPr>
          <w:rFonts w:ascii="Times New Roman" w:hAnsi="Times New Roman" w:cs="Times New Roman"/>
        </w:rPr>
      </w:pPr>
      <w:r w:rsidRPr="00F8627D">
        <w:rPr>
          <w:rFonts w:ascii="Times New Roman" w:hAnsi="Times New Roman" w:cs="Times New Roman"/>
        </w:rPr>
        <w:tab/>
      </w:r>
    </w:p>
    <w:p w14:paraId="02455CBE" w14:textId="77777777" w:rsidR="00032311" w:rsidRPr="00F8627D" w:rsidRDefault="00032311" w:rsidP="00032311">
      <w:pPr>
        <w:pStyle w:val="Odstavecseseznamem3"/>
        <w:spacing w:after="0" w:line="240" w:lineRule="atLeast"/>
        <w:ind w:hanging="294"/>
        <w:jc w:val="both"/>
        <w:rPr>
          <w:rFonts w:ascii="Times New Roman" w:hAnsi="Times New Roman" w:cs="Times New Roman"/>
        </w:rPr>
      </w:pPr>
      <w:r w:rsidRPr="00F8627D">
        <w:rPr>
          <w:rFonts w:ascii="Times New Roman" w:hAnsi="Times New Roman" w:cs="Times New Roman"/>
        </w:rPr>
        <w:tab/>
        <w:t>Vzhledem k zařazení Změn do skupin nemusí Dokumentace Změny obsahovat všechny výše uvedené doklady, což vyplývá z dalších ustanovení této Směrnice.</w:t>
      </w:r>
    </w:p>
    <w:p w14:paraId="3A038CBC" w14:textId="77777777" w:rsidR="00032311" w:rsidRPr="00F8627D" w:rsidRDefault="00032311" w:rsidP="00032311">
      <w:pPr>
        <w:pStyle w:val="Odstavecseseznamem3"/>
        <w:spacing w:after="0" w:line="240" w:lineRule="atLeast"/>
        <w:ind w:hanging="294"/>
        <w:rPr>
          <w:rFonts w:ascii="Times New Roman" w:hAnsi="Times New Roman" w:cs="Times New Roman"/>
        </w:rPr>
      </w:pPr>
    </w:p>
    <w:p w14:paraId="353AEC7B" w14:textId="77777777" w:rsidR="00032311" w:rsidRPr="00F8627D" w:rsidRDefault="00032311" w:rsidP="00032311">
      <w:pPr>
        <w:widowControl/>
        <w:numPr>
          <w:ilvl w:val="0"/>
          <w:numId w:val="70"/>
        </w:numPr>
        <w:spacing w:line="240" w:lineRule="atLeast"/>
        <w:textAlignment w:val="auto"/>
        <w:rPr>
          <w:sz w:val="22"/>
          <w:szCs w:val="22"/>
        </w:rPr>
      </w:pPr>
      <w:r w:rsidRPr="00F8627D">
        <w:rPr>
          <w:sz w:val="22"/>
          <w:szCs w:val="22"/>
        </w:rPr>
        <w:lastRenderedPageBreak/>
        <w:t xml:space="preserve">Oprávněná osoba je povinna zajistit archivaci dokumentace Změny jako nedílnou součást smluvních dokumentů týkajících se veřejné zakázky na realizaci Stavby. </w:t>
      </w:r>
    </w:p>
    <w:p w14:paraId="308EEF8B" w14:textId="77777777" w:rsidR="00032311" w:rsidRPr="00F8627D" w:rsidRDefault="00032311" w:rsidP="00032311">
      <w:pPr>
        <w:widowControl/>
        <w:numPr>
          <w:ilvl w:val="0"/>
          <w:numId w:val="70"/>
        </w:numPr>
        <w:spacing w:line="240" w:lineRule="atLeast"/>
        <w:ind w:left="777" w:hanging="357"/>
        <w:textAlignment w:val="auto"/>
        <w:rPr>
          <w:sz w:val="22"/>
          <w:szCs w:val="22"/>
        </w:rPr>
      </w:pPr>
      <w:r w:rsidRPr="00F8627D">
        <w:rPr>
          <w:sz w:val="22"/>
          <w:szCs w:val="22"/>
        </w:rPr>
        <w:t>Změny u jednoho SO/PS, které spolu věcně a časově souvisí, budou administrovány na základě zařazení do Skupiny dle této Směrnice a současně se zařadí do jedné Změny během výstavby (ZBV).</w:t>
      </w:r>
    </w:p>
    <w:p w14:paraId="76887E8F" w14:textId="77777777" w:rsidR="00032311" w:rsidRPr="00F8627D" w:rsidRDefault="00032311" w:rsidP="00032311">
      <w:pPr>
        <w:pStyle w:val="Odstavecseseznamem3"/>
        <w:spacing w:after="0" w:line="240" w:lineRule="atLeast"/>
        <w:ind w:left="0"/>
        <w:jc w:val="center"/>
        <w:rPr>
          <w:rFonts w:ascii="Times New Roman" w:hAnsi="Times New Roman" w:cs="Times New Roman"/>
          <w:b/>
        </w:rPr>
      </w:pPr>
    </w:p>
    <w:p w14:paraId="6D6C36B2" w14:textId="77777777" w:rsidR="00032311" w:rsidRPr="00F8627D" w:rsidRDefault="00032311" w:rsidP="00032311">
      <w:pPr>
        <w:pStyle w:val="Odstavecseseznamem3"/>
        <w:spacing w:after="0" w:line="240" w:lineRule="atLeast"/>
        <w:ind w:left="0"/>
        <w:jc w:val="center"/>
        <w:rPr>
          <w:rFonts w:ascii="Times New Roman" w:hAnsi="Times New Roman" w:cs="Times New Roman"/>
        </w:rPr>
      </w:pPr>
      <w:r w:rsidRPr="00F8627D">
        <w:rPr>
          <w:rFonts w:ascii="Times New Roman" w:hAnsi="Times New Roman" w:cs="Times New Roman"/>
          <w:b/>
        </w:rPr>
        <w:t>§ 19</w:t>
      </w:r>
    </w:p>
    <w:p w14:paraId="6B7B4984" w14:textId="77777777" w:rsidR="00032311" w:rsidRPr="00F8627D" w:rsidRDefault="00032311" w:rsidP="00032311">
      <w:pPr>
        <w:pStyle w:val="Odstavecseseznamem3"/>
        <w:spacing w:after="0" w:line="240" w:lineRule="atLeast"/>
        <w:ind w:left="0"/>
        <w:jc w:val="center"/>
        <w:rPr>
          <w:rFonts w:ascii="Times New Roman" w:hAnsi="Times New Roman" w:cs="Times New Roman"/>
          <w:b/>
        </w:rPr>
      </w:pPr>
      <w:r w:rsidRPr="00F8627D">
        <w:rPr>
          <w:rFonts w:ascii="Times New Roman" w:hAnsi="Times New Roman" w:cs="Times New Roman"/>
          <w:b/>
        </w:rPr>
        <w:t>Změnový list</w:t>
      </w:r>
    </w:p>
    <w:p w14:paraId="73C03AB8" w14:textId="77777777" w:rsidR="00032311" w:rsidRPr="00F8627D" w:rsidRDefault="00032311" w:rsidP="00032311">
      <w:pPr>
        <w:pStyle w:val="Odstavecseseznamem4"/>
        <w:numPr>
          <w:ilvl w:val="0"/>
          <w:numId w:val="67"/>
        </w:numPr>
        <w:spacing w:after="0" w:line="240" w:lineRule="atLeast"/>
        <w:ind w:left="851" w:hanging="425"/>
        <w:jc w:val="both"/>
        <w:rPr>
          <w:rFonts w:ascii="Times New Roman" w:hAnsi="Times New Roman" w:cs="Times New Roman"/>
        </w:rPr>
      </w:pPr>
      <w:r w:rsidRPr="00F8627D">
        <w:rPr>
          <w:rFonts w:ascii="Times New Roman" w:hAnsi="Times New Roman" w:cs="Times New Roman"/>
        </w:rPr>
        <w:t>Změna bude administrována ve formě Změnového listu řádně podepsaného osobou oprávněnou jednat jménem nebo v zastoupení Zhotovitele a Oprávněnou osobou Objednatele. Vzor Změnového listu je uveden v příloze č. 2 této Směrnice.</w:t>
      </w:r>
    </w:p>
    <w:p w14:paraId="3099A918" w14:textId="77777777" w:rsidR="00032311" w:rsidRPr="00F8627D" w:rsidRDefault="00032311" w:rsidP="00032311">
      <w:pPr>
        <w:pStyle w:val="Odstavecseseznamem4"/>
        <w:numPr>
          <w:ilvl w:val="0"/>
          <w:numId w:val="67"/>
        </w:numPr>
        <w:spacing w:after="0" w:line="240" w:lineRule="atLeast"/>
        <w:ind w:left="851" w:hanging="425"/>
        <w:jc w:val="both"/>
        <w:rPr>
          <w:rFonts w:ascii="Times New Roman" w:hAnsi="Times New Roman" w:cs="Times New Roman"/>
        </w:rPr>
      </w:pPr>
      <w:r w:rsidRPr="00F8627D">
        <w:rPr>
          <w:rFonts w:ascii="Times New Roman" w:hAnsi="Times New Roman" w:cs="Times New Roman"/>
        </w:rPr>
        <w:t xml:space="preserve">Změnový list musí obsahovat: </w:t>
      </w:r>
    </w:p>
    <w:p w14:paraId="11F8C820"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 xml:space="preserve">uvedení iniciátora Změny, tj. osobu, která Změnu požadovala (Zhotovitel nebo Objednatel), </w:t>
      </w:r>
    </w:p>
    <w:p w14:paraId="10223544"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zdůvodnění a popis Změny v rozsahu nezbytném pro získání dostatečných informací o navrhované Změně,</w:t>
      </w:r>
    </w:p>
    <w:p w14:paraId="0B6229AE"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uvedení celkové ceny Změny s oddělením hodnoty Změn kladných a Změn záporných a rovněž se součtem jejich absolutních hodnot, pokud je součet rozhodný z hlediska zákonného limitu,</w:t>
      </w:r>
    </w:p>
    <w:p w14:paraId="4FE59F9F"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 xml:space="preserve">vyjádření (souhlas se Změnou) Projektanta (autorského dozoru), pokud je na Stavbě využíván,  </w:t>
      </w:r>
    </w:p>
    <w:p w14:paraId="3729856F"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vyjádření (souhlas se Změnou) TDI,</w:t>
      </w:r>
    </w:p>
    <w:p w14:paraId="4EF0B1AA"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 xml:space="preserve">vyjádření (souhlas se Změnou) Supervize (je-li na dané Stavbě využívána), </w:t>
      </w:r>
    </w:p>
    <w:p w14:paraId="02DCA565"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vyjádření (souhlas se Změnou) Oprávněné osoby (viz též § 2 odst. 10 této Směrnice),</w:t>
      </w:r>
    </w:p>
    <w:p w14:paraId="65C1D6FA"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 xml:space="preserve">podpisy osob jednajících za Objednatele a Zhotovitele, včetně dokumentů, které je k takovým úkonům opravňují. </w:t>
      </w:r>
    </w:p>
    <w:p w14:paraId="58611302" w14:textId="77777777" w:rsidR="00032311" w:rsidRPr="00F8627D" w:rsidRDefault="00032311" w:rsidP="00032311">
      <w:pPr>
        <w:pStyle w:val="Odstavecseseznamem4"/>
        <w:spacing w:after="0" w:line="240" w:lineRule="atLeast"/>
        <w:ind w:left="720"/>
        <w:jc w:val="both"/>
        <w:rPr>
          <w:rFonts w:ascii="Times New Roman" w:hAnsi="Times New Roman" w:cs="Times New Roman"/>
        </w:rPr>
      </w:pPr>
    </w:p>
    <w:p w14:paraId="1F230A92" w14:textId="77777777" w:rsidR="00032311" w:rsidRPr="00F8627D" w:rsidRDefault="00032311" w:rsidP="00032311">
      <w:pPr>
        <w:pStyle w:val="Odstavecseseznamem4"/>
        <w:numPr>
          <w:ilvl w:val="0"/>
          <w:numId w:val="67"/>
        </w:numPr>
        <w:spacing w:after="0" w:line="240" w:lineRule="atLeast"/>
        <w:ind w:left="851" w:hanging="425"/>
        <w:jc w:val="both"/>
        <w:rPr>
          <w:rFonts w:ascii="Times New Roman" w:hAnsi="Times New Roman" w:cs="Times New Roman"/>
        </w:rPr>
      </w:pPr>
      <w:r w:rsidRPr="00F8627D">
        <w:rPr>
          <w:rFonts w:ascii="Times New Roman" w:hAnsi="Times New Roman" w:cs="Times New Roman"/>
        </w:rPr>
        <w:t>Přílohou Změnového listu je Rozpis ocenění Změn položek (příloha č. 4 této Směrnice).</w:t>
      </w:r>
    </w:p>
    <w:p w14:paraId="1E594A86" w14:textId="77777777" w:rsidR="00032311" w:rsidRDefault="00032311" w:rsidP="00032311">
      <w:pPr>
        <w:pStyle w:val="Odstavecseseznamem4"/>
        <w:numPr>
          <w:ilvl w:val="0"/>
          <w:numId w:val="67"/>
        </w:numPr>
        <w:spacing w:after="0" w:line="240" w:lineRule="atLeast"/>
        <w:ind w:left="851" w:hanging="425"/>
        <w:jc w:val="both"/>
        <w:rPr>
          <w:rFonts w:ascii="Times New Roman" w:hAnsi="Times New Roman" w:cs="Times New Roman"/>
        </w:rPr>
      </w:pPr>
      <w:r w:rsidRPr="00F8627D">
        <w:rPr>
          <w:rFonts w:ascii="Times New Roman" w:hAnsi="Times New Roman" w:cs="Times New Roman"/>
        </w:rPr>
        <w:t>Oprávněnými osobami Objednatele a Zhotovitele podepsaný Změnový list je podkladem pro vyúčtování (fakturaci) prací obsažených ve Změně.</w:t>
      </w:r>
    </w:p>
    <w:p w14:paraId="628CB518" w14:textId="77777777" w:rsidR="00032311" w:rsidRPr="00F8627D" w:rsidRDefault="00032311" w:rsidP="00032311">
      <w:pPr>
        <w:pStyle w:val="Odstavecseseznamem4"/>
        <w:spacing w:after="0" w:line="240" w:lineRule="atLeast"/>
        <w:ind w:left="851"/>
        <w:jc w:val="both"/>
        <w:rPr>
          <w:rFonts w:ascii="Times New Roman" w:hAnsi="Times New Roman" w:cs="Times New Roman"/>
        </w:rPr>
      </w:pPr>
    </w:p>
    <w:p w14:paraId="4B0C3F52" w14:textId="77777777" w:rsidR="00032311" w:rsidRPr="00F8627D" w:rsidRDefault="00032311" w:rsidP="00032311">
      <w:pPr>
        <w:pStyle w:val="Odstavecseseznamem3"/>
        <w:spacing w:after="0" w:line="240" w:lineRule="atLeast"/>
        <w:ind w:left="0"/>
        <w:jc w:val="center"/>
        <w:rPr>
          <w:rFonts w:ascii="Times New Roman" w:hAnsi="Times New Roman" w:cs="Times New Roman"/>
          <w:b/>
        </w:rPr>
      </w:pPr>
      <w:r w:rsidRPr="00F8627D">
        <w:rPr>
          <w:rFonts w:ascii="Times New Roman" w:hAnsi="Times New Roman" w:cs="Times New Roman"/>
          <w:b/>
        </w:rPr>
        <w:t>§ 20</w:t>
      </w:r>
    </w:p>
    <w:p w14:paraId="2FE61251" w14:textId="77777777" w:rsidR="00032311" w:rsidRPr="00F8627D" w:rsidRDefault="00032311" w:rsidP="00032311">
      <w:pPr>
        <w:pStyle w:val="Odstavecseseznamem3"/>
        <w:spacing w:after="0" w:line="240" w:lineRule="atLeast"/>
        <w:ind w:left="0"/>
        <w:jc w:val="center"/>
        <w:rPr>
          <w:rFonts w:ascii="Times New Roman" w:hAnsi="Times New Roman" w:cs="Times New Roman"/>
          <w:b/>
        </w:rPr>
      </w:pPr>
      <w:r w:rsidRPr="00F8627D">
        <w:rPr>
          <w:rFonts w:ascii="Times New Roman" w:hAnsi="Times New Roman" w:cs="Times New Roman"/>
          <w:b/>
        </w:rPr>
        <w:t>Procesní postup při vzniku Změn</w:t>
      </w:r>
    </w:p>
    <w:p w14:paraId="28598BFD" w14:textId="77777777" w:rsidR="00032311" w:rsidRPr="00F8627D" w:rsidRDefault="00032311" w:rsidP="00032311">
      <w:pPr>
        <w:pStyle w:val="Odstavecseseznamem5"/>
        <w:numPr>
          <w:ilvl w:val="0"/>
          <w:numId w:val="69"/>
        </w:numPr>
        <w:spacing w:after="0" w:line="240" w:lineRule="atLeast"/>
        <w:jc w:val="both"/>
        <w:rPr>
          <w:rFonts w:ascii="Times New Roman" w:hAnsi="Times New Roman" w:cs="Times New Roman"/>
        </w:rPr>
      </w:pPr>
      <w:r w:rsidRPr="00F8627D">
        <w:rPr>
          <w:rFonts w:ascii="Times New Roman" w:hAnsi="Times New Roman" w:cs="Times New Roman"/>
        </w:rPr>
        <w:t>Jestliže Zhotovitel navrhne Objednateli provedení Změn formou předložení návrhu Změnového listu, potom Oprávněná osoba.</w:t>
      </w:r>
    </w:p>
    <w:p w14:paraId="0E5C253B" w14:textId="77777777" w:rsidR="00032311" w:rsidRPr="00F8627D" w:rsidRDefault="00032311" w:rsidP="00032311">
      <w:pPr>
        <w:pStyle w:val="Odstavecseseznamem5"/>
        <w:numPr>
          <w:ilvl w:val="1"/>
          <w:numId w:val="68"/>
        </w:numPr>
        <w:tabs>
          <w:tab w:val="clear" w:pos="720"/>
          <w:tab w:val="num" w:pos="1080"/>
        </w:tabs>
        <w:spacing w:after="0" w:line="240" w:lineRule="atLeast"/>
        <w:ind w:left="1080" w:hanging="360"/>
        <w:jc w:val="both"/>
        <w:rPr>
          <w:rFonts w:ascii="Times New Roman" w:hAnsi="Times New Roman" w:cs="Times New Roman"/>
        </w:rPr>
      </w:pPr>
      <w:r w:rsidRPr="00F8627D">
        <w:rPr>
          <w:rFonts w:ascii="Times New Roman" w:hAnsi="Times New Roman" w:cs="Times New Roman"/>
        </w:rPr>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F8627D">
        <w:rPr>
          <w:rStyle w:val="DeltaViewInsertion"/>
          <w:rFonts w:ascii="Times New Roman" w:hAnsi="Times New Roman" w:cs="Times New Roman"/>
        </w:rPr>
        <w:t xml:space="preserve"> </w:t>
      </w:r>
      <w:r w:rsidRPr="00F8627D">
        <w:rPr>
          <w:rFonts w:ascii="Times New Roman" w:hAnsi="Times New Roman" w:cs="Times New Roman"/>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14:paraId="000D0461" w14:textId="77777777" w:rsidR="00032311" w:rsidRPr="00F8627D" w:rsidRDefault="00032311" w:rsidP="00032311">
      <w:pPr>
        <w:pStyle w:val="Odstavecseseznamem5"/>
        <w:numPr>
          <w:ilvl w:val="0"/>
          <w:numId w:val="69"/>
        </w:numPr>
        <w:spacing w:after="0" w:line="240" w:lineRule="atLeast"/>
        <w:jc w:val="both"/>
        <w:rPr>
          <w:rFonts w:ascii="Times New Roman" w:hAnsi="Times New Roman" w:cs="Times New Roman"/>
        </w:rPr>
      </w:pPr>
      <w:r w:rsidRPr="00F8627D">
        <w:rPr>
          <w:rFonts w:ascii="Times New Roman" w:hAnsi="Times New Roman" w:cs="Times New Roman"/>
        </w:rPr>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14:paraId="0E6DBCB5" w14:textId="77777777" w:rsidR="00032311" w:rsidRPr="00F8627D" w:rsidRDefault="00032311" w:rsidP="00032311">
      <w:pPr>
        <w:pStyle w:val="Odstavecseseznamem5"/>
        <w:numPr>
          <w:ilvl w:val="0"/>
          <w:numId w:val="69"/>
        </w:numPr>
        <w:spacing w:after="0" w:line="240" w:lineRule="atLeast"/>
        <w:jc w:val="both"/>
        <w:rPr>
          <w:rFonts w:ascii="Times New Roman" w:hAnsi="Times New Roman" w:cs="Times New Roman"/>
        </w:rPr>
      </w:pPr>
      <w:r w:rsidRPr="00F8627D">
        <w:rPr>
          <w:rFonts w:ascii="Times New Roman" w:hAnsi="Times New Roman" w:cs="Times New Roman"/>
        </w:rPr>
        <w:t>Předložený návrh Oprávněná osoba se Zhotovitelem projedná a výsledky jednání zaznamená do Zápisu o projednání ocenění soupisu prací a ceny stavebního objektu/provozního souboru, kterého se Změny týkají. Po projednání Objednatel a Zhotovitel návrh Změnového listu a další vyhotovované dokumenty podepíší.</w:t>
      </w:r>
    </w:p>
    <w:p w14:paraId="22ED1977" w14:textId="77777777" w:rsidR="00032311" w:rsidRPr="00F8627D" w:rsidRDefault="00032311" w:rsidP="00032311">
      <w:pPr>
        <w:pStyle w:val="Odstavecseseznamem5"/>
        <w:numPr>
          <w:ilvl w:val="0"/>
          <w:numId w:val="69"/>
        </w:numPr>
        <w:spacing w:after="0" w:line="240" w:lineRule="atLeast"/>
        <w:jc w:val="both"/>
        <w:rPr>
          <w:rFonts w:ascii="Times New Roman" w:hAnsi="Times New Roman" w:cs="Times New Roman"/>
        </w:rPr>
      </w:pPr>
      <w:r w:rsidRPr="00F8627D">
        <w:rPr>
          <w:rFonts w:ascii="Times New Roman" w:hAnsi="Times New Roman" w:cs="Times New Roman"/>
        </w:rPr>
        <w:t xml:space="preserve">Rozhodnutí o provedení Změn je přijato okamžikem podpisu Změnového listu ředitelem KSÚS nebo jím určenou Oprávněnou osobou. </w:t>
      </w:r>
    </w:p>
    <w:p w14:paraId="7CF6A3B7" w14:textId="77777777" w:rsidR="00032311" w:rsidRPr="00F8627D" w:rsidRDefault="00032311" w:rsidP="00032311">
      <w:pPr>
        <w:pStyle w:val="Odstavecseseznamem5"/>
        <w:numPr>
          <w:ilvl w:val="0"/>
          <w:numId w:val="69"/>
        </w:numPr>
        <w:spacing w:after="0" w:line="240" w:lineRule="atLeast"/>
        <w:jc w:val="both"/>
        <w:rPr>
          <w:rFonts w:ascii="Times New Roman" w:hAnsi="Times New Roman" w:cs="Times New Roman"/>
        </w:rPr>
      </w:pPr>
      <w:r w:rsidRPr="00F8627D">
        <w:rPr>
          <w:rFonts w:ascii="Times New Roman" w:eastAsia="Times New Roman" w:hAnsi="Times New Roman" w:cs="Times New Roman"/>
        </w:rPr>
        <w:t xml:space="preserve">Zveřejňování Změnových listů a dodatků ke smlouvám zajišťuje oddělení veřejných zakázek KSÚS v Registru smluv a na profilu zadavatele v souladu s požadavky příslušných obecně </w:t>
      </w:r>
      <w:r w:rsidRPr="00F8627D">
        <w:rPr>
          <w:rFonts w:ascii="Times New Roman" w:eastAsia="Times New Roman" w:hAnsi="Times New Roman" w:cs="Times New Roman"/>
        </w:rPr>
        <w:lastRenderedPageBreak/>
        <w:t>závazných právních předpisů. Kompletní složku se Změnovým listem resp. návrhem dodatku předkládají vedoucí provozů a technicko-správního úseku neprodleně na obchodní oddělení včetně předávacího protokolu s vyznačeným termínem předání na oddělení veřejných zakázek. Tento postup bude uplatněn i na veřejné zakázky malého rozsahu.</w:t>
      </w:r>
    </w:p>
    <w:p w14:paraId="1CF3A808" w14:textId="77777777" w:rsidR="00032311" w:rsidRPr="00F8627D" w:rsidRDefault="00032311" w:rsidP="00032311">
      <w:pPr>
        <w:tabs>
          <w:tab w:val="left" w:pos="600"/>
          <w:tab w:val="left" w:pos="1440"/>
        </w:tabs>
        <w:spacing w:line="240" w:lineRule="atLeast"/>
        <w:jc w:val="center"/>
        <w:rPr>
          <w:b/>
          <w:bCs/>
          <w:sz w:val="22"/>
          <w:szCs w:val="22"/>
        </w:rPr>
      </w:pPr>
    </w:p>
    <w:p w14:paraId="4A81FAD2" w14:textId="77777777" w:rsidR="00032311" w:rsidRPr="00F8627D" w:rsidRDefault="00032311" w:rsidP="00032311">
      <w:pPr>
        <w:tabs>
          <w:tab w:val="left" w:pos="600"/>
          <w:tab w:val="left" w:pos="1440"/>
        </w:tabs>
        <w:spacing w:line="240" w:lineRule="atLeast"/>
        <w:jc w:val="center"/>
        <w:rPr>
          <w:b/>
          <w:bCs/>
          <w:sz w:val="22"/>
          <w:szCs w:val="22"/>
        </w:rPr>
      </w:pPr>
      <w:r w:rsidRPr="00F8627D">
        <w:rPr>
          <w:b/>
          <w:bCs/>
          <w:sz w:val="22"/>
          <w:szCs w:val="22"/>
        </w:rPr>
        <w:t>§ 21</w:t>
      </w:r>
    </w:p>
    <w:p w14:paraId="778021CD" w14:textId="77777777" w:rsidR="00032311" w:rsidRPr="00F8627D" w:rsidRDefault="00032311" w:rsidP="00032311">
      <w:pPr>
        <w:tabs>
          <w:tab w:val="left" w:pos="600"/>
          <w:tab w:val="left" w:pos="1440"/>
        </w:tabs>
        <w:spacing w:line="240" w:lineRule="atLeast"/>
        <w:jc w:val="center"/>
        <w:rPr>
          <w:b/>
          <w:bCs/>
          <w:sz w:val="22"/>
          <w:szCs w:val="22"/>
        </w:rPr>
      </w:pPr>
      <w:r w:rsidRPr="00F8627D">
        <w:rPr>
          <w:b/>
          <w:bCs/>
          <w:sz w:val="22"/>
          <w:szCs w:val="22"/>
        </w:rPr>
        <w:t>Společné zásady</w:t>
      </w:r>
    </w:p>
    <w:p w14:paraId="099DBBAC" w14:textId="77777777" w:rsidR="00032311" w:rsidRPr="00F8627D" w:rsidRDefault="00032311" w:rsidP="00032311">
      <w:pPr>
        <w:pStyle w:val="Odstavecseseznamem3"/>
        <w:numPr>
          <w:ilvl w:val="0"/>
          <w:numId w:val="76"/>
        </w:numPr>
        <w:tabs>
          <w:tab w:val="clear" w:pos="720"/>
        </w:tabs>
        <w:spacing w:after="0" w:line="240" w:lineRule="atLeast"/>
        <w:ind w:left="714" w:hanging="357"/>
        <w:jc w:val="both"/>
        <w:rPr>
          <w:rFonts w:ascii="Times New Roman" w:hAnsi="Times New Roman" w:cs="Times New Roman"/>
        </w:rPr>
      </w:pPr>
      <w:r w:rsidRPr="00F8627D">
        <w:rPr>
          <w:rFonts w:ascii="Times New Roman" w:hAnsi="Times New Roman" w:cs="Times New Roman"/>
        </w:rPr>
        <w:t>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Směrnicí, vrátí návrh k provedení opravy či doplnění dokladů osobě, která příslušné osobě návrh předložila. Osoba, jíž byl návrh vrácen, bezodkladně odstraní vytýkané nedostatky návrhu a opětovně jej předloží příslušné osobě k vyjádření. V takovém případě běží příslušné osobě lhůta pro vyjádření k návrhu po jeho opětovném předložení od počátku.</w:t>
      </w:r>
    </w:p>
    <w:p w14:paraId="03357541" w14:textId="77777777" w:rsidR="00032311" w:rsidRPr="00F8627D" w:rsidRDefault="00032311" w:rsidP="00032311">
      <w:pPr>
        <w:spacing w:line="240" w:lineRule="atLeast"/>
        <w:rPr>
          <w:b/>
          <w:sz w:val="22"/>
          <w:szCs w:val="22"/>
        </w:rPr>
      </w:pPr>
    </w:p>
    <w:p w14:paraId="34DFE1D5" w14:textId="77777777" w:rsidR="00032311" w:rsidRPr="00F8627D" w:rsidRDefault="00032311" w:rsidP="00032311">
      <w:pPr>
        <w:spacing w:line="240" w:lineRule="atLeast"/>
        <w:jc w:val="center"/>
        <w:rPr>
          <w:b/>
          <w:sz w:val="22"/>
          <w:szCs w:val="22"/>
        </w:rPr>
      </w:pPr>
      <w:r w:rsidRPr="00F8627D">
        <w:rPr>
          <w:b/>
          <w:sz w:val="22"/>
          <w:szCs w:val="22"/>
        </w:rPr>
        <w:t>§ 22</w:t>
      </w:r>
    </w:p>
    <w:p w14:paraId="0BE76A19" w14:textId="77777777" w:rsidR="00032311" w:rsidRPr="00F8627D" w:rsidRDefault="00032311" w:rsidP="00032311">
      <w:pPr>
        <w:spacing w:line="240" w:lineRule="atLeast"/>
        <w:jc w:val="center"/>
        <w:rPr>
          <w:b/>
          <w:sz w:val="22"/>
          <w:szCs w:val="22"/>
        </w:rPr>
      </w:pPr>
      <w:r w:rsidRPr="00F8627D">
        <w:rPr>
          <w:b/>
          <w:sz w:val="22"/>
          <w:szCs w:val="22"/>
        </w:rPr>
        <w:t>Přechodná a zrušující ustanovení</w:t>
      </w:r>
    </w:p>
    <w:p w14:paraId="47DDF0A9" w14:textId="77777777" w:rsidR="00032311" w:rsidRPr="00F8627D" w:rsidRDefault="00032311" w:rsidP="00032311">
      <w:pPr>
        <w:pStyle w:val="Odstavecseseznamem"/>
        <w:widowControl/>
        <w:numPr>
          <w:ilvl w:val="0"/>
          <w:numId w:val="62"/>
        </w:numPr>
        <w:suppressAutoHyphens w:val="0"/>
        <w:spacing w:line="240" w:lineRule="atLeast"/>
        <w:ind w:left="420"/>
        <w:textAlignment w:val="auto"/>
        <w:rPr>
          <w:rFonts w:eastAsia="Arial Unicode MS"/>
          <w:kern w:val="1"/>
          <w:sz w:val="22"/>
          <w:szCs w:val="22"/>
        </w:rPr>
      </w:pPr>
      <w:r w:rsidRPr="00F8627D">
        <w:rPr>
          <w:rFonts w:eastAsia="Arial Unicode MS"/>
          <w:kern w:val="1"/>
          <w:sz w:val="22"/>
          <w:szCs w:val="22"/>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14:paraId="28666A59" w14:textId="77777777" w:rsidR="00032311" w:rsidRPr="00F8627D" w:rsidRDefault="00032311" w:rsidP="00032311">
      <w:pPr>
        <w:pStyle w:val="Odstavecseseznamem"/>
        <w:widowControl/>
        <w:numPr>
          <w:ilvl w:val="0"/>
          <w:numId w:val="62"/>
        </w:numPr>
        <w:suppressAutoHyphens w:val="0"/>
        <w:spacing w:line="240" w:lineRule="atLeast"/>
        <w:ind w:left="420"/>
        <w:textAlignment w:val="auto"/>
        <w:rPr>
          <w:rFonts w:eastAsia="Arial Unicode MS"/>
          <w:kern w:val="1"/>
          <w:sz w:val="22"/>
          <w:szCs w:val="22"/>
        </w:rPr>
      </w:pPr>
      <w:r w:rsidRPr="00F8627D">
        <w:rPr>
          <w:rFonts w:eastAsia="Arial Unicode MS"/>
          <w:kern w:val="1"/>
          <w:sz w:val="22"/>
          <w:szCs w:val="22"/>
        </w:rPr>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Za správné administrativní začlenění do Skupiny odpovídá Oprávněná osoba. V souladu s § 273 odst. 6 ZZVZ se do součtu celkového nárůstu Změn závazku ze smlouvy podle § 222 odst. 5 písm. c) a odst. 6 písm. c) ZZVZ započítávají i změny závazků ze smluv na veřejné zakázky provedené přede dnem nabytí účinnosti tohoto zákona. </w:t>
      </w:r>
    </w:p>
    <w:p w14:paraId="7C0AA1D5" w14:textId="77777777" w:rsidR="00032311" w:rsidRPr="00F8627D" w:rsidRDefault="00032311" w:rsidP="00032311">
      <w:pPr>
        <w:pStyle w:val="Odstavecseseznamem"/>
        <w:spacing w:line="240" w:lineRule="atLeast"/>
        <w:ind w:left="0"/>
        <w:rPr>
          <w:b/>
          <w:sz w:val="22"/>
          <w:szCs w:val="22"/>
        </w:rPr>
      </w:pPr>
    </w:p>
    <w:p w14:paraId="3EEF6FDA" w14:textId="77777777" w:rsidR="00032311" w:rsidRPr="00F8627D" w:rsidRDefault="00032311" w:rsidP="00032311">
      <w:pPr>
        <w:pStyle w:val="Odstavecseseznamem"/>
        <w:spacing w:line="240" w:lineRule="atLeast"/>
        <w:ind w:left="720"/>
        <w:jc w:val="center"/>
        <w:rPr>
          <w:b/>
          <w:sz w:val="22"/>
          <w:szCs w:val="22"/>
        </w:rPr>
      </w:pPr>
      <w:r w:rsidRPr="00F8627D">
        <w:rPr>
          <w:b/>
          <w:sz w:val="22"/>
          <w:szCs w:val="22"/>
        </w:rPr>
        <w:t>§ 23</w:t>
      </w:r>
    </w:p>
    <w:p w14:paraId="02A2C143" w14:textId="77777777" w:rsidR="00032311" w:rsidRDefault="00032311" w:rsidP="00032311">
      <w:pPr>
        <w:pStyle w:val="Odstavecseseznamem"/>
        <w:spacing w:line="240" w:lineRule="atLeast"/>
        <w:ind w:left="720"/>
        <w:jc w:val="center"/>
        <w:rPr>
          <w:b/>
          <w:sz w:val="22"/>
          <w:szCs w:val="22"/>
        </w:rPr>
      </w:pPr>
      <w:r w:rsidRPr="00F8627D">
        <w:rPr>
          <w:b/>
          <w:sz w:val="22"/>
          <w:szCs w:val="22"/>
        </w:rPr>
        <w:t>Účinnost</w:t>
      </w:r>
    </w:p>
    <w:p w14:paraId="38DCCA42" w14:textId="77777777" w:rsidR="00032311" w:rsidRPr="00F8627D" w:rsidRDefault="00032311" w:rsidP="00032311">
      <w:pPr>
        <w:pStyle w:val="Odstavecseseznamem"/>
        <w:spacing w:line="240" w:lineRule="atLeast"/>
        <w:ind w:left="720"/>
        <w:jc w:val="center"/>
        <w:rPr>
          <w:b/>
          <w:sz w:val="22"/>
          <w:szCs w:val="22"/>
        </w:rPr>
      </w:pPr>
    </w:p>
    <w:p w14:paraId="0948122F" w14:textId="77777777" w:rsidR="00032311" w:rsidRPr="00F8627D" w:rsidRDefault="00032311" w:rsidP="00032311">
      <w:pPr>
        <w:pStyle w:val="Odstavecseseznamem"/>
        <w:spacing w:line="240" w:lineRule="atLeast"/>
        <w:ind w:left="720"/>
        <w:jc w:val="center"/>
        <w:rPr>
          <w:b/>
          <w:sz w:val="22"/>
          <w:szCs w:val="22"/>
        </w:rPr>
      </w:pPr>
      <w:r w:rsidRPr="00F8627D">
        <w:rPr>
          <w:b/>
          <w:sz w:val="22"/>
          <w:szCs w:val="22"/>
        </w:rPr>
        <w:t xml:space="preserve">§ 24 </w:t>
      </w:r>
    </w:p>
    <w:p w14:paraId="2CEE5524" w14:textId="77777777" w:rsidR="00032311" w:rsidRPr="00F8627D" w:rsidRDefault="00032311" w:rsidP="00032311">
      <w:pPr>
        <w:pStyle w:val="Odstavecseseznamem"/>
        <w:spacing w:line="240" w:lineRule="atLeast"/>
        <w:ind w:left="720"/>
        <w:jc w:val="center"/>
        <w:rPr>
          <w:b/>
          <w:sz w:val="22"/>
          <w:szCs w:val="22"/>
        </w:rPr>
      </w:pPr>
      <w:r w:rsidRPr="00F8627D">
        <w:rPr>
          <w:b/>
          <w:sz w:val="22"/>
          <w:szCs w:val="22"/>
        </w:rPr>
        <w:t>Seznam příloh</w:t>
      </w:r>
    </w:p>
    <w:p w14:paraId="4E45052B" w14:textId="77777777"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Krycí list ZBV</w:t>
      </w:r>
    </w:p>
    <w:p w14:paraId="48E41A36" w14:textId="77777777"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Změnový list pro Změny Skupiny 1-5</w:t>
      </w:r>
    </w:p>
    <w:p w14:paraId="71CE706B" w14:textId="77777777"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Zápis o projednání ocenění soupisu prací a ceny stavebního objektu/provozního souboru</w:t>
      </w:r>
    </w:p>
    <w:p w14:paraId="17BB9ACE" w14:textId="77777777"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Rozpis ocenění změn položek</w:t>
      </w:r>
    </w:p>
    <w:p w14:paraId="132E93E6" w14:textId="77777777"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Přehled zařazení změn do skupin</w:t>
      </w:r>
    </w:p>
    <w:p w14:paraId="7CECA7D5" w14:textId="77777777"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Přehled dalších dokladů</w:t>
      </w:r>
    </w:p>
    <w:p w14:paraId="1DEF88F2" w14:textId="77777777" w:rsidR="00032311" w:rsidRPr="00F8627D" w:rsidRDefault="00032311" w:rsidP="00032311">
      <w:pPr>
        <w:spacing w:line="240" w:lineRule="atLeast"/>
        <w:ind w:left="426"/>
        <w:rPr>
          <w:sz w:val="22"/>
          <w:szCs w:val="22"/>
        </w:rPr>
      </w:pPr>
    </w:p>
    <w:p w14:paraId="09657B6B" w14:textId="77777777" w:rsidR="00032311" w:rsidRPr="00F8627D" w:rsidRDefault="00032311" w:rsidP="00032311">
      <w:pPr>
        <w:pStyle w:val="Odstavecseseznamem"/>
        <w:widowControl/>
        <w:numPr>
          <w:ilvl w:val="0"/>
          <w:numId w:val="75"/>
        </w:numPr>
        <w:suppressAutoHyphens w:val="0"/>
        <w:spacing w:line="240" w:lineRule="atLeast"/>
        <w:ind w:left="709" w:hanging="283"/>
        <w:textAlignment w:val="auto"/>
        <w:rPr>
          <w:sz w:val="22"/>
          <w:szCs w:val="22"/>
        </w:rPr>
      </w:pPr>
      <w:r w:rsidRPr="00F8627D">
        <w:rPr>
          <w:sz w:val="22"/>
          <w:szCs w:val="22"/>
        </w:rPr>
        <w:t xml:space="preserve">Tato Směrnice nabývá účinnosti dnem </w:t>
      </w:r>
      <w:r w:rsidRPr="00F8627D">
        <w:rPr>
          <w:b/>
          <w:sz w:val="22"/>
          <w:szCs w:val="22"/>
        </w:rPr>
        <w:t>29.května 2017</w:t>
      </w:r>
    </w:p>
    <w:p w14:paraId="153C60A3" w14:textId="77777777" w:rsidR="00032311" w:rsidRPr="00F8627D" w:rsidRDefault="00032311" w:rsidP="00032311">
      <w:pPr>
        <w:pStyle w:val="Odstavecseseznamem"/>
        <w:spacing w:line="240" w:lineRule="atLeast"/>
        <w:ind w:left="709"/>
        <w:rPr>
          <w:sz w:val="22"/>
          <w:szCs w:val="22"/>
        </w:rPr>
      </w:pPr>
    </w:p>
    <w:p w14:paraId="4853F97F" w14:textId="77777777" w:rsidR="00032311" w:rsidRPr="00F8627D" w:rsidRDefault="00032311" w:rsidP="00032311">
      <w:pPr>
        <w:spacing w:line="240" w:lineRule="atLeast"/>
        <w:rPr>
          <w:sz w:val="22"/>
          <w:szCs w:val="22"/>
        </w:rPr>
      </w:pPr>
    </w:p>
    <w:p w14:paraId="58976463" w14:textId="77777777" w:rsidR="00032311" w:rsidRPr="00F8627D" w:rsidRDefault="00032311" w:rsidP="00032311">
      <w:pPr>
        <w:spacing w:line="240" w:lineRule="atLeast"/>
        <w:ind w:left="426"/>
        <w:rPr>
          <w:sz w:val="22"/>
          <w:szCs w:val="22"/>
        </w:rPr>
      </w:pPr>
      <w:r w:rsidRPr="00F8627D">
        <w:rPr>
          <w:sz w:val="22"/>
          <w:szCs w:val="22"/>
        </w:rPr>
        <w:t xml:space="preserve">V Praze dne </w:t>
      </w:r>
      <w:r w:rsidRPr="00F8627D">
        <w:rPr>
          <w:b/>
          <w:sz w:val="22"/>
          <w:szCs w:val="22"/>
        </w:rPr>
        <w:t>29.05.2017</w:t>
      </w:r>
    </w:p>
    <w:p w14:paraId="42F30F58" w14:textId="77777777" w:rsidR="00032311" w:rsidRPr="00F8627D" w:rsidRDefault="00032311" w:rsidP="00032311">
      <w:pPr>
        <w:spacing w:line="240" w:lineRule="atLeast"/>
        <w:ind w:left="5103"/>
        <w:jc w:val="center"/>
        <w:rPr>
          <w:sz w:val="22"/>
          <w:szCs w:val="22"/>
        </w:rPr>
      </w:pPr>
      <w:r w:rsidRPr="00F8627D">
        <w:rPr>
          <w:sz w:val="22"/>
          <w:szCs w:val="22"/>
        </w:rPr>
        <w:t>…………………………………..</w:t>
      </w:r>
    </w:p>
    <w:p w14:paraId="01A07399" w14:textId="77777777" w:rsidR="00032311" w:rsidRPr="00F8627D" w:rsidRDefault="00032311" w:rsidP="00032311">
      <w:pPr>
        <w:spacing w:line="240" w:lineRule="atLeast"/>
        <w:ind w:left="5103"/>
        <w:jc w:val="center"/>
        <w:rPr>
          <w:sz w:val="22"/>
          <w:szCs w:val="22"/>
        </w:rPr>
      </w:pPr>
      <w:r w:rsidRPr="00F8627D">
        <w:rPr>
          <w:sz w:val="22"/>
          <w:szCs w:val="22"/>
        </w:rPr>
        <w:t>Bc. Zdeněk Dvořák</w:t>
      </w:r>
    </w:p>
    <w:p w14:paraId="037F52C8" w14:textId="77777777" w:rsidR="00032311" w:rsidRPr="00F8627D" w:rsidRDefault="00032311" w:rsidP="00032311">
      <w:pPr>
        <w:spacing w:line="240" w:lineRule="atLeast"/>
        <w:ind w:left="5103"/>
        <w:jc w:val="center"/>
        <w:rPr>
          <w:sz w:val="22"/>
          <w:szCs w:val="22"/>
        </w:rPr>
      </w:pPr>
      <w:r w:rsidRPr="00F8627D">
        <w:rPr>
          <w:sz w:val="22"/>
          <w:szCs w:val="22"/>
        </w:rPr>
        <w:t>ředitel</w:t>
      </w:r>
    </w:p>
    <w:p w14:paraId="46977DDA" w14:textId="77777777" w:rsidR="00032311" w:rsidRPr="00F8627D" w:rsidRDefault="00032311" w:rsidP="00032311">
      <w:pPr>
        <w:widowControl/>
        <w:suppressAutoHyphens w:val="0"/>
        <w:spacing w:after="200" w:line="240" w:lineRule="auto"/>
        <w:ind w:left="720"/>
        <w:textAlignment w:val="auto"/>
        <w:rPr>
          <w:bCs/>
          <w:sz w:val="22"/>
          <w:szCs w:val="22"/>
        </w:rPr>
      </w:pPr>
    </w:p>
    <w:p w14:paraId="3CC3E633" w14:textId="77777777" w:rsidR="00032311" w:rsidRPr="00746FCA" w:rsidRDefault="00032311" w:rsidP="00032311">
      <w:r w:rsidRPr="00746FCA">
        <w:br w:type="page"/>
      </w:r>
    </w:p>
    <w:tbl>
      <w:tblPr>
        <w:tblW w:w="9109" w:type="dxa"/>
        <w:tblInd w:w="70" w:type="dxa"/>
        <w:tblLayout w:type="fixed"/>
        <w:tblCellMar>
          <w:left w:w="70" w:type="dxa"/>
          <w:right w:w="70" w:type="dxa"/>
        </w:tblCellMar>
        <w:tblLook w:val="04A0" w:firstRow="1" w:lastRow="0" w:firstColumn="1" w:lastColumn="0" w:noHBand="0" w:noVBand="1"/>
      </w:tblPr>
      <w:tblGrid>
        <w:gridCol w:w="197"/>
        <w:gridCol w:w="237"/>
        <w:gridCol w:w="160"/>
        <w:gridCol w:w="777"/>
        <w:gridCol w:w="189"/>
        <w:gridCol w:w="2409"/>
        <w:gridCol w:w="441"/>
        <w:gridCol w:w="900"/>
        <w:gridCol w:w="287"/>
        <w:gridCol w:w="160"/>
        <w:gridCol w:w="55"/>
        <w:gridCol w:w="386"/>
        <w:gridCol w:w="261"/>
        <w:gridCol w:w="263"/>
        <w:gridCol w:w="221"/>
        <w:gridCol w:w="160"/>
        <w:gridCol w:w="547"/>
        <w:gridCol w:w="427"/>
        <w:gridCol w:w="285"/>
        <w:gridCol w:w="143"/>
        <w:gridCol w:w="17"/>
        <w:gridCol w:w="267"/>
        <w:gridCol w:w="160"/>
        <w:gridCol w:w="160"/>
      </w:tblGrid>
      <w:tr w:rsidR="00032311" w:rsidRPr="002A3201" w14:paraId="6D7C5CB4" w14:textId="77777777" w:rsidTr="00225893">
        <w:trPr>
          <w:trHeight w:val="360"/>
        </w:trPr>
        <w:tc>
          <w:tcPr>
            <w:tcW w:w="9109" w:type="dxa"/>
            <w:gridSpan w:val="2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263107D" w14:textId="77777777" w:rsidR="00032311" w:rsidRPr="002A3201" w:rsidRDefault="00032311" w:rsidP="00225893">
            <w:pPr>
              <w:widowControl/>
              <w:suppressAutoHyphens w:val="0"/>
              <w:spacing w:line="240" w:lineRule="auto"/>
              <w:jc w:val="center"/>
              <w:textAlignment w:val="auto"/>
              <w:rPr>
                <w:rFonts w:ascii="Arial" w:hAnsi="Arial"/>
                <w:bCs/>
                <w:sz w:val="28"/>
                <w:szCs w:val="28"/>
                <w:lang w:eastAsia="cs-CZ"/>
              </w:rPr>
            </w:pPr>
            <w:r w:rsidRPr="002A3201">
              <w:rPr>
                <w:rFonts w:ascii="Arial" w:hAnsi="Arial"/>
                <w:bCs/>
                <w:sz w:val="28"/>
                <w:szCs w:val="28"/>
                <w:lang w:eastAsia="cs-CZ"/>
              </w:rPr>
              <w:t>Krycí list ZBV</w:t>
            </w:r>
          </w:p>
        </w:tc>
      </w:tr>
      <w:tr w:rsidR="00032311" w:rsidRPr="00746FCA" w14:paraId="7C67DCD3" w14:textId="77777777" w:rsidTr="00225893">
        <w:trPr>
          <w:trHeight w:val="105"/>
        </w:trPr>
        <w:tc>
          <w:tcPr>
            <w:tcW w:w="197" w:type="dxa"/>
            <w:tcBorders>
              <w:top w:val="single" w:sz="4" w:space="0" w:color="auto"/>
              <w:left w:val="single" w:sz="8" w:space="0" w:color="auto"/>
              <w:bottom w:val="nil"/>
              <w:right w:val="nil"/>
            </w:tcBorders>
            <w:shd w:val="clear" w:color="auto" w:fill="auto"/>
            <w:noWrap/>
            <w:vAlign w:val="bottom"/>
            <w:hideMark/>
          </w:tcPr>
          <w:p w14:paraId="56FD68A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single" w:sz="4" w:space="0" w:color="auto"/>
              <w:left w:val="nil"/>
              <w:bottom w:val="nil"/>
              <w:right w:val="nil"/>
            </w:tcBorders>
            <w:shd w:val="clear" w:color="auto" w:fill="auto"/>
            <w:noWrap/>
            <w:vAlign w:val="bottom"/>
            <w:hideMark/>
          </w:tcPr>
          <w:p w14:paraId="52A5249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nil"/>
            </w:tcBorders>
            <w:shd w:val="clear" w:color="auto" w:fill="auto"/>
            <w:noWrap/>
            <w:vAlign w:val="bottom"/>
            <w:hideMark/>
          </w:tcPr>
          <w:p w14:paraId="24797EB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777" w:type="dxa"/>
            <w:tcBorders>
              <w:top w:val="single" w:sz="4" w:space="0" w:color="auto"/>
              <w:left w:val="nil"/>
              <w:bottom w:val="nil"/>
              <w:right w:val="nil"/>
            </w:tcBorders>
            <w:shd w:val="clear" w:color="auto" w:fill="auto"/>
            <w:noWrap/>
            <w:vAlign w:val="bottom"/>
            <w:hideMark/>
          </w:tcPr>
          <w:p w14:paraId="63FFCFE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89" w:type="dxa"/>
            <w:tcBorders>
              <w:top w:val="single" w:sz="4" w:space="0" w:color="auto"/>
              <w:left w:val="nil"/>
              <w:bottom w:val="nil"/>
              <w:right w:val="nil"/>
            </w:tcBorders>
            <w:shd w:val="clear" w:color="auto" w:fill="auto"/>
            <w:noWrap/>
            <w:vAlign w:val="bottom"/>
            <w:hideMark/>
          </w:tcPr>
          <w:p w14:paraId="67D6E5E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850" w:type="dxa"/>
            <w:gridSpan w:val="2"/>
            <w:tcBorders>
              <w:top w:val="single" w:sz="4" w:space="0" w:color="auto"/>
              <w:left w:val="nil"/>
              <w:bottom w:val="nil"/>
              <w:right w:val="nil"/>
            </w:tcBorders>
            <w:shd w:val="clear" w:color="auto" w:fill="auto"/>
            <w:noWrap/>
            <w:vAlign w:val="bottom"/>
            <w:hideMark/>
          </w:tcPr>
          <w:p w14:paraId="3A3F59E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900" w:type="dxa"/>
            <w:tcBorders>
              <w:top w:val="single" w:sz="4" w:space="0" w:color="auto"/>
              <w:left w:val="nil"/>
              <w:bottom w:val="nil"/>
              <w:right w:val="nil"/>
            </w:tcBorders>
            <w:shd w:val="clear" w:color="auto" w:fill="auto"/>
            <w:noWrap/>
            <w:vAlign w:val="bottom"/>
            <w:hideMark/>
          </w:tcPr>
          <w:p w14:paraId="2B683A6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87" w:type="dxa"/>
            <w:tcBorders>
              <w:top w:val="single" w:sz="4" w:space="0" w:color="auto"/>
              <w:left w:val="nil"/>
              <w:bottom w:val="nil"/>
              <w:right w:val="nil"/>
            </w:tcBorders>
            <w:shd w:val="clear" w:color="auto" w:fill="auto"/>
            <w:noWrap/>
            <w:vAlign w:val="bottom"/>
            <w:hideMark/>
          </w:tcPr>
          <w:p w14:paraId="58961CB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nil"/>
            </w:tcBorders>
            <w:shd w:val="clear" w:color="auto" w:fill="auto"/>
            <w:noWrap/>
            <w:vAlign w:val="bottom"/>
            <w:hideMark/>
          </w:tcPr>
          <w:p w14:paraId="11D8B6B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441" w:type="dxa"/>
            <w:gridSpan w:val="2"/>
            <w:tcBorders>
              <w:top w:val="single" w:sz="4" w:space="0" w:color="auto"/>
              <w:left w:val="nil"/>
              <w:bottom w:val="nil"/>
              <w:right w:val="nil"/>
            </w:tcBorders>
            <w:shd w:val="clear" w:color="auto" w:fill="auto"/>
            <w:noWrap/>
            <w:vAlign w:val="bottom"/>
            <w:hideMark/>
          </w:tcPr>
          <w:p w14:paraId="41E6EF6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61" w:type="dxa"/>
            <w:tcBorders>
              <w:top w:val="single" w:sz="4" w:space="0" w:color="auto"/>
              <w:left w:val="nil"/>
              <w:bottom w:val="nil"/>
              <w:right w:val="nil"/>
            </w:tcBorders>
            <w:shd w:val="clear" w:color="auto" w:fill="auto"/>
            <w:noWrap/>
            <w:vAlign w:val="bottom"/>
            <w:hideMark/>
          </w:tcPr>
          <w:p w14:paraId="537A7F6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63" w:type="dxa"/>
            <w:tcBorders>
              <w:top w:val="single" w:sz="4" w:space="0" w:color="auto"/>
              <w:left w:val="nil"/>
              <w:bottom w:val="nil"/>
              <w:right w:val="nil"/>
            </w:tcBorders>
            <w:shd w:val="clear" w:color="auto" w:fill="auto"/>
            <w:noWrap/>
            <w:vAlign w:val="bottom"/>
            <w:hideMark/>
          </w:tcPr>
          <w:p w14:paraId="1D77905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21" w:type="dxa"/>
            <w:tcBorders>
              <w:top w:val="single" w:sz="4" w:space="0" w:color="auto"/>
              <w:left w:val="nil"/>
              <w:bottom w:val="nil"/>
              <w:right w:val="nil"/>
            </w:tcBorders>
            <w:shd w:val="clear" w:color="auto" w:fill="auto"/>
            <w:noWrap/>
            <w:vAlign w:val="bottom"/>
            <w:hideMark/>
          </w:tcPr>
          <w:p w14:paraId="0EE8B98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single" w:sz="8" w:space="0" w:color="auto"/>
              <w:bottom w:val="nil"/>
              <w:right w:val="nil"/>
            </w:tcBorders>
            <w:shd w:val="clear" w:color="auto" w:fill="auto"/>
            <w:noWrap/>
            <w:vAlign w:val="bottom"/>
            <w:hideMark/>
          </w:tcPr>
          <w:p w14:paraId="1122A08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547" w:type="dxa"/>
            <w:tcBorders>
              <w:top w:val="single" w:sz="4" w:space="0" w:color="auto"/>
              <w:left w:val="nil"/>
              <w:bottom w:val="nil"/>
              <w:right w:val="nil"/>
            </w:tcBorders>
            <w:shd w:val="clear" w:color="auto" w:fill="auto"/>
            <w:noWrap/>
            <w:vAlign w:val="bottom"/>
            <w:hideMark/>
          </w:tcPr>
          <w:p w14:paraId="78741F4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427" w:type="dxa"/>
            <w:tcBorders>
              <w:top w:val="single" w:sz="4" w:space="0" w:color="auto"/>
              <w:left w:val="nil"/>
              <w:bottom w:val="nil"/>
              <w:right w:val="nil"/>
            </w:tcBorders>
            <w:shd w:val="clear" w:color="auto" w:fill="auto"/>
            <w:noWrap/>
            <w:vAlign w:val="bottom"/>
            <w:hideMark/>
          </w:tcPr>
          <w:p w14:paraId="19E092E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85" w:type="dxa"/>
            <w:tcBorders>
              <w:top w:val="single" w:sz="4" w:space="0" w:color="auto"/>
              <w:left w:val="nil"/>
              <w:bottom w:val="nil"/>
              <w:right w:val="nil"/>
            </w:tcBorders>
            <w:shd w:val="clear" w:color="auto" w:fill="auto"/>
            <w:noWrap/>
            <w:vAlign w:val="bottom"/>
            <w:hideMark/>
          </w:tcPr>
          <w:p w14:paraId="5771677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gridSpan w:val="2"/>
            <w:tcBorders>
              <w:top w:val="single" w:sz="4" w:space="0" w:color="auto"/>
              <w:left w:val="nil"/>
              <w:bottom w:val="nil"/>
              <w:right w:val="single" w:sz="8" w:space="0" w:color="auto"/>
            </w:tcBorders>
            <w:shd w:val="clear" w:color="auto" w:fill="auto"/>
            <w:noWrap/>
            <w:vAlign w:val="bottom"/>
            <w:hideMark/>
          </w:tcPr>
          <w:p w14:paraId="349BF4A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67" w:type="dxa"/>
            <w:tcBorders>
              <w:top w:val="single" w:sz="4" w:space="0" w:color="auto"/>
              <w:left w:val="nil"/>
              <w:bottom w:val="nil"/>
              <w:right w:val="nil"/>
            </w:tcBorders>
            <w:shd w:val="clear" w:color="auto" w:fill="auto"/>
            <w:noWrap/>
            <w:vAlign w:val="bottom"/>
            <w:hideMark/>
          </w:tcPr>
          <w:p w14:paraId="5E04DCF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nil"/>
            </w:tcBorders>
            <w:shd w:val="clear" w:color="auto" w:fill="auto"/>
            <w:noWrap/>
            <w:vAlign w:val="bottom"/>
            <w:hideMark/>
          </w:tcPr>
          <w:p w14:paraId="7B9DE21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single" w:sz="8" w:space="0" w:color="auto"/>
            </w:tcBorders>
            <w:shd w:val="clear" w:color="auto" w:fill="auto"/>
            <w:noWrap/>
            <w:vAlign w:val="bottom"/>
            <w:hideMark/>
          </w:tcPr>
          <w:p w14:paraId="72F6AD6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4A1A8C43"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378F8DB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5400" w:type="dxa"/>
            <w:gridSpan w:val="8"/>
            <w:tcBorders>
              <w:top w:val="nil"/>
              <w:left w:val="nil"/>
              <w:bottom w:val="nil"/>
              <w:right w:val="nil"/>
            </w:tcBorders>
            <w:shd w:val="clear" w:color="auto" w:fill="auto"/>
            <w:noWrap/>
            <w:vAlign w:val="center"/>
            <w:hideMark/>
          </w:tcPr>
          <w:p w14:paraId="193C0065"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Název a evidenční číslo Stavby:</w:t>
            </w:r>
          </w:p>
        </w:tc>
        <w:tc>
          <w:tcPr>
            <w:tcW w:w="160" w:type="dxa"/>
            <w:tcBorders>
              <w:top w:val="nil"/>
              <w:left w:val="nil"/>
              <w:bottom w:val="nil"/>
              <w:right w:val="nil"/>
            </w:tcBorders>
            <w:shd w:val="clear" w:color="auto" w:fill="auto"/>
            <w:noWrap/>
            <w:vAlign w:val="bottom"/>
            <w:hideMark/>
          </w:tcPr>
          <w:p w14:paraId="2DE7D98A"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441" w:type="dxa"/>
            <w:gridSpan w:val="2"/>
            <w:tcBorders>
              <w:top w:val="nil"/>
              <w:left w:val="nil"/>
              <w:bottom w:val="nil"/>
              <w:right w:val="nil"/>
            </w:tcBorders>
            <w:shd w:val="clear" w:color="auto" w:fill="auto"/>
            <w:noWrap/>
            <w:vAlign w:val="bottom"/>
            <w:hideMark/>
          </w:tcPr>
          <w:p w14:paraId="32915B7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bottom"/>
            <w:hideMark/>
          </w:tcPr>
          <w:p w14:paraId="0D6F10B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bottom"/>
            <w:hideMark/>
          </w:tcPr>
          <w:p w14:paraId="78E11B9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bottom"/>
            <w:hideMark/>
          </w:tcPr>
          <w:p w14:paraId="6EEB506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419" w:type="dxa"/>
            <w:gridSpan w:val="4"/>
            <w:vMerge w:val="restart"/>
            <w:tcBorders>
              <w:top w:val="nil"/>
              <w:left w:val="single" w:sz="8" w:space="0" w:color="auto"/>
              <w:bottom w:val="nil"/>
              <w:right w:val="nil"/>
            </w:tcBorders>
            <w:shd w:val="clear" w:color="auto" w:fill="auto"/>
            <w:vAlign w:val="bottom"/>
            <w:hideMark/>
          </w:tcPr>
          <w:p w14:paraId="5478919A"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xml:space="preserve">Číslo SO/PS </w:t>
            </w:r>
            <w:r w:rsidRPr="002A3201">
              <w:rPr>
                <w:rFonts w:ascii="Arial" w:hAnsi="Arial"/>
                <w:sz w:val="22"/>
                <w:szCs w:val="22"/>
                <w:lang w:eastAsia="cs-CZ"/>
              </w:rPr>
              <w:t>/</w:t>
            </w:r>
            <w:r w:rsidRPr="002A3201">
              <w:rPr>
                <w:rFonts w:ascii="Arial" w:hAnsi="Arial"/>
                <w:sz w:val="16"/>
                <w:szCs w:val="16"/>
                <w:lang w:eastAsia="cs-CZ"/>
              </w:rPr>
              <w:t xml:space="preserve">  </w:t>
            </w:r>
            <w:r w:rsidRPr="002A3201">
              <w:rPr>
                <w:rFonts w:ascii="Arial" w:hAnsi="Arial"/>
                <w:sz w:val="16"/>
                <w:szCs w:val="16"/>
                <w:lang w:eastAsia="cs-CZ"/>
              </w:rPr>
              <w:br/>
            </w:r>
            <w:r w:rsidRPr="002A3201">
              <w:rPr>
                <w:rFonts w:ascii="Arial" w:hAnsi="Arial"/>
                <w:sz w:val="22"/>
                <w:szCs w:val="22"/>
                <w:lang w:eastAsia="cs-CZ"/>
              </w:rPr>
              <w:t>/</w:t>
            </w:r>
            <w:r w:rsidRPr="002A3201">
              <w:rPr>
                <w:rFonts w:ascii="Arial" w:hAnsi="Arial"/>
                <w:sz w:val="16"/>
                <w:szCs w:val="16"/>
                <w:lang w:eastAsia="cs-CZ"/>
              </w:rPr>
              <w:t xml:space="preserve"> číslo Změny SO/PS:</w:t>
            </w:r>
          </w:p>
        </w:tc>
        <w:tc>
          <w:tcPr>
            <w:tcW w:w="160" w:type="dxa"/>
            <w:gridSpan w:val="2"/>
            <w:vMerge w:val="restart"/>
            <w:tcBorders>
              <w:top w:val="nil"/>
              <w:left w:val="nil"/>
              <w:bottom w:val="nil"/>
              <w:right w:val="single" w:sz="8" w:space="0" w:color="auto"/>
            </w:tcBorders>
            <w:shd w:val="clear" w:color="auto" w:fill="auto"/>
            <w:vAlign w:val="bottom"/>
            <w:hideMark/>
          </w:tcPr>
          <w:p w14:paraId="3076A979"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w:t>
            </w:r>
          </w:p>
        </w:tc>
        <w:tc>
          <w:tcPr>
            <w:tcW w:w="587" w:type="dxa"/>
            <w:gridSpan w:val="3"/>
            <w:tcBorders>
              <w:top w:val="nil"/>
              <w:left w:val="nil"/>
              <w:bottom w:val="nil"/>
              <w:right w:val="single" w:sz="8" w:space="0" w:color="000000"/>
            </w:tcBorders>
            <w:shd w:val="clear" w:color="auto" w:fill="auto"/>
            <w:noWrap/>
            <w:vAlign w:val="bottom"/>
            <w:hideMark/>
          </w:tcPr>
          <w:p w14:paraId="53504958"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Číslo ZBV:</w:t>
            </w:r>
          </w:p>
        </w:tc>
      </w:tr>
      <w:tr w:rsidR="00032311" w:rsidRPr="00746FCA" w14:paraId="3EF4E17B" w14:textId="77777777" w:rsidTr="00225893">
        <w:trPr>
          <w:trHeight w:val="263"/>
        </w:trPr>
        <w:tc>
          <w:tcPr>
            <w:tcW w:w="197" w:type="dxa"/>
            <w:tcBorders>
              <w:top w:val="nil"/>
              <w:left w:val="single" w:sz="8" w:space="0" w:color="auto"/>
              <w:bottom w:val="nil"/>
              <w:right w:val="nil"/>
            </w:tcBorders>
            <w:shd w:val="clear" w:color="auto" w:fill="auto"/>
            <w:noWrap/>
            <w:vAlign w:val="bottom"/>
            <w:hideMark/>
          </w:tcPr>
          <w:p w14:paraId="7783B14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6746" w:type="dxa"/>
            <w:gridSpan w:val="14"/>
            <w:tcBorders>
              <w:top w:val="nil"/>
              <w:left w:val="nil"/>
              <w:bottom w:val="nil"/>
              <w:right w:val="single" w:sz="8" w:space="0" w:color="000000"/>
            </w:tcBorders>
            <w:shd w:val="clear" w:color="auto" w:fill="auto"/>
            <w:noWrap/>
            <w:vAlign w:val="center"/>
            <w:hideMark/>
          </w:tcPr>
          <w:p w14:paraId="1234701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419" w:type="dxa"/>
            <w:gridSpan w:val="4"/>
            <w:vMerge/>
            <w:tcBorders>
              <w:top w:val="nil"/>
              <w:left w:val="single" w:sz="8" w:space="0" w:color="auto"/>
              <w:bottom w:val="nil"/>
              <w:right w:val="nil"/>
            </w:tcBorders>
            <w:vAlign w:val="center"/>
            <w:hideMark/>
          </w:tcPr>
          <w:p w14:paraId="00BE16D4"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160" w:type="dxa"/>
            <w:gridSpan w:val="2"/>
            <w:vMerge/>
            <w:tcBorders>
              <w:top w:val="nil"/>
              <w:left w:val="nil"/>
              <w:bottom w:val="nil"/>
              <w:right w:val="single" w:sz="8" w:space="0" w:color="auto"/>
            </w:tcBorders>
            <w:vAlign w:val="center"/>
            <w:hideMark/>
          </w:tcPr>
          <w:p w14:paraId="177E7406"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427" w:type="dxa"/>
            <w:gridSpan w:val="2"/>
            <w:tcBorders>
              <w:top w:val="nil"/>
              <w:left w:val="single" w:sz="8" w:space="0" w:color="auto"/>
              <w:bottom w:val="single" w:sz="8" w:space="0" w:color="000000"/>
              <w:right w:val="nil"/>
            </w:tcBorders>
            <w:shd w:val="clear" w:color="auto" w:fill="auto"/>
            <w:noWrap/>
            <w:vAlign w:val="center"/>
            <w:hideMark/>
          </w:tcPr>
          <w:p w14:paraId="6935B5B6" w14:textId="77777777"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w:t>
            </w:r>
          </w:p>
        </w:tc>
        <w:tc>
          <w:tcPr>
            <w:tcW w:w="160" w:type="dxa"/>
            <w:tcBorders>
              <w:top w:val="nil"/>
              <w:left w:val="nil"/>
              <w:bottom w:val="nil"/>
              <w:right w:val="single" w:sz="8" w:space="0" w:color="auto"/>
            </w:tcBorders>
            <w:shd w:val="clear" w:color="auto" w:fill="auto"/>
            <w:noWrap/>
            <w:vAlign w:val="center"/>
            <w:hideMark/>
          </w:tcPr>
          <w:p w14:paraId="4C8900EA" w14:textId="77777777"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63325168"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537B08A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6001" w:type="dxa"/>
            <w:gridSpan w:val="11"/>
            <w:tcBorders>
              <w:top w:val="nil"/>
              <w:left w:val="nil"/>
              <w:bottom w:val="nil"/>
              <w:right w:val="nil"/>
            </w:tcBorders>
            <w:shd w:val="clear" w:color="auto" w:fill="auto"/>
            <w:noWrap/>
            <w:vAlign w:val="center"/>
            <w:hideMark/>
          </w:tcPr>
          <w:p w14:paraId="320871EC"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Název stavebního objektu/provozního souboru (SO/PS):</w:t>
            </w:r>
          </w:p>
        </w:tc>
        <w:tc>
          <w:tcPr>
            <w:tcW w:w="261" w:type="dxa"/>
            <w:tcBorders>
              <w:top w:val="nil"/>
              <w:left w:val="nil"/>
              <w:bottom w:val="nil"/>
              <w:right w:val="nil"/>
            </w:tcBorders>
            <w:shd w:val="clear" w:color="auto" w:fill="auto"/>
            <w:noWrap/>
            <w:vAlign w:val="bottom"/>
            <w:hideMark/>
          </w:tcPr>
          <w:p w14:paraId="0907307F"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263" w:type="dxa"/>
            <w:tcBorders>
              <w:top w:val="nil"/>
              <w:left w:val="nil"/>
              <w:bottom w:val="nil"/>
              <w:right w:val="nil"/>
            </w:tcBorders>
            <w:shd w:val="clear" w:color="auto" w:fill="auto"/>
            <w:noWrap/>
            <w:vAlign w:val="bottom"/>
            <w:hideMark/>
          </w:tcPr>
          <w:p w14:paraId="73DC2FB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bottom"/>
            <w:hideMark/>
          </w:tcPr>
          <w:p w14:paraId="6120109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562" w:type="dxa"/>
            <w:gridSpan w:val="5"/>
            <w:vMerge w:val="restart"/>
            <w:tcBorders>
              <w:top w:val="nil"/>
              <w:left w:val="single" w:sz="8" w:space="0" w:color="auto"/>
              <w:bottom w:val="single" w:sz="8" w:space="0" w:color="000000"/>
              <w:right w:val="single" w:sz="8" w:space="0" w:color="000000"/>
            </w:tcBorders>
            <w:shd w:val="clear" w:color="auto" w:fill="auto"/>
            <w:noWrap/>
            <w:vAlign w:val="center"/>
            <w:hideMark/>
          </w:tcPr>
          <w:p w14:paraId="26297435" w14:textId="77777777" w:rsidR="00032311" w:rsidRPr="002A3201" w:rsidRDefault="00032311" w:rsidP="00225893">
            <w:pPr>
              <w:widowControl/>
              <w:suppressAutoHyphens w:val="0"/>
              <w:spacing w:line="240" w:lineRule="auto"/>
              <w:textAlignment w:val="auto"/>
              <w:rPr>
                <w:rFonts w:ascii="Arial" w:hAnsi="Arial"/>
                <w:bCs/>
                <w:sz w:val="22"/>
                <w:szCs w:val="22"/>
                <w:lang w:eastAsia="cs-CZ"/>
              </w:rPr>
            </w:pPr>
            <w:r w:rsidRPr="002A3201">
              <w:rPr>
                <w:rFonts w:ascii="Arial" w:hAnsi="Arial"/>
                <w:bCs/>
                <w:sz w:val="22"/>
                <w:szCs w:val="22"/>
                <w:lang w:eastAsia="cs-CZ"/>
              </w:rPr>
              <w:t> </w:t>
            </w:r>
          </w:p>
        </w:tc>
        <w:tc>
          <w:tcPr>
            <w:tcW w:w="444" w:type="dxa"/>
            <w:gridSpan w:val="3"/>
            <w:vMerge w:val="restart"/>
            <w:tcBorders>
              <w:top w:val="nil"/>
              <w:left w:val="single" w:sz="8" w:space="0" w:color="auto"/>
              <w:bottom w:val="single" w:sz="8" w:space="0" w:color="000000"/>
              <w:right w:val="nil"/>
            </w:tcBorders>
            <w:vAlign w:val="center"/>
            <w:hideMark/>
          </w:tcPr>
          <w:p w14:paraId="1F5BD8B1" w14:textId="77777777"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p>
        </w:tc>
        <w:tc>
          <w:tcPr>
            <w:tcW w:w="160" w:type="dxa"/>
            <w:tcBorders>
              <w:top w:val="nil"/>
              <w:left w:val="nil"/>
              <w:bottom w:val="nil"/>
              <w:right w:val="single" w:sz="8" w:space="0" w:color="auto"/>
            </w:tcBorders>
            <w:shd w:val="clear" w:color="auto" w:fill="auto"/>
            <w:noWrap/>
            <w:vAlign w:val="center"/>
            <w:hideMark/>
          </w:tcPr>
          <w:p w14:paraId="2194C410" w14:textId="77777777"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4B75BCB5" w14:textId="77777777" w:rsidTr="00225893">
        <w:trPr>
          <w:trHeight w:val="65"/>
        </w:trPr>
        <w:tc>
          <w:tcPr>
            <w:tcW w:w="197" w:type="dxa"/>
            <w:tcBorders>
              <w:top w:val="nil"/>
              <w:left w:val="single" w:sz="8" w:space="0" w:color="auto"/>
              <w:bottom w:val="single" w:sz="8" w:space="0" w:color="auto"/>
              <w:right w:val="nil"/>
            </w:tcBorders>
            <w:shd w:val="clear" w:color="auto" w:fill="auto"/>
            <w:noWrap/>
            <w:vAlign w:val="bottom"/>
            <w:hideMark/>
          </w:tcPr>
          <w:p w14:paraId="1C69FA7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6746" w:type="dxa"/>
            <w:gridSpan w:val="14"/>
            <w:tcBorders>
              <w:top w:val="nil"/>
              <w:left w:val="nil"/>
              <w:bottom w:val="single" w:sz="8" w:space="0" w:color="auto"/>
              <w:right w:val="single" w:sz="8" w:space="0" w:color="000000"/>
            </w:tcBorders>
            <w:shd w:val="clear" w:color="auto" w:fill="auto"/>
            <w:noWrap/>
            <w:vAlign w:val="center"/>
            <w:hideMark/>
          </w:tcPr>
          <w:p w14:paraId="28B99DF7" w14:textId="77777777" w:rsidR="00032311" w:rsidRPr="002A3201" w:rsidRDefault="00032311" w:rsidP="00225893">
            <w:pPr>
              <w:widowControl/>
              <w:suppressAutoHyphens w:val="0"/>
              <w:spacing w:line="240" w:lineRule="auto"/>
              <w:jc w:val="left"/>
              <w:textAlignment w:val="auto"/>
              <w:rPr>
                <w:rFonts w:ascii="Arial" w:hAnsi="Arial"/>
                <w:bCs/>
                <w:sz w:val="20"/>
                <w:szCs w:val="20"/>
                <w:lang w:eastAsia="cs-CZ"/>
              </w:rPr>
            </w:pPr>
          </w:p>
        </w:tc>
        <w:tc>
          <w:tcPr>
            <w:tcW w:w="1562" w:type="dxa"/>
            <w:gridSpan w:val="5"/>
            <w:vMerge/>
            <w:tcBorders>
              <w:top w:val="nil"/>
              <w:left w:val="single" w:sz="8" w:space="0" w:color="auto"/>
              <w:bottom w:val="single" w:sz="8" w:space="0" w:color="000000"/>
              <w:right w:val="single" w:sz="8" w:space="0" w:color="000000"/>
            </w:tcBorders>
            <w:vAlign w:val="center"/>
            <w:hideMark/>
          </w:tcPr>
          <w:p w14:paraId="73EDC932" w14:textId="77777777" w:rsidR="00032311" w:rsidRPr="002A3201" w:rsidRDefault="00032311" w:rsidP="00225893">
            <w:pPr>
              <w:widowControl/>
              <w:suppressAutoHyphens w:val="0"/>
              <w:spacing w:line="240" w:lineRule="auto"/>
              <w:jc w:val="left"/>
              <w:textAlignment w:val="auto"/>
              <w:rPr>
                <w:rFonts w:ascii="Arial" w:hAnsi="Arial"/>
                <w:bCs/>
                <w:sz w:val="22"/>
                <w:szCs w:val="22"/>
                <w:lang w:eastAsia="cs-CZ"/>
              </w:rPr>
            </w:pPr>
          </w:p>
        </w:tc>
        <w:tc>
          <w:tcPr>
            <w:tcW w:w="444" w:type="dxa"/>
            <w:gridSpan w:val="3"/>
            <w:vMerge/>
            <w:tcBorders>
              <w:top w:val="nil"/>
              <w:left w:val="single" w:sz="8" w:space="0" w:color="auto"/>
              <w:bottom w:val="single" w:sz="8" w:space="0" w:color="000000"/>
              <w:right w:val="nil"/>
            </w:tcBorders>
            <w:vAlign w:val="center"/>
            <w:hideMark/>
          </w:tcPr>
          <w:p w14:paraId="044C7369" w14:textId="77777777"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p>
        </w:tc>
        <w:tc>
          <w:tcPr>
            <w:tcW w:w="160" w:type="dxa"/>
            <w:tcBorders>
              <w:top w:val="nil"/>
              <w:left w:val="nil"/>
              <w:bottom w:val="single" w:sz="8" w:space="0" w:color="auto"/>
              <w:right w:val="single" w:sz="8" w:space="0" w:color="auto"/>
            </w:tcBorders>
            <w:shd w:val="clear" w:color="auto" w:fill="auto"/>
            <w:noWrap/>
            <w:vAlign w:val="center"/>
            <w:hideMark/>
          </w:tcPr>
          <w:p w14:paraId="03F43A85" w14:textId="77777777"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3BBE6F40" w14:textId="77777777" w:rsidTr="00225893">
        <w:trPr>
          <w:trHeight w:val="241"/>
        </w:trPr>
        <w:tc>
          <w:tcPr>
            <w:tcW w:w="197" w:type="dxa"/>
            <w:tcBorders>
              <w:top w:val="nil"/>
              <w:left w:val="single" w:sz="8" w:space="0" w:color="auto"/>
              <w:bottom w:val="nil"/>
              <w:right w:val="nil"/>
            </w:tcBorders>
            <w:shd w:val="clear" w:color="auto" w:fill="auto"/>
            <w:noWrap/>
            <w:vAlign w:val="bottom"/>
            <w:hideMark/>
          </w:tcPr>
          <w:p w14:paraId="7ED5550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174" w:type="dxa"/>
            <w:gridSpan w:val="3"/>
            <w:tcBorders>
              <w:top w:val="nil"/>
              <w:left w:val="nil"/>
              <w:bottom w:val="nil"/>
              <w:right w:val="nil"/>
            </w:tcBorders>
            <w:shd w:val="clear" w:color="auto" w:fill="auto"/>
            <w:noWrap/>
            <w:vAlign w:val="center"/>
            <w:hideMark/>
          </w:tcPr>
          <w:p w14:paraId="592BCF4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Objednatel:</w:t>
            </w:r>
          </w:p>
        </w:tc>
        <w:tc>
          <w:tcPr>
            <w:tcW w:w="6991" w:type="dxa"/>
            <w:gridSpan w:val="15"/>
            <w:tcBorders>
              <w:top w:val="nil"/>
              <w:left w:val="nil"/>
              <w:bottom w:val="nil"/>
              <w:right w:val="nil"/>
            </w:tcBorders>
            <w:shd w:val="clear" w:color="auto" w:fill="auto"/>
            <w:noWrap/>
            <w:vAlign w:val="center"/>
            <w:hideMark/>
          </w:tcPr>
          <w:p w14:paraId="00BA9EB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746FCA">
              <w:rPr>
                <w:rFonts w:ascii="Arial" w:hAnsi="Arial"/>
                <w:sz w:val="20"/>
                <w:szCs w:val="20"/>
                <w:lang w:eastAsia="cs-CZ"/>
              </w:rPr>
              <w:t>Středočeský kraj</w:t>
            </w:r>
          </w:p>
        </w:tc>
        <w:tc>
          <w:tcPr>
            <w:tcW w:w="160" w:type="dxa"/>
            <w:gridSpan w:val="2"/>
            <w:tcBorders>
              <w:top w:val="nil"/>
              <w:left w:val="nil"/>
              <w:bottom w:val="nil"/>
              <w:right w:val="nil"/>
            </w:tcBorders>
            <w:shd w:val="clear" w:color="auto" w:fill="auto"/>
            <w:noWrap/>
            <w:vAlign w:val="center"/>
            <w:hideMark/>
          </w:tcPr>
          <w:p w14:paraId="1266E15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267" w:type="dxa"/>
            <w:tcBorders>
              <w:top w:val="nil"/>
              <w:left w:val="nil"/>
              <w:bottom w:val="nil"/>
              <w:right w:val="nil"/>
            </w:tcBorders>
            <w:shd w:val="clear" w:color="auto" w:fill="auto"/>
            <w:noWrap/>
            <w:vAlign w:val="center"/>
            <w:hideMark/>
          </w:tcPr>
          <w:p w14:paraId="0FDF95CF"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0F82E4F4"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center"/>
            <w:hideMark/>
          </w:tcPr>
          <w:p w14:paraId="2B96300F" w14:textId="77777777"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5DCE65D8" w14:textId="77777777" w:rsidTr="00225893">
        <w:trPr>
          <w:trHeight w:val="153"/>
        </w:trPr>
        <w:tc>
          <w:tcPr>
            <w:tcW w:w="197" w:type="dxa"/>
            <w:tcBorders>
              <w:top w:val="nil"/>
              <w:left w:val="single" w:sz="8" w:space="0" w:color="auto"/>
              <w:right w:val="nil"/>
            </w:tcBorders>
            <w:shd w:val="clear" w:color="auto" w:fill="auto"/>
            <w:noWrap/>
            <w:vAlign w:val="bottom"/>
            <w:hideMark/>
          </w:tcPr>
          <w:p w14:paraId="13BECA8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right w:val="nil"/>
            </w:tcBorders>
            <w:shd w:val="clear" w:color="auto" w:fill="auto"/>
            <w:noWrap/>
            <w:vAlign w:val="center"/>
            <w:hideMark/>
          </w:tcPr>
          <w:p w14:paraId="196B3D0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noWrap/>
            <w:vAlign w:val="center"/>
            <w:hideMark/>
          </w:tcPr>
          <w:p w14:paraId="42104B8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right w:val="nil"/>
            </w:tcBorders>
            <w:shd w:val="clear" w:color="auto" w:fill="auto"/>
            <w:noWrap/>
            <w:vAlign w:val="center"/>
            <w:hideMark/>
          </w:tcPr>
          <w:p w14:paraId="062E065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351" w:type="dxa"/>
            <w:gridSpan w:val="10"/>
            <w:tcBorders>
              <w:top w:val="nil"/>
              <w:left w:val="nil"/>
              <w:right w:val="nil"/>
            </w:tcBorders>
            <w:shd w:val="clear" w:color="auto" w:fill="auto"/>
            <w:noWrap/>
            <w:vAlign w:val="center"/>
            <w:hideMark/>
          </w:tcPr>
          <w:p w14:paraId="2EB5BCA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Zborovská 81/11, 150 00 Praha 5, Smíchov</w:t>
            </w:r>
          </w:p>
        </w:tc>
        <w:tc>
          <w:tcPr>
            <w:tcW w:w="221" w:type="dxa"/>
            <w:tcBorders>
              <w:top w:val="nil"/>
              <w:left w:val="nil"/>
              <w:right w:val="nil"/>
            </w:tcBorders>
            <w:shd w:val="clear" w:color="auto" w:fill="auto"/>
            <w:noWrap/>
            <w:vAlign w:val="center"/>
            <w:hideMark/>
          </w:tcPr>
          <w:p w14:paraId="0D12267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noWrap/>
            <w:vAlign w:val="center"/>
            <w:hideMark/>
          </w:tcPr>
          <w:p w14:paraId="0C5B2D2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right w:val="nil"/>
            </w:tcBorders>
            <w:shd w:val="clear" w:color="auto" w:fill="auto"/>
            <w:noWrap/>
            <w:vAlign w:val="center"/>
            <w:hideMark/>
          </w:tcPr>
          <w:p w14:paraId="20DFFD4C"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427" w:type="dxa"/>
            <w:tcBorders>
              <w:top w:val="nil"/>
              <w:left w:val="nil"/>
              <w:right w:val="nil"/>
            </w:tcBorders>
            <w:shd w:val="clear" w:color="auto" w:fill="auto"/>
            <w:noWrap/>
            <w:vAlign w:val="center"/>
            <w:hideMark/>
          </w:tcPr>
          <w:p w14:paraId="4C051511"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285" w:type="dxa"/>
            <w:tcBorders>
              <w:top w:val="nil"/>
              <w:left w:val="nil"/>
              <w:right w:val="nil"/>
            </w:tcBorders>
            <w:shd w:val="clear" w:color="auto" w:fill="auto"/>
            <w:noWrap/>
            <w:vAlign w:val="center"/>
            <w:hideMark/>
          </w:tcPr>
          <w:p w14:paraId="7A05F973"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gridSpan w:val="2"/>
            <w:tcBorders>
              <w:top w:val="nil"/>
              <w:left w:val="nil"/>
              <w:right w:val="nil"/>
            </w:tcBorders>
            <w:shd w:val="clear" w:color="auto" w:fill="auto"/>
            <w:noWrap/>
            <w:vAlign w:val="center"/>
            <w:hideMark/>
          </w:tcPr>
          <w:p w14:paraId="523FAD88"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267" w:type="dxa"/>
            <w:tcBorders>
              <w:top w:val="nil"/>
              <w:left w:val="nil"/>
              <w:right w:val="nil"/>
            </w:tcBorders>
            <w:shd w:val="clear" w:color="auto" w:fill="auto"/>
            <w:noWrap/>
            <w:vAlign w:val="center"/>
            <w:hideMark/>
          </w:tcPr>
          <w:p w14:paraId="6FF124E0"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right w:val="nil"/>
            </w:tcBorders>
            <w:shd w:val="clear" w:color="auto" w:fill="auto"/>
            <w:noWrap/>
            <w:vAlign w:val="center"/>
            <w:hideMark/>
          </w:tcPr>
          <w:p w14:paraId="1120A9DA"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right w:val="single" w:sz="8" w:space="0" w:color="auto"/>
            </w:tcBorders>
            <w:shd w:val="clear" w:color="auto" w:fill="auto"/>
            <w:noWrap/>
            <w:vAlign w:val="center"/>
            <w:hideMark/>
          </w:tcPr>
          <w:p w14:paraId="2D20C911" w14:textId="77777777"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5D3AB8C9" w14:textId="77777777" w:rsidTr="00225893">
        <w:trPr>
          <w:trHeight w:val="255"/>
        </w:trPr>
        <w:tc>
          <w:tcPr>
            <w:tcW w:w="197" w:type="dxa"/>
            <w:tcBorders>
              <w:top w:val="nil"/>
              <w:left w:val="single" w:sz="8" w:space="0" w:color="auto"/>
              <w:bottom w:val="single" w:sz="4" w:space="0" w:color="auto"/>
              <w:right w:val="nil"/>
            </w:tcBorders>
            <w:shd w:val="clear" w:color="auto" w:fill="auto"/>
            <w:noWrap/>
            <w:vAlign w:val="bottom"/>
            <w:hideMark/>
          </w:tcPr>
          <w:p w14:paraId="5225F30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single" w:sz="4" w:space="0" w:color="auto"/>
              <w:right w:val="nil"/>
            </w:tcBorders>
            <w:shd w:val="clear" w:color="auto" w:fill="auto"/>
            <w:noWrap/>
            <w:vAlign w:val="center"/>
            <w:hideMark/>
          </w:tcPr>
          <w:p w14:paraId="14E9FC9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14:paraId="6F8AD4A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single" w:sz="4" w:space="0" w:color="auto"/>
              <w:right w:val="nil"/>
            </w:tcBorders>
            <w:shd w:val="clear" w:color="auto" w:fill="auto"/>
            <w:noWrap/>
            <w:vAlign w:val="center"/>
            <w:hideMark/>
          </w:tcPr>
          <w:p w14:paraId="3C0E3C8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3939" w:type="dxa"/>
            <w:gridSpan w:val="4"/>
            <w:tcBorders>
              <w:top w:val="nil"/>
              <w:left w:val="nil"/>
              <w:bottom w:val="single" w:sz="4" w:space="0" w:color="auto"/>
              <w:right w:val="nil"/>
            </w:tcBorders>
            <w:shd w:val="clear" w:color="auto" w:fill="auto"/>
            <w:noWrap/>
            <w:vAlign w:val="center"/>
            <w:hideMark/>
          </w:tcPr>
          <w:p w14:paraId="0933EF5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xml:space="preserve">IČ: </w:t>
            </w:r>
            <w:r w:rsidRPr="00746FCA">
              <w:rPr>
                <w:rFonts w:ascii="Arial" w:hAnsi="Arial"/>
                <w:sz w:val="20"/>
                <w:szCs w:val="20"/>
                <w:lang w:eastAsia="cs-CZ"/>
              </w:rPr>
              <w:t>70891095      DIČ: CZ70891095</w:t>
            </w:r>
          </w:p>
        </w:tc>
        <w:tc>
          <w:tcPr>
            <w:tcW w:w="287" w:type="dxa"/>
            <w:tcBorders>
              <w:top w:val="nil"/>
              <w:left w:val="nil"/>
              <w:bottom w:val="single" w:sz="4" w:space="0" w:color="auto"/>
              <w:right w:val="nil"/>
            </w:tcBorders>
            <w:shd w:val="clear" w:color="auto" w:fill="auto"/>
            <w:noWrap/>
            <w:vAlign w:val="center"/>
            <w:hideMark/>
          </w:tcPr>
          <w:p w14:paraId="2870B0B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14:paraId="063868D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single" w:sz="4" w:space="0" w:color="auto"/>
              <w:right w:val="nil"/>
            </w:tcBorders>
            <w:shd w:val="clear" w:color="auto" w:fill="auto"/>
            <w:noWrap/>
            <w:vAlign w:val="center"/>
            <w:hideMark/>
          </w:tcPr>
          <w:p w14:paraId="3D1A224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single" w:sz="4" w:space="0" w:color="auto"/>
              <w:right w:val="nil"/>
            </w:tcBorders>
            <w:shd w:val="clear" w:color="auto" w:fill="auto"/>
            <w:noWrap/>
            <w:vAlign w:val="center"/>
            <w:hideMark/>
          </w:tcPr>
          <w:p w14:paraId="2EA2879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single" w:sz="4" w:space="0" w:color="auto"/>
              <w:right w:val="nil"/>
            </w:tcBorders>
            <w:shd w:val="clear" w:color="auto" w:fill="auto"/>
            <w:noWrap/>
            <w:vAlign w:val="center"/>
            <w:hideMark/>
          </w:tcPr>
          <w:p w14:paraId="2C3783D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single" w:sz="4" w:space="0" w:color="auto"/>
              <w:right w:val="nil"/>
            </w:tcBorders>
            <w:shd w:val="clear" w:color="auto" w:fill="auto"/>
            <w:noWrap/>
            <w:vAlign w:val="center"/>
            <w:hideMark/>
          </w:tcPr>
          <w:p w14:paraId="68CAAC5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14:paraId="42429DD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single" w:sz="4" w:space="0" w:color="auto"/>
              <w:right w:val="nil"/>
            </w:tcBorders>
            <w:shd w:val="clear" w:color="auto" w:fill="auto"/>
            <w:noWrap/>
            <w:vAlign w:val="center"/>
            <w:hideMark/>
          </w:tcPr>
          <w:p w14:paraId="10AEDE5C"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427" w:type="dxa"/>
            <w:tcBorders>
              <w:top w:val="nil"/>
              <w:left w:val="nil"/>
              <w:bottom w:val="single" w:sz="4" w:space="0" w:color="auto"/>
              <w:right w:val="nil"/>
            </w:tcBorders>
            <w:shd w:val="clear" w:color="auto" w:fill="auto"/>
            <w:noWrap/>
            <w:vAlign w:val="center"/>
            <w:hideMark/>
          </w:tcPr>
          <w:p w14:paraId="1F95364E"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285" w:type="dxa"/>
            <w:tcBorders>
              <w:top w:val="nil"/>
              <w:left w:val="nil"/>
              <w:bottom w:val="single" w:sz="4" w:space="0" w:color="auto"/>
              <w:right w:val="nil"/>
            </w:tcBorders>
            <w:shd w:val="clear" w:color="auto" w:fill="auto"/>
            <w:noWrap/>
            <w:vAlign w:val="center"/>
            <w:hideMark/>
          </w:tcPr>
          <w:p w14:paraId="3A5121BB"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gridSpan w:val="2"/>
            <w:tcBorders>
              <w:top w:val="nil"/>
              <w:left w:val="nil"/>
              <w:bottom w:val="single" w:sz="4" w:space="0" w:color="auto"/>
              <w:right w:val="nil"/>
            </w:tcBorders>
            <w:shd w:val="clear" w:color="auto" w:fill="auto"/>
            <w:noWrap/>
            <w:vAlign w:val="center"/>
            <w:hideMark/>
          </w:tcPr>
          <w:p w14:paraId="5587E324"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267" w:type="dxa"/>
            <w:tcBorders>
              <w:top w:val="nil"/>
              <w:left w:val="nil"/>
              <w:bottom w:val="single" w:sz="4" w:space="0" w:color="auto"/>
              <w:right w:val="nil"/>
            </w:tcBorders>
            <w:shd w:val="clear" w:color="auto" w:fill="auto"/>
            <w:noWrap/>
            <w:vAlign w:val="center"/>
            <w:hideMark/>
          </w:tcPr>
          <w:p w14:paraId="5921BE9C"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14:paraId="7E9A3B0A"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single" w:sz="4" w:space="0" w:color="auto"/>
              <w:right w:val="single" w:sz="8" w:space="0" w:color="auto"/>
            </w:tcBorders>
            <w:shd w:val="clear" w:color="auto" w:fill="auto"/>
            <w:noWrap/>
            <w:vAlign w:val="center"/>
            <w:hideMark/>
          </w:tcPr>
          <w:p w14:paraId="7DD7DCB3" w14:textId="77777777"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77BDE975" w14:textId="77777777" w:rsidTr="00225893">
        <w:trPr>
          <w:trHeight w:val="255"/>
        </w:trPr>
        <w:tc>
          <w:tcPr>
            <w:tcW w:w="197" w:type="dxa"/>
            <w:tcBorders>
              <w:top w:val="single" w:sz="4" w:space="0" w:color="auto"/>
              <w:left w:val="single" w:sz="8" w:space="0" w:color="auto"/>
              <w:bottom w:val="nil"/>
              <w:right w:val="nil"/>
            </w:tcBorders>
            <w:shd w:val="clear" w:color="auto" w:fill="auto"/>
            <w:noWrap/>
            <w:vAlign w:val="bottom"/>
            <w:hideMark/>
          </w:tcPr>
          <w:p w14:paraId="30CFD74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174" w:type="dxa"/>
            <w:gridSpan w:val="3"/>
            <w:tcBorders>
              <w:top w:val="single" w:sz="4" w:space="0" w:color="auto"/>
              <w:left w:val="nil"/>
              <w:bottom w:val="nil"/>
              <w:right w:val="nil"/>
            </w:tcBorders>
            <w:shd w:val="clear" w:color="auto" w:fill="auto"/>
            <w:noWrap/>
            <w:vAlign w:val="center"/>
            <w:hideMark/>
          </w:tcPr>
          <w:p w14:paraId="30838E7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Zhotovitel:</w:t>
            </w:r>
          </w:p>
        </w:tc>
        <w:tc>
          <w:tcPr>
            <w:tcW w:w="5351" w:type="dxa"/>
            <w:gridSpan w:val="10"/>
            <w:tcBorders>
              <w:top w:val="single" w:sz="4" w:space="0" w:color="auto"/>
              <w:left w:val="nil"/>
              <w:bottom w:val="nil"/>
              <w:right w:val="nil"/>
            </w:tcBorders>
            <w:shd w:val="clear" w:color="auto" w:fill="auto"/>
            <w:noWrap/>
            <w:vAlign w:val="center"/>
            <w:hideMark/>
          </w:tcPr>
          <w:p w14:paraId="41FD8835" w14:textId="77777777" w:rsidR="00032311" w:rsidRPr="002A3201" w:rsidRDefault="00032311" w:rsidP="00225893">
            <w:pPr>
              <w:widowControl/>
              <w:suppressAutoHyphens w:val="0"/>
              <w:jc w:val="left"/>
              <w:textAlignment w:val="auto"/>
              <w:rPr>
                <w:rFonts w:ascii="Arial" w:hAnsi="Arial"/>
                <w:sz w:val="20"/>
                <w:szCs w:val="20"/>
                <w:lang w:eastAsia="cs-CZ"/>
              </w:rPr>
            </w:pPr>
            <w:r w:rsidRPr="00746FCA">
              <w:rPr>
                <w:rFonts w:ascii="Arial" w:hAnsi="Arial"/>
                <w:sz w:val="20"/>
                <w:szCs w:val="20"/>
                <w:lang w:eastAsia="cs-CZ"/>
              </w:rPr>
              <w:t xml:space="preserve">Název: </w:t>
            </w:r>
            <w:r w:rsidRPr="002A3201">
              <w:rPr>
                <w:rFonts w:ascii="Arial" w:hAnsi="Arial"/>
                <w:sz w:val="20"/>
                <w:szCs w:val="20"/>
                <w:lang w:eastAsia="cs-CZ"/>
              </w:rPr>
              <w:t>……………………………………………….</w:t>
            </w:r>
          </w:p>
        </w:tc>
        <w:tc>
          <w:tcPr>
            <w:tcW w:w="221" w:type="dxa"/>
            <w:tcBorders>
              <w:top w:val="single" w:sz="4" w:space="0" w:color="auto"/>
              <w:left w:val="nil"/>
              <w:bottom w:val="nil"/>
              <w:right w:val="nil"/>
            </w:tcBorders>
            <w:shd w:val="clear" w:color="auto" w:fill="auto"/>
            <w:vAlign w:val="center"/>
            <w:hideMark/>
          </w:tcPr>
          <w:p w14:paraId="365F215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7A8EB00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single" w:sz="4" w:space="0" w:color="auto"/>
              <w:left w:val="nil"/>
              <w:bottom w:val="nil"/>
              <w:right w:val="nil"/>
            </w:tcBorders>
            <w:shd w:val="clear" w:color="auto" w:fill="auto"/>
            <w:vAlign w:val="center"/>
            <w:hideMark/>
          </w:tcPr>
          <w:p w14:paraId="4F045AA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single" w:sz="4" w:space="0" w:color="auto"/>
              <w:left w:val="nil"/>
              <w:bottom w:val="nil"/>
              <w:right w:val="nil"/>
            </w:tcBorders>
            <w:shd w:val="clear" w:color="auto" w:fill="auto"/>
            <w:vAlign w:val="center"/>
            <w:hideMark/>
          </w:tcPr>
          <w:p w14:paraId="7515BB0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single" w:sz="4" w:space="0" w:color="auto"/>
              <w:left w:val="nil"/>
              <w:bottom w:val="nil"/>
              <w:right w:val="nil"/>
            </w:tcBorders>
            <w:shd w:val="clear" w:color="auto" w:fill="auto"/>
            <w:vAlign w:val="center"/>
            <w:hideMark/>
          </w:tcPr>
          <w:p w14:paraId="5DB44AD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single" w:sz="4" w:space="0" w:color="auto"/>
              <w:left w:val="nil"/>
              <w:bottom w:val="nil"/>
              <w:right w:val="nil"/>
            </w:tcBorders>
            <w:shd w:val="clear" w:color="auto" w:fill="auto"/>
            <w:vAlign w:val="center"/>
            <w:hideMark/>
          </w:tcPr>
          <w:p w14:paraId="68A7F18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single" w:sz="4" w:space="0" w:color="auto"/>
              <w:left w:val="nil"/>
              <w:bottom w:val="nil"/>
              <w:right w:val="nil"/>
            </w:tcBorders>
            <w:shd w:val="clear" w:color="auto" w:fill="auto"/>
            <w:vAlign w:val="center"/>
            <w:hideMark/>
          </w:tcPr>
          <w:p w14:paraId="0DEA60B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738D836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single" w:sz="8" w:space="0" w:color="auto"/>
            </w:tcBorders>
            <w:shd w:val="clear" w:color="auto" w:fill="auto"/>
            <w:noWrap/>
            <w:vAlign w:val="bottom"/>
            <w:hideMark/>
          </w:tcPr>
          <w:p w14:paraId="16F608D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70994FB0" w14:textId="77777777" w:rsidTr="00225893">
        <w:trPr>
          <w:trHeight w:val="255"/>
        </w:trPr>
        <w:tc>
          <w:tcPr>
            <w:tcW w:w="197" w:type="dxa"/>
            <w:tcBorders>
              <w:top w:val="nil"/>
              <w:left w:val="single" w:sz="8" w:space="0" w:color="auto"/>
              <w:right w:val="nil"/>
            </w:tcBorders>
            <w:shd w:val="clear" w:color="auto" w:fill="auto"/>
            <w:noWrap/>
            <w:vAlign w:val="bottom"/>
            <w:hideMark/>
          </w:tcPr>
          <w:p w14:paraId="4BB2270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right w:val="nil"/>
            </w:tcBorders>
            <w:shd w:val="clear" w:color="auto" w:fill="auto"/>
            <w:vAlign w:val="center"/>
            <w:hideMark/>
          </w:tcPr>
          <w:p w14:paraId="0C90761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vAlign w:val="center"/>
            <w:hideMark/>
          </w:tcPr>
          <w:p w14:paraId="1D0F007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right w:val="nil"/>
            </w:tcBorders>
            <w:shd w:val="clear" w:color="auto" w:fill="auto"/>
            <w:vAlign w:val="center"/>
            <w:hideMark/>
          </w:tcPr>
          <w:p w14:paraId="639179D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351" w:type="dxa"/>
            <w:gridSpan w:val="10"/>
            <w:tcBorders>
              <w:top w:val="nil"/>
              <w:left w:val="nil"/>
              <w:right w:val="nil"/>
            </w:tcBorders>
            <w:shd w:val="clear" w:color="auto" w:fill="auto"/>
            <w:noWrap/>
            <w:vAlign w:val="center"/>
            <w:hideMark/>
          </w:tcPr>
          <w:p w14:paraId="5EFD3308" w14:textId="77777777" w:rsidR="00032311" w:rsidRPr="002A3201" w:rsidRDefault="00032311" w:rsidP="00225893">
            <w:pPr>
              <w:widowControl/>
              <w:suppressAutoHyphens w:val="0"/>
              <w:jc w:val="left"/>
              <w:textAlignment w:val="auto"/>
              <w:rPr>
                <w:rFonts w:ascii="Arial" w:hAnsi="Arial"/>
                <w:sz w:val="20"/>
                <w:szCs w:val="20"/>
                <w:lang w:eastAsia="cs-CZ"/>
              </w:rPr>
            </w:pPr>
            <w:r w:rsidRPr="00746FCA">
              <w:rPr>
                <w:rFonts w:ascii="Arial" w:hAnsi="Arial"/>
                <w:sz w:val="20"/>
                <w:szCs w:val="20"/>
                <w:lang w:eastAsia="cs-CZ"/>
              </w:rPr>
              <w:t xml:space="preserve">Sídlo: </w:t>
            </w:r>
            <w:r w:rsidRPr="002A3201">
              <w:rPr>
                <w:rFonts w:ascii="Arial" w:hAnsi="Arial"/>
                <w:sz w:val="20"/>
                <w:szCs w:val="20"/>
                <w:lang w:eastAsia="cs-CZ"/>
              </w:rPr>
              <w:t>……………………………………………….</w:t>
            </w:r>
          </w:p>
        </w:tc>
        <w:tc>
          <w:tcPr>
            <w:tcW w:w="221" w:type="dxa"/>
            <w:tcBorders>
              <w:top w:val="nil"/>
              <w:left w:val="nil"/>
              <w:right w:val="nil"/>
            </w:tcBorders>
            <w:shd w:val="clear" w:color="auto" w:fill="auto"/>
            <w:vAlign w:val="center"/>
            <w:hideMark/>
          </w:tcPr>
          <w:p w14:paraId="329B9DA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vAlign w:val="center"/>
            <w:hideMark/>
          </w:tcPr>
          <w:p w14:paraId="16FB46F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right w:val="nil"/>
            </w:tcBorders>
            <w:shd w:val="clear" w:color="auto" w:fill="auto"/>
            <w:vAlign w:val="center"/>
            <w:hideMark/>
          </w:tcPr>
          <w:p w14:paraId="40DF2A6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right w:val="nil"/>
            </w:tcBorders>
            <w:shd w:val="clear" w:color="auto" w:fill="auto"/>
            <w:vAlign w:val="center"/>
            <w:hideMark/>
          </w:tcPr>
          <w:p w14:paraId="4C6AB11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right w:val="nil"/>
            </w:tcBorders>
            <w:shd w:val="clear" w:color="auto" w:fill="auto"/>
            <w:vAlign w:val="center"/>
            <w:hideMark/>
          </w:tcPr>
          <w:p w14:paraId="3418D35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right w:val="nil"/>
            </w:tcBorders>
            <w:shd w:val="clear" w:color="auto" w:fill="auto"/>
            <w:vAlign w:val="center"/>
            <w:hideMark/>
          </w:tcPr>
          <w:p w14:paraId="3770807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right w:val="nil"/>
            </w:tcBorders>
            <w:shd w:val="clear" w:color="auto" w:fill="auto"/>
            <w:vAlign w:val="center"/>
            <w:hideMark/>
          </w:tcPr>
          <w:p w14:paraId="71FDBA4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right w:val="nil"/>
            </w:tcBorders>
            <w:shd w:val="clear" w:color="auto" w:fill="auto"/>
            <w:vAlign w:val="center"/>
            <w:hideMark/>
          </w:tcPr>
          <w:p w14:paraId="2DE066E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right w:val="single" w:sz="8" w:space="0" w:color="auto"/>
            </w:tcBorders>
            <w:shd w:val="clear" w:color="auto" w:fill="auto"/>
            <w:noWrap/>
            <w:vAlign w:val="bottom"/>
            <w:hideMark/>
          </w:tcPr>
          <w:p w14:paraId="14D954D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3026F48D" w14:textId="77777777" w:rsidTr="00225893">
        <w:trPr>
          <w:trHeight w:val="255"/>
        </w:trPr>
        <w:tc>
          <w:tcPr>
            <w:tcW w:w="197" w:type="dxa"/>
            <w:tcBorders>
              <w:top w:val="nil"/>
              <w:left w:val="single" w:sz="8" w:space="0" w:color="auto"/>
              <w:bottom w:val="single" w:sz="4" w:space="0" w:color="auto"/>
              <w:right w:val="nil"/>
            </w:tcBorders>
            <w:shd w:val="clear" w:color="auto" w:fill="auto"/>
            <w:noWrap/>
            <w:vAlign w:val="bottom"/>
            <w:hideMark/>
          </w:tcPr>
          <w:p w14:paraId="449315F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single" w:sz="4" w:space="0" w:color="auto"/>
              <w:right w:val="nil"/>
            </w:tcBorders>
            <w:shd w:val="clear" w:color="auto" w:fill="auto"/>
            <w:vAlign w:val="center"/>
            <w:hideMark/>
          </w:tcPr>
          <w:p w14:paraId="59BF58E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vAlign w:val="center"/>
            <w:hideMark/>
          </w:tcPr>
          <w:p w14:paraId="1CC2BFD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single" w:sz="4" w:space="0" w:color="auto"/>
              <w:right w:val="nil"/>
            </w:tcBorders>
            <w:shd w:val="clear" w:color="auto" w:fill="auto"/>
            <w:vAlign w:val="center"/>
            <w:hideMark/>
          </w:tcPr>
          <w:p w14:paraId="76470CE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3939" w:type="dxa"/>
            <w:gridSpan w:val="4"/>
            <w:tcBorders>
              <w:top w:val="nil"/>
              <w:left w:val="nil"/>
              <w:bottom w:val="single" w:sz="4" w:space="0" w:color="auto"/>
              <w:right w:val="nil"/>
            </w:tcBorders>
            <w:shd w:val="clear" w:color="auto" w:fill="auto"/>
            <w:noWrap/>
            <w:vAlign w:val="center"/>
            <w:hideMark/>
          </w:tcPr>
          <w:p w14:paraId="1EC6B351" w14:textId="77777777" w:rsidR="00032311" w:rsidRPr="002A3201" w:rsidRDefault="00032311" w:rsidP="00225893">
            <w:pPr>
              <w:widowControl/>
              <w:suppressAutoHyphens w:val="0"/>
              <w:jc w:val="left"/>
              <w:textAlignment w:val="auto"/>
              <w:rPr>
                <w:rFonts w:ascii="Arial" w:hAnsi="Arial"/>
                <w:sz w:val="20"/>
                <w:szCs w:val="20"/>
                <w:lang w:eastAsia="cs-CZ"/>
              </w:rPr>
            </w:pPr>
            <w:r w:rsidRPr="002A3201">
              <w:rPr>
                <w:rFonts w:ascii="Arial" w:hAnsi="Arial"/>
                <w:sz w:val="20"/>
                <w:szCs w:val="20"/>
                <w:lang w:eastAsia="cs-CZ"/>
              </w:rPr>
              <w:t xml:space="preserve">IČ: …………….. </w:t>
            </w:r>
          </w:p>
        </w:tc>
        <w:tc>
          <w:tcPr>
            <w:tcW w:w="287" w:type="dxa"/>
            <w:tcBorders>
              <w:top w:val="nil"/>
              <w:left w:val="nil"/>
              <w:bottom w:val="single" w:sz="4" w:space="0" w:color="auto"/>
              <w:right w:val="nil"/>
            </w:tcBorders>
            <w:shd w:val="clear" w:color="auto" w:fill="auto"/>
            <w:vAlign w:val="center"/>
            <w:hideMark/>
          </w:tcPr>
          <w:p w14:paraId="47D9E34C" w14:textId="77777777" w:rsidR="00032311" w:rsidRPr="002A3201" w:rsidRDefault="00032311" w:rsidP="00225893">
            <w:pPr>
              <w:widowControl/>
              <w:suppressAutoHyphens w:val="0"/>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vAlign w:val="center"/>
            <w:hideMark/>
          </w:tcPr>
          <w:p w14:paraId="0CF1AF48" w14:textId="77777777" w:rsidR="00032311" w:rsidRPr="002A3201" w:rsidRDefault="00032311" w:rsidP="00225893">
            <w:pPr>
              <w:widowControl/>
              <w:suppressAutoHyphens w:val="0"/>
              <w:jc w:val="left"/>
              <w:textAlignment w:val="auto"/>
              <w:rPr>
                <w:sz w:val="20"/>
                <w:szCs w:val="20"/>
                <w:lang w:eastAsia="cs-CZ"/>
              </w:rPr>
            </w:pPr>
          </w:p>
        </w:tc>
        <w:tc>
          <w:tcPr>
            <w:tcW w:w="441" w:type="dxa"/>
            <w:gridSpan w:val="2"/>
            <w:tcBorders>
              <w:top w:val="nil"/>
              <w:left w:val="nil"/>
              <w:bottom w:val="single" w:sz="4" w:space="0" w:color="auto"/>
              <w:right w:val="nil"/>
            </w:tcBorders>
            <w:shd w:val="clear" w:color="auto" w:fill="auto"/>
            <w:vAlign w:val="center"/>
            <w:hideMark/>
          </w:tcPr>
          <w:p w14:paraId="2EDE1A60" w14:textId="77777777" w:rsidR="00032311" w:rsidRPr="002A3201" w:rsidRDefault="00032311" w:rsidP="00225893">
            <w:pPr>
              <w:widowControl/>
              <w:suppressAutoHyphens w:val="0"/>
              <w:jc w:val="left"/>
              <w:textAlignment w:val="auto"/>
              <w:rPr>
                <w:sz w:val="20"/>
                <w:szCs w:val="20"/>
                <w:lang w:eastAsia="cs-CZ"/>
              </w:rPr>
            </w:pPr>
          </w:p>
        </w:tc>
        <w:tc>
          <w:tcPr>
            <w:tcW w:w="261" w:type="dxa"/>
            <w:tcBorders>
              <w:top w:val="nil"/>
              <w:left w:val="nil"/>
              <w:bottom w:val="single" w:sz="4" w:space="0" w:color="auto"/>
              <w:right w:val="nil"/>
            </w:tcBorders>
            <w:shd w:val="clear" w:color="auto" w:fill="auto"/>
            <w:vAlign w:val="center"/>
            <w:hideMark/>
          </w:tcPr>
          <w:p w14:paraId="19A697B7" w14:textId="77777777" w:rsidR="00032311" w:rsidRPr="002A3201" w:rsidRDefault="00032311" w:rsidP="00225893">
            <w:pPr>
              <w:widowControl/>
              <w:suppressAutoHyphens w:val="0"/>
              <w:jc w:val="left"/>
              <w:textAlignment w:val="auto"/>
              <w:rPr>
                <w:sz w:val="20"/>
                <w:szCs w:val="20"/>
                <w:lang w:eastAsia="cs-CZ"/>
              </w:rPr>
            </w:pPr>
          </w:p>
        </w:tc>
        <w:tc>
          <w:tcPr>
            <w:tcW w:w="263" w:type="dxa"/>
            <w:tcBorders>
              <w:top w:val="nil"/>
              <w:left w:val="nil"/>
              <w:bottom w:val="single" w:sz="4" w:space="0" w:color="auto"/>
              <w:right w:val="nil"/>
            </w:tcBorders>
            <w:shd w:val="clear" w:color="auto" w:fill="auto"/>
            <w:vAlign w:val="center"/>
            <w:hideMark/>
          </w:tcPr>
          <w:p w14:paraId="2716FBDB" w14:textId="77777777" w:rsidR="00032311" w:rsidRPr="002A3201" w:rsidRDefault="00032311" w:rsidP="00225893">
            <w:pPr>
              <w:widowControl/>
              <w:suppressAutoHyphens w:val="0"/>
              <w:jc w:val="left"/>
              <w:textAlignment w:val="auto"/>
              <w:rPr>
                <w:sz w:val="20"/>
                <w:szCs w:val="20"/>
                <w:lang w:eastAsia="cs-CZ"/>
              </w:rPr>
            </w:pPr>
          </w:p>
        </w:tc>
        <w:tc>
          <w:tcPr>
            <w:tcW w:w="221" w:type="dxa"/>
            <w:tcBorders>
              <w:top w:val="nil"/>
              <w:left w:val="nil"/>
              <w:bottom w:val="single" w:sz="4" w:space="0" w:color="auto"/>
              <w:right w:val="nil"/>
            </w:tcBorders>
            <w:shd w:val="clear" w:color="auto" w:fill="auto"/>
            <w:vAlign w:val="center"/>
            <w:hideMark/>
          </w:tcPr>
          <w:p w14:paraId="37C8D92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nil"/>
            </w:tcBorders>
            <w:shd w:val="clear" w:color="auto" w:fill="auto"/>
            <w:vAlign w:val="center"/>
            <w:hideMark/>
          </w:tcPr>
          <w:p w14:paraId="2F3E6EE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single" w:sz="4" w:space="0" w:color="auto"/>
              <w:right w:val="nil"/>
            </w:tcBorders>
            <w:shd w:val="clear" w:color="auto" w:fill="auto"/>
            <w:vAlign w:val="center"/>
            <w:hideMark/>
          </w:tcPr>
          <w:p w14:paraId="09324CD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single" w:sz="4" w:space="0" w:color="auto"/>
              <w:right w:val="nil"/>
            </w:tcBorders>
            <w:shd w:val="clear" w:color="auto" w:fill="auto"/>
            <w:vAlign w:val="center"/>
            <w:hideMark/>
          </w:tcPr>
          <w:p w14:paraId="69B9DC2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single" w:sz="4" w:space="0" w:color="auto"/>
              <w:right w:val="nil"/>
            </w:tcBorders>
            <w:shd w:val="clear" w:color="auto" w:fill="auto"/>
            <w:vAlign w:val="center"/>
            <w:hideMark/>
          </w:tcPr>
          <w:p w14:paraId="1A3F58B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single" w:sz="4" w:space="0" w:color="auto"/>
              <w:right w:val="nil"/>
            </w:tcBorders>
            <w:shd w:val="clear" w:color="auto" w:fill="auto"/>
            <w:vAlign w:val="center"/>
            <w:hideMark/>
          </w:tcPr>
          <w:p w14:paraId="0B3A9C0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single" w:sz="4" w:space="0" w:color="auto"/>
              <w:right w:val="nil"/>
            </w:tcBorders>
            <w:shd w:val="clear" w:color="auto" w:fill="auto"/>
            <w:vAlign w:val="center"/>
            <w:hideMark/>
          </w:tcPr>
          <w:p w14:paraId="6280799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nil"/>
            </w:tcBorders>
            <w:shd w:val="clear" w:color="auto" w:fill="auto"/>
            <w:vAlign w:val="center"/>
            <w:hideMark/>
          </w:tcPr>
          <w:p w14:paraId="75C5161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single" w:sz="8" w:space="0" w:color="auto"/>
            </w:tcBorders>
            <w:shd w:val="clear" w:color="auto" w:fill="auto"/>
            <w:noWrap/>
            <w:vAlign w:val="bottom"/>
            <w:hideMark/>
          </w:tcPr>
          <w:p w14:paraId="24ECEC0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508341BF" w14:textId="77777777" w:rsidTr="00225893">
        <w:trPr>
          <w:trHeight w:val="255"/>
        </w:trPr>
        <w:tc>
          <w:tcPr>
            <w:tcW w:w="197" w:type="dxa"/>
            <w:tcBorders>
              <w:top w:val="single" w:sz="4" w:space="0" w:color="auto"/>
              <w:left w:val="single" w:sz="8" w:space="0" w:color="auto"/>
              <w:bottom w:val="nil"/>
              <w:right w:val="nil"/>
            </w:tcBorders>
            <w:shd w:val="clear" w:color="auto" w:fill="auto"/>
            <w:noWrap/>
            <w:vAlign w:val="bottom"/>
            <w:hideMark/>
          </w:tcPr>
          <w:p w14:paraId="6180874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single" w:sz="4" w:space="0" w:color="auto"/>
              <w:left w:val="nil"/>
              <w:bottom w:val="nil"/>
              <w:right w:val="nil"/>
            </w:tcBorders>
            <w:shd w:val="clear" w:color="auto" w:fill="auto"/>
            <w:vAlign w:val="center"/>
            <w:hideMark/>
          </w:tcPr>
          <w:p w14:paraId="1AD3C37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48FF211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single" w:sz="4" w:space="0" w:color="auto"/>
              <w:left w:val="nil"/>
              <w:bottom w:val="nil"/>
              <w:right w:val="nil"/>
            </w:tcBorders>
            <w:shd w:val="clear" w:color="auto" w:fill="auto"/>
            <w:vAlign w:val="center"/>
            <w:hideMark/>
          </w:tcPr>
          <w:p w14:paraId="7EA586A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single" w:sz="4" w:space="0" w:color="auto"/>
              <w:left w:val="nil"/>
              <w:bottom w:val="nil"/>
              <w:right w:val="nil"/>
            </w:tcBorders>
            <w:shd w:val="clear" w:color="auto" w:fill="auto"/>
            <w:noWrap/>
            <w:vAlign w:val="center"/>
            <w:hideMark/>
          </w:tcPr>
          <w:p w14:paraId="2F2AEAC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single" w:sz="4" w:space="0" w:color="auto"/>
              <w:left w:val="nil"/>
              <w:bottom w:val="nil"/>
              <w:right w:val="nil"/>
            </w:tcBorders>
            <w:shd w:val="clear" w:color="auto" w:fill="auto"/>
            <w:vAlign w:val="center"/>
            <w:hideMark/>
          </w:tcPr>
          <w:p w14:paraId="1C7E1DA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00" w:type="dxa"/>
            <w:tcBorders>
              <w:top w:val="single" w:sz="4" w:space="0" w:color="auto"/>
              <w:left w:val="nil"/>
              <w:bottom w:val="nil"/>
              <w:right w:val="nil"/>
            </w:tcBorders>
            <w:shd w:val="clear" w:color="auto" w:fill="auto"/>
            <w:vAlign w:val="center"/>
            <w:hideMark/>
          </w:tcPr>
          <w:p w14:paraId="2D435F9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single" w:sz="4" w:space="0" w:color="auto"/>
              <w:left w:val="nil"/>
              <w:bottom w:val="nil"/>
              <w:right w:val="nil"/>
            </w:tcBorders>
            <w:shd w:val="clear" w:color="auto" w:fill="auto"/>
            <w:vAlign w:val="center"/>
            <w:hideMark/>
          </w:tcPr>
          <w:p w14:paraId="0CB6DCE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5E445FF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single" w:sz="4" w:space="0" w:color="auto"/>
              <w:left w:val="nil"/>
              <w:bottom w:val="nil"/>
              <w:right w:val="nil"/>
            </w:tcBorders>
            <w:shd w:val="clear" w:color="auto" w:fill="auto"/>
            <w:vAlign w:val="center"/>
            <w:hideMark/>
          </w:tcPr>
          <w:p w14:paraId="0022FB8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single" w:sz="4" w:space="0" w:color="auto"/>
              <w:left w:val="nil"/>
              <w:bottom w:val="nil"/>
              <w:right w:val="nil"/>
            </w:tcBorders>
            <w:shd w:val="clear" w:color="auto" w:fill="auto"/>
            <w:vAlign w:val="center"/>
            <w:hideMark/>
          </w:tcPr>
          <w:p w14:paraId="5918074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single" w:sz="4" w:space="0" w:color="auto"/>
              <w:left w:val="nil"/>
              <w:bottom w:val="nil"/>
              <w:right w:val="nil"/>
            </w:tcBorders>
            <w:shd w:val="clear" w:color="auto" w:fill="auto"/>
            <w:vAlign w:val="center"/>
            <w:hideMark/>
          </w:tcPr>
          <w:p w14:paraId="09DB8F6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single" w:sz="4" w:space="0" w:color="auto"/>
              <w:left w:val="nil"/>
              <w:bottom w:val="nil"/>
              <w:right w:val="nil"/>
            </w:tcBorders>
            <w:shd w:val="clear" w:color="auto" w:fill="auto"/>
            <w:vAlign w:val="center"/>
            <w:hideMark/>
          </w:tcPr>
          <w:p w14:paraId="4719202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29F3922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single" w:sz="4" w:space="0" w:color="auto"/>
              <w:left w:val="nil"/>
              <w:bottom w:val="nil"/>
              <w:right w:val="nil"/>
            </w:tcBorders>
            <w:shd w:val="clear" w:color="auto" w:fill="auto"/>
            <w:vAlign w:val="center"/>
            <w:hideMark/>
          </w:tcPr>
          <w:p w14:paraId="003A79B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single" w:sz="4" w:space="0" w:color="auto"/>
              <w:left w:val="nil"/>
              <w:bottom w:val="nil"/>
              <w:right w:val="nil"/>
            </w:tcBorders>
            <w:shd w:val="clear" w:color="auto" w:fill="auto"/>
            <w:vAlign w:val="center"/>
            <w:hideMark/>
          </w:tcPr>
          <w:p w14:paraId="5E5B7CD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single" w:sz="4" w:space="0" w:color="auto"/>
              <w:left w:val="nil"/>
              <w:bottom w:val="nil"/>
              <w:right w:val="nil"/>
            </w:tcBorders>
            <w:shd w:val="clear" w:color="auto" w:fill="auto"/>
            <w:vAlign w:val="center"/>
            <w:hideMark/>
          </w:tcPr>
          <w:p w14:paraId="76D1933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single" w:sz="4" w:space="0" w:color="auto"/>
              <w:left w:val="nil"/>
              <w:bottom w:val="nil"/>
              <w:right w:val="nil"/>
            </w:tcBorders>
            <w:shd w:val="clear" w:color="auto" w:fill="auto"/>
            <w:vAlign w:val="center"/>
            <w:hideMark/>
          </w:tcPr>
          <w:p w14:paraId="6109429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single" w:sz="4" w:space="0" w:color="auto"/>
              <w:left w:val="nil"/>
              <w:bottom w:val="nil"/>
              <w:right w:val="nil"/>
            </w:tcBorders>
            <w:shd w:val="clear" w:color="auto" w:fill="auto"/>
            <w:vAlign w:val="center"/>
            <w:hideMark/>
          </w:tcPr>
          <w:p w14:paraId="3B4BF80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6C76798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single" w:sz="8" w:space="0" w:color="auto"/>
            </w:tcBorders>
            <w:shd w:val="clear" w:color="auto" w:fill="auto"/>
            <w:noWrap/>
            <w:vAlign w:val="bottom"/>
            <w:hideMark/>
          </w:tcPr>
          <w:p w14:paraId="18214C9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1946A8AA"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567E2BE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8308" w:type="dxa"/>
            <w:gridSpan w:val="19"/>
            <w:tcBorders>
              <w:top w:val="nil"/>
              <w:left w:val="nil"/>
              <w:bottom w:val="nil"/>
              <w:right w:val="nil"/>
            </w:tcBorders>
            <w:shd w:val="clear" w:color="auto" w:fill="auto"/>
            <w:noWrap/>
            <w:vAlign w:val="center"/>
            <w:hideMark/>
          </w:tcPr>
          <w:p w14:paraId="41663B5E" w14:textId="77777777" w:rsidR="00032311" w:rsidRPr="002A3201" w:rsidRDefault="00032311" w:rsidP="00225893">
            <w:pPr>
              <w:widowControl/>
              <w:suppressAutoHyphens w:val="0"/>
              <w:spacing w:line="240" w:lineRule="auto"/>
              <w:jc w:val="center"/>
              <w:textAlignment w:val="auto"/>
              <w:rPr>
                <w:rFonts w:ascii="Arial" w:hAnsi="Arial"/>
                <w:bCs/>
                <w:sz w:val="20"/>
                <w:szCs w:val="20"/>
                <w:lang w:eastAsia="cs-CZ"/>
              </w:rPr>
            </w:pPr>
            <w:r w:rsidRPr="002A3201">
              <w:rPr>
                <w:rFonts w:ascii="Arial" w:hAnsi="Arial"/>
                <w:bCs/>
                <w:sz w:val="20"/>
                <w:szCs w:val="20"/>
                <w:lang w:eastAsia="cs-CZ"/>
              </w:rPr>
              <w:t>Rekapitulace ZBV č. ? dle Skupin 1, 2, 3, 4, 5</w:t>
            </w:r>
          </w:p>
        </w:tc>
        <w:tc>
          <w:tcPr>
            <w:tcW w:w="284" w:type="dxa"/>
            <w:gridSpan w:val="2"/>
            <w:tcBorders>
              <w:top w:val="nil"/>
              <w:left w:val="nil"/>
              <w:bottom w:val="nil"/>
              <w:right w:val="nil"/>
            </w:tcBorders>
            <w:shd w:val="clear" w:color="auto" w:fill="auto"/>
            <w:vAlign w:val="center"/>
            <w:hideMark/>
          </w:tcPr>
          <w:p w14:paraId="0A005CD1" w14:textId="77777777" w:rsidR="00032311" w:rsidRPr="002A3201" w:rsidRDefault="00032311" w:rsidP="00225893">
            <w:pPr>
              <w:widowControl/>
              <w:suppressAutoHyphens w:val="0"/>
              <w:spacing w:line="240" w:lineRule="auto"/>
              <w:jc w:val="center"/>
              <w:textAlignment w:val="auto"/>
              <w:rPr>
                <w:rFonts w:ascii="Arial" w:hAnsi="Arial"/>
                <w:bCs/>
                <w:sz w:val="20"/>
                <w:szCs w:val="20"/>
                <w:lang w:eastAsia="cs-CZ"/>
              </w:rPr>
            </w:pPr>
          </w:p>
        </w:tc>
        <w:tc>
          <w:tcPr>
            <w:tcW w:w="160" w:type="dxa"/>
            <w:tcBorders>
              <w:top w:val="nil"/>
              <w:left w:val="nil"/>
              <w:bottom w:val="nil"/>
              <w:right w:val="nil"/>
            </w:tcBorders>
            <w:shd w:val="clear" w:color="auto" w:fill="auto"/>
            <w:vAlign w:val="center"/>
            <w:hideMark/>
          </w:tcPr>
          <w:p w14:paraId="4AF5855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4808EBB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70A9B899"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46C1408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7ED61CF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77211A7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4C01746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6EDAF17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606EA44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00" w:type="dxa"/>
            <w:tcBorders>
              <w:top w:val="nil"/>
              <w:left w:val="nil"/>
              <w:bottom w:val="nil"/>
              <w:right w:val="nil"/>
            </w:tcBorders>
            <w:shd w:val="clear" w:color="auto" w:fill="auto"/>
            <w:noWrap/>
            <w:vAlign w:val="center"/>
            <w:hideMark/>
          </w:tcPr>
          <w:p w14:paraId="0FA1BC7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4AC81EA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7A4D15C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7A49721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6EAA034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0B4C22B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02DDA12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0B7D002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557AE87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67347B4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636A38D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7D139F7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74D89E3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353BBBD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4FA10E2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129543DE" w14:textId="77777777" w:rsidTr="00225893">
        <w:trPr>
          <w:trHeight w:val="312"/>
        </w:trPr>
        <w:tc>
          <w:tcPr>
            <w:tcW w:w="197" w:type="dxa"/>
            <w:tcBorders>
              <w:top w:val="nil"/>
              <w:left w:val="single" w:sz="8" w:space="0" w:color="auto"/>
              <w:bottom w:val="nil"/>
              <w:right w:val="nil"/>
            </w:tcBorders>
            <w:shd w:val="clear" w:color="auto" w:fill="auto"/>
            <w:noWrap/>
            <w:vAlign w:val="bottom"/>
            <w:hideMark/>
          </w:tcPr>
          <w:p w14:paraId="3A1BC72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56B33F7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35958E9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58C2E11"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2DD01BA4"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23C137C6"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46856E90"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07EF56AB"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03DC951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4051862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65D2325B"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0359551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152345F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053F644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BF5D772"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?.1</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51571557"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14DA9E39"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21F4AE9A"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42DAFEC5"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14:paraId="666CA79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7165B4B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0DBFC521" w14:textId="77777777" w:rsidTr="00225893">
        <w:trPr>
          <w:trHeight w:val="84"/>
        </w:trPr>
        <w:tc>
          <w:tcPr>
            <w:tcW w:w="197" w:type="dxa"/>
            <w:tcBorders>
              <w:top w:val="nil"/>
              <w:left w:val="single" w:sz="8" w:space="0" w:color="auto"/>
              <w:bottom w:val="nil"/>
              <w:right w:val="nil"/>
            </w:tcBorders>
            <w:shd w:val="clear" w:color="auto" w:fill="auto"/>
            <w:noWrap/>
            <w:vAlign w:val="bottom"/>
            <w:hideMark/>
          </w:tcPr>
          <w:p w14:paraId="4BE2CCA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56D2560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5E3BDE5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39CE144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31ED1C7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706918C7" w14:textId="77777777"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14:paraId="0AE8828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14E5499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3B45150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64455C7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53F99C7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29F493D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26D9712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7ED7E12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3AE48CA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6CF4983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7E81577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4306560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651E97D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61B307E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2C427CF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7FDF166E" w14:textId="77777777" w:rsidTr="00225893">
        <w:trPr>
          <w:trHeight w:val="369"/>
        </w:trPr>
        <w:tc>
          <w:tcPr>
            <w:tcW w:w="197" w:type="dxa"/>
            <w:tcBorders>
              <w:top w:val="nil"/>
              <w:left w:val="single" w:sz="8" w:space="0" w:color="auto"/>
              <w:bottom w:val="nil"/>
              <w:right w:val="nil"/>
            </w:tcBorders>
            <w:shd w:val="clear" w:color="auto" w:fill="auto"/>
            <w:noWrap/>
            <w:vAlign w:val="bottom"/>
            <w:hideMark/>
          </w:tcPr>
          <w:p w14:paraId="10FA307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69224F3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6447140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15D933B5"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48A15955"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70ECDCA8"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49D9FD83"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4ADF5465"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74B57D4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719518A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7C871AEA"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2C6C657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557E12B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60A02FE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C5A6058"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?.2</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322F0F59"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526C9B14"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2B862EA0"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55B77A3A"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14:paraId="7AD8F58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70515DC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5FFA50EF"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662086C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08E07A2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26BB2AE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75696F4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68DED9B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485278E0" w14:textId="77777777"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14:paraId="1EF402D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121DC74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1B739C9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3D4BB2A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1C11DAC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7402046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0C6F47D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2424094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1585B50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457E902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236D145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2AB318B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33C7F1A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188E975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314FDDB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74FA9B9B" w14:textId="77777777" w:rsidTr="00225893">
        <w:trPr>
          <w:trHeight w:val="85"/>
        </w:trPr>
        <w:tc>
          <w:tcPr>
            <w:tcW w:w="197" w:type="dxa"/>
            <w:tcBorders>
              <w:top w:val="nil"/>
              <w:left w:val="single" w:sz="8" w:space="0" w:color="auto"/>
              <w:bottom w:val="nil"/>
              <w:right w:val="nil"/>
            </w:tcBorders>
            <w:shd w:val="clear" w:color="auto" w:fill="auto"/>
            <w:noWrap/>
            <w:vAlign w:val="bottom"/>
            <w:hideMark/>
          </w:tcPr>
          <w:p w14:paraId="20FFC04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0E8073B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70E4A42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0E7A3022"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0095323E"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76B5163D"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1C231853"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0968F867"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1B0E4F8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0F0CB14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2354F91B"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4D3071D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568BE13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4F4B662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A9AACFA"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?.3</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3AEABF3F"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5AB7B837"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5522F823"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39962E9B"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14:paraId="5186CC9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3B64C13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01BD399E"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0DE5350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2D3064E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349BA21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51A66B0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7865C6F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738F95A6" w14:textId="77777777"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14:paraId="666CF4E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7CFCBFB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0753183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19D39B1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65F291C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25CF953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279C974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3D655EE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74F5CBE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149B776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2B400C8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532D384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08D6216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19CCBCD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5E7676E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3812E82A" w14:textId="77777777" w:rsidTr="00225893">
        <w:trPr>
          <w:trHeight w:val="86"/>
        </w:trPr>
        <w:tc>
          <w:tcPr>
            <w:tcW w:w="197" w:type="dxa"/>
            <w:tcBorders>
              <w:top w:val="nil"/>
              <w:left w:val="single" w:sz="8" w:space="0" w:color="auto"/>
              <w:bottom w:val="nil"/>
              <w:right w:val="nil"/>
            </w:tcBorders>
            <w:shd w:val="clear" w:color="auto" w:fill="auto"/>
            <w:noWrap/>
            <w:vAlign w:val="bottom"/>
            <w:hideMark/>
          </w:tcPr>
          <w:p w14:paraId="53581BD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7631F9B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7645480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AE8317E"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18BF949B"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08B4AC05"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1637E7A7"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79BEAF1B"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23509CE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66A08B7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5D3257D9"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486152D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58B5170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3640E4C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2953E1E"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?.4</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627CFBF5"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6FDAD7F8"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399C2980"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36F0D643"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14:paraId="50589C1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7269BAD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19E42869"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6F60F61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75CD135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576CB65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009B320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5CDBAA0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7217E806" w14:textId="77777777"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14:paraId="1A2D2D0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522579A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02B9BFA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2AFA79C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661DC64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1F4C17C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4539683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4660CD6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0AB552D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6938F60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49441DA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55333E3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29E722B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232CAD8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040A4AC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234F469E" w14:textId="77777777" w:rsidTr="00225893">
        <w:trPr>
          <w:trHeight w:val="60"/>
        </w:trPr>
        <w:tc>
          <w:tcPr>
            <w:tcW w:w="197" w:type="dxa"/>
            <w:tcBorders>
              <w:top w:val="nil"/>
              <w:left w:val="single" w:sz="8" w:space="0" w:color="auto"/>
              <w:bottom w:val="nil"/>
              <w:right w:val="nil"/>
            </w:tcBorders>
            <w:shd w:val="clear" w:color="auto" w:fill="auto"/>
            <w:noWrap/>
            <w:vAlign w:val="bottom"/>
            <w:hideMark/>
          </w:tcPr>
          <w:p w14:paraId="60EF15B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4F21EC7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6378A3C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262F3B38"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7CFFA2D7"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76170797"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6C8B24DD"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3112199D"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1E6D621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6559063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3706FA16"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3354D37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5840912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400D961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4436258"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?.5</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0820A516"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6769EBAC"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6583058A"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6E787A16"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14:paraId="1EF0A0F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05C110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318B67EA"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21B4FA1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36EAB42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650ECCD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03D4E0D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18C293A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7BA7A863" w14:textId="77777777"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14:paraId="69F3D0A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499980A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20E9273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2B912FD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7BE4DE9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163C030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174CD1A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7912B5C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5DD548A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5A51C82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0E792A1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5950494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78175CD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335090B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34CCD81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406EDF06" w14:textId="77777777" w:rsidTr="00225893">
        <w:trPr>
          <w:trHeight w:val="60"/>
        </w:trPr>
        <w:tc>
          <w:tcPr>
            <w:tcW w:w="197" w:type="dxa"/>
            <w:tcBorders>
              <w:top w:val="nil"/>
              <w:left w:val="single" w:sz="8" w:space="0" w:color="auto"/>
              <w:bottom w:val="nil"/>
              <w:right w:val="nil"/>
            </w:tcBorders>
            <w:shd w:val="clear" w:color="auto" w:fill="auto"/>
            <w:noWrap/>
            <w:vAlign w:val="bottom"/>
            <w:hideMark/>
          </w:tcPr>
          <w:p w14:paraId="4C1E494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40ED4D3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6AB8AB9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99CCEC6" w14:textId="77777777" w:rsidR="00032311" w:rsidRPr="002A3201" w:rsidRDefault="00032311" w:rsidP="00225893">
            <w:pPr>
              <w:widowControl/>
              <w:suppressAutoHyphens w:val="0"/>
              <w:spacing w:line="240" w:lineRule="auto"/>
              <w:jc w:val="center"/>
              <w:textAlignment w:val="auto"/>
              <w:rPr>
                <w:rFonts w:ascii="Arial" w:hAnsi="Arial"/>
                <w:bCs/>
                <w:sz w:val="16"/>
                <w:szCs w:val="16"/>
                <w:lang w:eastAsia="cs-CZ"/>
              </w:rPr>
            </w:pPr>
            <w:r w:rsidRPr="002A3201">
              <w:rPr>
                <w:rFonts w:ascii="Arial" w:hAnsi="Arial"/>
                <w:bCs/>
                <w:sz w:val="16"/>
                <w:szCs w:val="16"/>
                <w:lang w:eastAsia="cs-CZ"/>
              </w:rPr>
              <w:t>Suma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1FB55DDE"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0BDEE29F"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00A8A07E"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6021B420"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08080BD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37BBF33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3DFA0F55" w14:textId="77777777" w:rsidTr="00225893">
        <w:trPr>
          <w:trHeight w:val="315"/>
        </w:trPr>
        <w:tc>
          <w:tcPr>
            <w:tcW w:w="197" w:type="dxa"/>
            <w:tcBorders>
              <w:top w:val="nil"/>
              <w:left w:val="single" w:sz="8" w:space="0" w:color="auto"/>
              <w:bottom w:val="nil"/>
              <w:right w:val="nil"/>
            </w:tcBorders>
            <w:shd w:val="clear" w:color="auto" w:fill="auto"/>
            <w:noWrap/>
            <w:vAlign w:val="bottom"/>
            <w:hideMark/>
          </w:tcPr>
          <w:p w14:paraId="786EB2A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49C9C4A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5C8B30A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2D5A67E" w14:textId="77777777"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w:t>
            </w:r>
          </w:p>
        </w:tc>
        <w:tc>
          <w:tcPr>
            <w:tcW w:w="2409" w:type="dxa"/>
            <w:tcBorders>
              <w:top w:val="single" w:sz="4" w:space="0" w:color="auto"/>
              <w:left w:val="nil"/>
              <w:bottom w:val="single" w:sz="8" w:space="0" w:color="auto"/>
              <w:right w:val="single" w:sz="4" w:space="0" w:color="000000"/>
            </w:tcBorders>
            <w:shd w:val="clear" w:color="auto" w:fill="auto"/>
            <w:vAlign w:val="center"/>
            <w:hideMark/>
          </w:tcPr>
          <w:p w14:paraId="39612257" w14:textId="77777777"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5E6F3307" w14:textId="77777777"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0,00</w:t>
            </w:r>
          </w:p>
        </w:tc>
        <w:tc>
          <w:tcPr>
            <w:tcW w:w="2693" w:type="dxa"/>
            <w:gridSpan w:val="9"/>
            <w:tcBorders>
              <w:top w:val="single" w:sz="4" w:space="0" w:color="auto"/>
              <w:left w:val="nil"/>
              <w:bottom w:val="single" w:sz="8" w:space="0" w:color="auto"/>
              <w:right w:val="single" w:sz="4" w:space="0" w:color="000000"/>
            </w:tcBorders>
            <w:shd w:val="clear" w:color="auto" w:fill="auto"/>
            <w:vAlign w:val="center"/>
            <w:hideMark/>
          </w:tcPr>
          <w:p w14:paraId="6B05820F" w14:textId="77777777"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4D5B7694" w14:textId="77777777"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p>
        </w:tc>
        <w:tc>
          <w:tcPr>
            <w:tcW w:w="160" w:type="dxa"/>
            <w:tcBorders>
              <w:top w:val="nil"/>
              <w:left w:val="nil"/>
              <w:bottom w:val="nil"/>
              <w:right w:val="nil"/>
            </w:tcBorders>
            <w:shd w:val="clear" w:color="auto" w:fill="auto"/>
            <w:noWrap/>
            <w:vAlign w:val="center"/>
            <w:hideMark/>
          </w:tcPr>
          <w:p w14:paraId="48E0F2C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78CF263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70CA6C3B"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3D2AF36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33C8100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1D1CC2E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736ECFC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7D2591F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255D324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00" w:type="dxa"/>
            <w:tcBorders>
              <w:top w:val="nil"/>
              <w:left w:val="nil"/>
              <w:bottom w:val="nil"/>
              <w:right w:val="nil"/>
            </w:tcBorders>
            <w:shd w:val="clear" w:color="auto" w:fill="auto"/>
            <w:noWrap/>
            <w:vAlign w:val="center"/>
            <w:hideMark/>
          </w:tcPr>
          <w:p w14:paraId="035FAD2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0881C02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74B65B7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12E0756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48056DE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1355FD3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64DF75E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6BBAF9B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7F0B5A7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719A77D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4DF499F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3BC3ACB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5CC5B85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283E46A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7829A5C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0962D8A0"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20A70DA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43C3304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3221177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911" w:type="dxa"/>
            <w:gridSpan w:val="17"/>
            <w:tcBorders>
              <w:top w:val="nil"/>
              <w:left w:val="nil"/>
              <w:bottom w:val="nil"/>
              <w:right w:val="nil"/>
            </w:tcBorders>
            <w:shd w:val="clear" w:color="auto" w:fill="auto"/>
            <w:noWrap/>
            <w:vAlign w:val="center"/>
            <w:hideMark/>
          </w:tcPr>
          <w:p w14:paraId="3A8E4F7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Části ZBV se číslují číslem ZBV, za kterým je tečka a index udávající číslo Skupiny.</w:t>
            </w:r>
          </w:p>
        </w:tc>
        <w:tc>
          <w:tcPr>
            <w:tcW w:w="284" w:type="dxa"/>
            <w:gridSpan w:val="2"/>
            <w:tcBorders>
              <w:top w:val="nil"/>
              <w:left w:val="nil"/>
              <w:bottom w:val="nil"/>
              <w:right w:val="nil"/>
            </w:tcBorders>
            <w:shd w:val="clear" w:color="auto" w:fill="auto"/>
            <w:noWrap/>
            <w:vAlign w:val="center"/>
            <w:hideMark/>
          </w:tcPr>
          <w:p w14:paraId="008AEE7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6CEAC5C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05B199B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7EB59245"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301D2F1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6AA5663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664E4CE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911" w:type="dxa"/>
            <w:gridSpan w:val="17"/>
            <w:tcBorders>
              <w:top w:val="nil"/>
              <w:left w:val="nil"/>
              <w:bottom w:val="nil"/>
              <w:right w:val="nil"/>
            </w:tcBorders>
            <w:shd w:val="clear" w:color="auto" w:fill="auto"/>
            <w:noWrap/>
            <w:vAlign w:val="center"/>
            <w:hideMark/>
          </w:tcPr>
          <w:p w14:paraId="64E9115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Stejný systém číslování se používá pro jednotlivé Evidenční nebo Změnové listy</w:t>
            </w:r>
          </w:p>
        </w:tc>
        <w:tc>
          <w:tcPr>
            <w:tcW w:w="284" w:type="dxa"/>
            <w:gridSpan w:val="2"/>
            <w:tcBorders>
              <w:top w:val="nil"/>
              <w:left w:val="nil"/>
              <w:bottom w:val="nil"/>
              <w:right w:val="nil"/>
            </w:tcBorders>
            <w:shd w:val="clear" w:color="auto" w:fill="auto"/>
            <w:noWrap/>
            <w:vAlign w:val="center"/>
            <w:hideMark/>
          </w:tcPr>
          <w:p w14:paraId="5C4BCF4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635C0DB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5D8627E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795FD537"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16B95A9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5FD5916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1F37CC8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911" w:type="dxa"/>
            <w:gridSpan w:val="17"/>
            <w:tcBorders>
              <w:top w:val="nil"/>
              <w:left w:val="nil"/>
              <w:bottom w:val="nil"/>
              <w:right w:val="nil"/>
            </w:tcBorders>
            <w:shd w:val="clear" w:color="auto" w:fill="auto"/>
            <w:noWrap/>
            <w:vAlign w:val="center"/>
            <w:hideMark/>
          </w:tcPr>
          <w:p w14:paraId="3AADFBA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a pro Rozpis ocenění změn položek.</w:t>
            </w:r>
          </w:p>
        </w:tc>
        <w:tc>
          <w:tcPr>
            <w:tcW w:w="284" w:type="dxa"/>
            <w:gridSpan w:val="2"/>
            <w:tcBorders>
              <w:top w:val="nil"/>
              <w:left w:val="nil"/>
              <w:bottom w:val="nil"/>
              <w:right w:val="nil"/>
            </w:tcBorders>
            <w:shd w:val="clear" w:color="auto" w:fill="auto"/>
            <w:noWrap/>
            <w:vAlign w:val="center"/>
            <w:hideMark/>
          </w:tcPr>
          <w:p w14:paraId="3F9D3B9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0E0419F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4E64500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2A3201" w14:paraId="19C5BDF9" w14:textId="77777777" w:rsidTr="00225893">
        <w:trPr>
          <w:trHeight w:val="255"/>
        </w:trPr>
        <w:tc>
          <w:tcPr>
            <w:tcW w:w="197" w:type="dxa"/>
            <w:tcBorders>
              <w:top w:val="nil"/>
              <w:left w:val="single" w:sz="8" w:space="0" w:color="auto"/>
              <w:bottom w:val="single" w:sz="8" w:space="0" w:color="auto"/>
              <w:right w:val="nil"/>
            </w:tcBorders>
            <w:shd w:val="clear" w:color="auto" w:fill="auto"/>
            <w:noWrap/>
            <w:vAlign w:val="bottom"/>
            <w:hideMark/>
          </w:tcPr>
          <w:p w14:paraId="6C839EA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8752" w:type="dxa"/>
            <w:gridSpan w:val="22"/>
            <w:tcBorders>
              <w:top w:val="nil"/>
              <w:left w:val="nil"/>
              <w:bottom w:val="single" w:sz="8" w:space="0" w:color="auto"/>
              <w:right w:val="nil"/>
            </w:tcBorders>
            <w:shd w:val="clear" w:color="auto" w:fill="auto"/>
            <w:noWrap/>
            <w:vAlign w:val="center"/>
            <w:hideMark/>
          </w:tcPr>
          <w:p w14:paraId="106A80A8"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14:paraId="60D6569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785E13D8"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5215B36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3772" w:type="dxa"/>
            <w:gridSpan w:val="5"/>
            <w:tcBorders>
              <w:top w:val="nil"/>
              <w:left w:val="nil"/>
              <w:bottom w:val="nil"/>
              <w:right w:val="nil"/>
            </w:tcBorders>
            <w:shd w:val="clear" w:color="auto" w:fill="auto"/>
            <w:vAlign w:val="bottom"/>
            <w:hideMark/>
          </w:tcPr>
          <w:p w14:paraId="258F5360"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ZBV - krycí list</w:t>
            </w:r>
          </w:p>
        </w:tc>
        <w:tc>
          <w:tcPr>
            <w:tcW w:w="2229" w:type="dxa"/>
            <w:gridSpan w:val="6"/>
            <w:tcBorders>
              <w:top w:val="nil"/>
              <w:left w:val="nil"/>
              <w:bottom w:val="nil"/>
              <w:right w:val="nil"/>
            </w:tcBorders>
            <w:shd w:val="clear" w:color="auto" w:fill="auto"/>
            <w:noWrap/>
            <w:vAlign w:val="bottom"/>
            <w:hideMark/>
          </w:tcPr>
          <w:p w14:paraId="067E5A21"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261" w:type="dxa"/>
            <w:tcBorders>
              <w:top w:val="nil"/>
              <w:left w:val="nil"/>
              <w:bottom w:val="nil"/>
              <w:right w:val="nil"/>
            </w:tcBorders>
            <w:shd w:val="clear" w:color="auto" w:fill="auto"/>
            <w:noWrap/>
            <w:vAlign w:val="bottom"/>
            <w:hideMark/>
          </w:tcPr>
          <w:p w14:paraId="385445B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bottom"/>
            <w:hideMark/>
          </w:tcPr>
          <w:p w14:paraId="1403008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bottom"/>
            <w:hideMark/>
          </w:tcPr>
          <w:p w14:paraId="52390C3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7196A8D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bottom"/>
            <w:hideMark/>
          </w:tcPr>
          <w:p w14:paraId="3BD9356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bottom"/>
            <w:hideMark/>
          </w:tcPr>
          <w:p w14:paraId="16E2618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bottom"/>
            <w:hideMark/>
          </w:tcPr>
          <w:p w14:paraId="05C31E0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87" w:type="dxa"/>
            <w:gridSpan w:val="4"/>
            <w:tcBorders>
              <w:top w:val="nil"/>
              <w:left w:val="single" w:sz="8" w:space="0" w:color="auto"/>
              <w:bottom w:val="nil"/>
              <w:right w:val="nil"/>
            </w:tcBorders>
            <w:shd w:val="clear" w:color="auto" w:fill="auto"/>
            <w:noWrap/>
            <w:vAlign w:val="bottom"/>
            <w:hideMark/>
          </w:tcPr>
          <w:p w14:paraId="2962D02D"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Číslo paré:</w:t>
            </w:r>
          </w:p>
        </w:tc>
        <w:tc>
          <w:tcPr>
            <w:tcW w:w="160" w:type="dxa"/>
            <w:tcBorders>
              <w:top w:val="nil"/>
              <w:left w:val="nil"/>
              <w:bottom w:val="nil"/>
              <w:right w:val="single" w:sz="8" w:space="0" w:color="auto"/>
            </w:tcBorders>
            <w:shd w:val="clear" w:color="auto" w:fill="auto"/>
            <w:noWrap/>
            <w:vAlign w:val="bottom"/>
            <w:hideMark/>
          </w:tcPr>
          <w:p w14:paraId="4ED9109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67B710FA" w14:textId="77777777" w:rsidTr="00225893">
        <w:trPr>
          <w:trHeight w:val="255"/>
        </w:trPr>
        <w:tc>
          <w:tcPr>
            <w:tcW w:w="197" w:type="dxa"/>
            <w:tcBorders>
              <w:top w:val="nil"/>
              <w:left w:val="single" w:sz="8" w:space="0" w:color="auto"/>
              <w:bottom w:val="single" w:sz="8" w:space="0" w:color="auto"/>
              <w:right w:val="nil"/>
            </w:tcBorders>
            <w:shd w:val="clear" w:color="auto" w:fill="auto"/>
            <w:noWrap/>
            <w:vAlign w:val="bottom"/>
            <w:hideMark/>
          </w:tcPr>
          <w:p w14:paraId="4C2C3F0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single" w:sz="8" w:space="0" w:color="auto"/>
              <w:right w:val="nil"/>
            </w:tcBorders>
            <w:shd w:val="clear" w:color="auto" w:fill="auto"/>
            <w:noWrap/>
            <w:vAlign w:val="bottom"/>
            <w:hideMark/>
          </w:tcPr>
          <w:p w14:paraId="5879D4D1"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54E62C64"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777" w:type="dxa"/>
            <w:tcBorders>
              <w:top w:val="nil"/>
              <w:left w:val="nil"/>
              <w:bottom w:val="single" w:sz="8" w:space="0" w:color="auto"/>
              <w:right w:val="nil"/>
            </w:tcBorders>
            <w:shd w:val="clear" w:color="auto" w:fill="auto"/>
            <w:noWrap/>
            <w:vAlign w:val="bottom"/>
            <w:hideMark/>
          </w:tcPr>
          <w:p w14:paraId="1D41E9B2"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89" w:type="dxa"/>
            <w:tcBorders>
              <w:top w:val="nil"/>
              <w:left w:val="nil"/>
              <w:bottom w:val="single" w:sz="8" w:space="0" w:color="auto"/>
              <w:right w:val="nil"/>
            </w:tcBorders>
            <w:shd w:val="clear" w:color="auto" w:fill="auto"/>
            <w:noWrap/>
            <w:vAlign w:val="bottom"/>
            <w:hideMark/>
          </w:tcPr>
          <w:p w14:paraId="04AF24B0"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850" w:type="dxa"/>
            <w:gridSpan w:val="2"/>
            <w:tcBorders>
              <w:top w:val="nil"/>
              <w:left w:val="nil"/>
              <w:bottom w:val="single" w:sz="8" w:space="0" w:color="auto"/>
              <w:right w:val="nil"/>
            </w:tcBorders>
            <w:shd w:val="clear" w:color="auto" w:fill="auto"/>
            <w:noWrap/>
            <w:vAlign w:val="bottom"/>
            <w:hideMark/>
          </w:tcPr>
          <w:p w14:paraId="4E1F314E"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900" w:type="dxa"/>
            <w:tcBorders>
              <w:top w:val="nil"/>
              <w:left w:val="nil"/>
              <w:bottom w:val="single" w:sz="8" w:space="0" w:color="auto"/>
              <w:right w:val="nil"/>
            </w:tcBorders>
            <w:shd w:val="clear" w:color="auto" w:fill="auto"/>
            <w:noWrap/>
            <w:vAlign w:val="bottom"/>
            <w:hideMark/>
          </w:tcPr>
          <w:p w14:paraId="1DB34E1C"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87" w:type="dxa"/>
            <w:tcBorders>
              <w:top w:val="nil"/>
              <w:left w:val="nil"/>
              <w:bottom w:val="single" w:sz="8" w:space="0" w:color="auto"/>
              <w:right w:val="nil"/>
            </w:tcBorders>
            <w:shd w:val="clear" w:color="auto" w:fill="auto"/>
            <w:noWrap/>
            <w:vAlign w:val="bottom"/>
            <w:hideMark/>
          </w:tcPr>
          <w:p w14:paraId="02C85AAC"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5B4B2B6F"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441" w:type="dxa"/>
            <w:gridSpan w:val="2"/>
            <w:tcBorders>
              <w:top w:val="nil"/>
              <w:left w:val="nil"/>
              <w:bottom w:val="single" w:sz="8" w:space="0" w:color="auto"/>
              <w:right w:val="nil"/>
            </w:tcBorders>
            <w:shd w:val="clear" w:color="auto" w:fill="auto"/>
            <w:noWrap/>
            <w:vAlign w:val="bottom"/>
            <w:hideMark/>
          </w:tcPr>
          <w:p w14:paraId="6DCE2EF2"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61" w:type="dxa"/>
            <w:tcBorders>
              <w:top w:val="nil"/>
              <w:left w:val="nil"/>
              <w:bottom w:val="single" w:sz="8" w:space="0" w:color="auto"/>
              <w:right w:val="nil"/>
            </w:tcBorders>
            <w:shd w:val="clear" w:color="auto" w:fill="auto"/>
            <w:noWrap/>
            <w:vAlign w:val="bottom"/>
            <w:hideMark/>
          </w:tcPr>
          <w:p w14:paraId="19EBE0CB"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63" w:type="dxa"/>
            <w:tcBorders>
              <w:top w:val="nil"/>
              <w:left w:val="nil"/>
              <w:bottom w:val="single" w:sz="8" w:space="0" w:color="auto"/>
              <w:right w:val="nil"/>
            </w:tcBorders>
            <w:shd w:val="clear" w:color="auto" w:fill="auto"/>
            <w:noWrap/>
            <w:vAlign w:val="bottom"/>
            <w:hideMark/>
          </w:tcPr>
          <w:p w14:paraId="091B8E5C"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21" w:type="dxa"/>
            <w:tcBorders>
              <w:top w:val="nil"/>
              <w:left w:val="nil"/>
              <w:bottom w:val="single" w:sz="8" w:space="0" w:color="auto"/>
              <w:right w:val="nil"/>
            </w:tcBorders>
            <w:shd w:val="clear" w:color="auto" w:fill="auto"/>
            <w:noWrap/>
            <w:vAlign w:val="bottom"/>
            <w:hideMark/>
          </w:tcPr>
          <w:p w14:paraId="01312542"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556F138A"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547" w:type="dxa"/>
            <w:tcBorders>
              <w:top w:val="nil"/>
              <w:left w:val="nil"/>
              <w:bottom w:val="single" w:sz="8" w:space="0" w:color="auto"/>
              <w:right w:val="nil"/>
            </w:tcBorders>
            <w:shd w:val="clear" w:color="auto" w:fill="auto"/>
            <w:noWrap/>
            <w:vAlign w:val="bottom"/>
            <w:hideMark/>
          </w:tcPr>
          <w:p w14:paraId="214D88AD"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427" w:type="dxa"/>
            <w:tcBorders>
              <w:top w:val="nil"/>
              <w:left w:val="nil"/>
              <w:bottom w:val="single" w:sz="8" w:space="0" w:color="auto"/>
              <w:right w:val="nil"/>
            </w:tcBorders>
            <w:shd w:val="clear" w:color="auto" w:fill="auto"/>
            <w:noWrap/>
            <w:vAlign w:val="bottom"/>
            <w:hideMark/>
          </w:tcPr>
          <w:p w14:paraId="3681173C"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85" w:type="dxa"/>
            <w:tcBorders>
              <w:top w:val="nil"/>
              <w:left w:val="nil"/>
              <w:bottom w:val="single" w:sz="8" w:space="0" w:color="auto"/>
              <w:right w:val="nil"/>
            </w:tcBorders>
            <w:shd w:val="clear" w:color="auto" w:fill="auto"/>
            <w:noWrap/>
            <w:vAlign w:val="bottom"/>
            <w:hideMark/>
          </w:tcPr>
          <w:p w14:paraId="11653017"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gridSpan w:val="2"/>
            <w:tcBorders>
              <w:top w:val="nil"/>
              <w:left w:val="single" w:sz="8" w:space="0" w:color="auto"/>
              <w:bottom w:val="single" w:sz="8" w:space="0" w:color="auto"/>
              <w:right w:val="nil"/>
            </w:tcBorders>
            <w:shd w:val="clear" w:color="auto" w:fill="auto"/>
            <w:noWrap/>
            <w:vAlign w:val="bottom"/>
            <w:hideMark/>
          </w:tcPr>
          <w:p w14:paraId="71F2AD48"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67" w:type="dxa"/>
            <w:tcBorders>
              <w:top w:val="nil"/>
              <w:left w:val="nil"/>
              <w:bottom w:val="single" w:sz="8" w:space="0" w:color="auto"/>
              <w:right w:val="nil"/>
            </w:tcBorders>
            <w:shd w:val="clear" w:color="auto" w:fill="auto"/>
            <w:noWrap/>
            <w:vAlign w:val="bottom"/>
            <w:hideMark/>
          </w:tcPr>
          <w:p w14:paraId="05EE9593"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2CECE9F7"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14:paraId="17D8801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bl>
    <w:p w14:paraId="7513351D" w14:textId="77777777" w:rsidR="00032311" w:rsidRPr="00746FCA" w:rsidRDefault="00032311" w:rsidP="00032311">
      <w:pPr>
        <w:autoSpaceDE w:val="0"/>
        <w:rPr>
          <w:rFonts w:ascii="Arial" w:hAnsi="Arial" w:cs="Arial"/>
          <w:bCs/>
          <w:sz w:val="22"/>
          <w:szCs w:val="22"/>
        </w:rPr>
      </w:pPr>
    </w:p>
    <w:p w14:paraId="7CE981C2" w14:textId="77777777" w:rsidR="00032311" w:rsidRPr="00746FCA" w:rsidRDefault="00032311" w:rsidP="00032311">
      <w:pPr>
        <w:autoSpaceDE w:val="0"/>
        <w:rPr>
          <w:rFonts w:ascii="Arial" w:hAnsi="Arial" w:cs="Arial"/>
          <w:bCs/>
          <w:sz w:val="22"/>
          <w:szCs w:val="22"/>
        </w:rPr>
      </w:pPr>
      <w:r w:rsidRPr="00746FCA">
        <w:rPr>
          <w:rFonts w:ascii="Arial" w:hAnsi="Arial" w:cs="Arial"/>
          <w:bCs/>
          <w:sz w:val="22"/>
          <w:szCs w:val="22"/>
        </w:rPr>
        <w:br w:type="page"/>
      </w:r>
    </w:p>
    <w:tbl>
      <w:tblPr>
        <w:tblW w:w="9163" w:type="dxa"/>
        <w:tblInd w:w="70" w:type="dxa"/>
        <w:tblLayout w:type="fixed"/>
        <w:tblCellMar>
          <w:left w:w="70" w:type="dxa"/>
          <w:right w:w="70" w:type="dxa"/>
        </w:tblCellMar>
        <w:tblLook w:val="04A0" w:firstRow="1" w:lastRow="0" w:firstColumn="1" w:lastColumn="0" w:noHBand="0" w:noVBand="1"/>
      </w:tblPr>
      <w:tblGrid>
        <w:gridCol w:w="300"/>
        <w:gridCol w:w="300"/>
        <w:gridCol w:w="399"/>
        <w:gridCol w:w="399"/>
        <w:gridCol w:w="300"/>
        <w:gridCol w:w="300"/>
        <w:gridCol w:w="300"/>
        <w:gridCol w:w="300"/>
        <w:gridCol w:w="576"/>
        <w:gridCol w:w="300"/>
        <w:gridCol w:w="300"/>
        <w:gridCol w:w="300"/>
        <w:gridCol w:w="300"/>
        <w:gridCol w:w="300"/>
        <w:gridCol w:w="300"/>
        <w:gridCol w:w="478"/>
        <w:gridCol w:w="300"/>
        <w:gridCol w:w="2045"/>
        <w:gridCol w:w="850"/>
        <w:gridCol w:w="160"/>
        <w:gridCol w:w="160"/>
        <w:gridCol w:w="196"/>
      </w:tblGrid>
      <w:tr w:rsidR="00032311" w:rsidRPr="00BC3420" w14:paraId="6CC04E33" w14:textId="77777777" w:rsidTr="00225893">
        <w:trPr>
          <w:trHeight w:val="360"/>
        </w:trPr>
        <w:tc>
          <w:tcPr>
            <w:tcW w:w="9163" w:type="dxa"/>
            <w:gridSpan w:val="22"/>
            <w:tcBorders>
              <w:top w:val="single" w:sz="8" w:space="0" w:color="auto"/>
              <w:left w:val="single" w:sz="8" w:space="0" w:color="auto"/>
              <w:bottom w:val="nil"/>
              <w:right w:val="single" w:sz="8" w:space="0" w:color="000000"/>
            </w:tcBorders>
            <w:shd w:val="clear" w:color="auto" w:fill="auto"/>
            <w:noWrap/>
            <w:vAlign w:val="bottom"/>
            <w:hideMark/>
          </w:tcPr>
          <w:p w14:paraId="2523E2CB" w14:textId="77777777" w:rsidR="00032311" w:rsidRPr="00BC3420" w:rsidRDefault="00032311" w:rsidP="00225893">
            <w:pPr>
              <w:widowControl/>
              <w:suppressAutoHyphens w:val="0"/>
              <w:spacing w:line="240" w:lineRule="auto"/>
              <w:jc w:val="center"/>
              <w:textAlignment w:val="auto"/>
              <w:rPr>
                <w:rFonts w:ascii="Arial" w:hAnsi="Arial"/>
                <w:bCs/>
                <w:sz w:val="28"/>
                <w:szCs w:val="28"/>
                <w:lang w:eastAsia="cs-CZ"/>
              </w:rPr>
            </w:pPr>
            <w:r w:rsidRPr="00BC3420">
              <w:rPr>
                <w:rFonts w:ascii="Arial" w:hAnsi="Arial"/>
                <w:bCs/>
                <w:sz w:val="28"/>
                <w:szCs w:val="28"/>
                <w:lang w:eastAsia="cs-CZ"/>
              </w:rPr>
              <w:t>Změnový list</w:t>
            </w:r>
          </w:p>
        </w:tc>
      </w:tr>
      <w:tr w:rsidR="00032311" w:rsidRPr="00BC3420" w14:paraId="7568A1E9" w14:textId="77777777" w:rsidTr="00225893">
        <w:trPr>
          <w:trHeight w:val="165"/>
        </w:trPr>
        <w:tc>
          <w:tcPr>
            <w:tcW w:w="300" w:type="dxa"/>
            <w:tcBorders>
              <w:top w:val="nil"/>
              <w:left w:val="single" w:sz="8" w:space="0" w:color="auto"/>
              <w:bottom w:val="nil"/>
              <w:right w:val="nil"/>
            </w:tcBorders>
            <w:shd w:val="clear" w:color="auto" w:fill="auto"/>
            <w:noWrap/>
            <w:vAlign w:val="bottom"/>
            <w:hideMark/>
          </w:tcPr>
          <w:p w14:paraId="2884ED2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0E8B612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141B5A3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99" w:type="dxa"/>
            <w:tcBorders>
              <w:top w:val="nil"/>
              <w:left w:val="nil"/>
              <w:bottom w:val="nil"/>
              <w:right w:val="nil"/>
            </w:tcBorders>
            <w:shd w:val="clear" w:color="auto" w:fill="auto"/>
            <w:noWrap/>
            <w:vAlign w:val="bottom"/>
            <w:hideMark/>
          </w:tcPr>
          <w:p w14:paraId="7861585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98698F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BA7C8C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ECF1E5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ACCB0F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49AE1C8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789E37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FE8972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8FAEF0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DB1E80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D1ECBE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182213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3840CD7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918091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1A2127D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050272A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49F5E4D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7959A47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7F081DB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42155DAE" w14:textId="77777777" w:rsidTr="00225893">
        <w:trPr>
          <w:trHeight w:val="105"/>
        </w:trPr>
        <w:tc>
          <w:tcPr>
            <w:tcW w:w="300" w:type="dxa"/>
            <w:tcBorders>
              <w:top w:val="single" w:sz="8" w:space="0" w:color="auto"/>
              <w:left w:val="single" w:sz="8" w:space="0" w:color="auto"/>
              <w:bottom w:val="nil"/>
              <w:right w:val="nil"/>
            </w:tcBorders>
            <w:shd w:val="clear" w:color="auto" w:fill="auto"/>
            <w:noWrap/>
            <w:vAlign w:val="bottom"/>
            <w:hideMark/>
          </w:tcPr>
          <w:p w14:paraId="4A185CE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23B1147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99" w:type="dxa"/>
            <w:tcBorders>
              <w:top w:val="single" w:sz="8" w:space="0" w:color="auto"/>
              <w:left w:val="nil"/>
              <w:bottom w:val="nil"/>
              <w:right w:val="nil"/>
            </w:tcBorders>
            <w:shd w:val="clear" w:color="auto" w:fill="auto"/>
            <w:noWrap/>
            <w:vAlign w:val="bottom"/>
            <w:hideMark/>
          </w:tcPr>
          <w:p w14:paraId="5B6AC71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99" w:type="dxa"/>
            <w:tcBorders>
              <w:top w:val="single" w:sz="8" w:space="0" w:color="auto"/>
              <w:left w:val="nil"/>
              <w:bottom w:val="nil"/>
              <w:right w:val="nil"/>
            </w:tcBorders>
            <w:shd w:val="clear" w:color="auto" w:fill="auto"/>
            <w:noWrap/>
            <w:vAlign w:val="bottom"/>
            <w:hideMark/>
          </w:tcPr>
          <w:p w14:paraId="2A64772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6B3AE22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4D0423E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32E328D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4FA3AA7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576" w:type="dxa"/>
            <w:tcBorders>
              <w:top w:val="single" w:sz="8" w:space="0" w:color="auto"/>
              <w:left w:val="nil"/>
              <w:bottom w:val="nil"/>
              <w:right w:val="nil"/>
            </w:tcBorders>
            <w:shd w:val="clear" w:color="auto" w:fill="auto"/>
            <w:noWrap/>
            <w:vAlign w:val="bottom"/>
            <w:hideMark/>
          </w:tcPr>
          <w:p w14:paraId="54CF343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2C137A3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0244BEC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22581C4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2942BCC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single" w:sz="8" w:space="0" w:color="auto"/>
              <w:bottom w:val="nil"/>
              <w:right w:val="nil"/>
            </w:tcBorders>
            <w:shd w:val="clear" w:color="auto" w:fill="auto"/>
            <w:noWrap/>
            <w:vAlign w:val="bottom"/>
            <w:hideMark/>
          </w:tcPr>
          <w:p w14:paraId="0050B9A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33EEADE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478" w:type="dxa"/>
            <w:tcBorders>
              <w:top w:val="single" w:sz="8" w:space="0" w:color="auto"/>
              <w:left w:val="nil"/>
              <w:bottom w:val="nil"/>
              <w:right w:val="nil"/>
            </w:tcBorders>
            <w:shd w:val="clear" w:color="auto" w:fill="auto"/>
            <w:noWrap/>
            <w:vAlign w:val="bottom"/>
            <w:hideMark/>
          </w:tcPr>
          <w:p w14:paraId="669180C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7705698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045" w:type="dxa"/>
            <w:tcBorders>
              <w:top w:val="single" w:sz="8" w:space="0" w:color="auto"/>
              <w:left w:val="nil"/>
              <w:bottom w:val="nil"/>
              <w:right w:val="single" w:sz="8" w:space="0" w:color="auto"/>
            </w:tcBorders>
            <w:shd w:val="clear" w:color="auto" w:fill="auto"/>
            <w:noWrap/>
            <w:vAlign w:val="bottom"/>
            <w:hideMark/>
          </w:tcPr>
          <w:p w14:paraId="25AED5E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50" w:type="dxa"/>
            <w:tcBorders>
              <w:top w:val="single" w:sz="8" w:space="0" w:color="auto"/>
              <w:left w:val="nil"/>
              <w:bottom w:val="nil"/>
              <w:right w:val="nil"/>
            </w:tcBorders>
            <w:shd w:val="clear" w:color="auto" w:fill="auto"/>
            <w:noWrap/>
            <w:vAlign w:val="bottom"/>
            <w:hideMark/>
          </w:tcPr>
          <w:p w14:paraId="3F50179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60" w:type="dxa"/>
            <w:tcBorders>
              <w:top w:val="single" w:sz="8" w:space="0" w:color="auto"/>
              <w:left w:val="nil"/>
              <w:bottom w:val="nil"/>
              <w:right w:val="nil"/>
            </w:tcBorders>
            <w:shd w:val="clear" w:color="auto" w:fill="auto"/>
            <w:noWrap/>
            <w:vAlign w:val="bottom"/>
            <w:hideMark/>
          </w:tcPr>
          <w:p w14:paraId="7EA5E98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60" w:type="dxa"/>
            <w:tcBorders>
              <w:top w:val="single" w:sz="8" w:space="0" w:color="auto"/>
              <w:left w:val="nil"/>
              <w:bottom w:val="nil"/>
              <w:right w:val="nil"/>
            </w:tcBorders>
            <w:shd w:val="clear" w:color="auto" w:fill="auto"/>
            <w:noWrap/>
            <w:vAlign w:val="bottom"/>
            <w:hideMark/>
          </w:tcPr>
          <w:p w14:paraId="3DFD9D1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single" w:sz="8" w:space="0" w:color="auto"/>
              <w:left w:val="nil"/>
              <w:bottom w:val="nil"/>
              <w:right w:val="single" w:sz="8" w:space="0" w:color="auto"/>
            </w:tcBorders>
            <w:shd w:val="clear" w:color="auto" w:fill="auto"/>
            <w:noWrap/>
            <w:vAlign w:val="bottom"/>
            <w:hideMark/>
          </w:tcPr>
          <w:p w14:paraId="457F5CB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6451400"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48B7BDB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nil"/>
              <w:left w:val="nil"/>
              <w:bottom w:val="nil"/>
              <w:right w:val="nil"/>
            </w:tcBorders>
            <w:shd w:val="clear" w:color="auto" w:fill="auto"/>
            <w:noWrap/>
            <w:vAlign w:val="center"/>
            <w:hideMark/>
          </w:tcPr>
          <w:p w14:paraId="4BF5153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Název a evidenční číslo Stavby:</w:t>
            </w:r>
          </w:p>
        </w:tc>
        <w:tc>
          <w:tcPr>
            <w:tcW w:w="576" w:type="dxa"/>
            <w:tcBorders>
              <w:top w:val="nil"/>
              <w:left w:val="nil"/>
              <w:bottom w:val="nil"/>
              <w:right w:val="nil"/>
            </w:tcBorders>
            <w:shd w:val="clear" w:color="auto" w:fill="auto"/>
            <w:noWrap/>
            <w:vAlign w:val="bottom"/>
            <w:hideMark/>
          </w:tcPr>
          <w:p w14:paraId="143B46E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14:paraId="411CE68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CC4F9F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BB5B37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4B3EF4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378" w:type="dxa"/>
            <w:gridSpan w:val="4"/>
            <w:vMerge w:val="restart"/>
            <w:tcBorders>
              <w:top w:val="nil"/>
              <w:left w:val="single" w:sz="8" w:space="0" w:color="auto"/>
              <w:bottom w:val="nil"/>
              <w:right w:val="nil"/>
            </w:tcBorders>
            <w:shd w:val="clear" w:color="auto" w:fill="auto"/>
            <w:vAlign w:val="bottom"/>
            <w:hideMark/>
          </w:tcPr>
          <w:p w14:paraId="05EF05B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Číslo SO/PS </w:t>
            </w:r>
            <w:r w:rsidRPr="00BC3420">
              <w:rPr>
                <w:rFonts w:ascii="Arial" w:hAnsi="Arial"/>
                <w:sz w:val="22"/>
                <w:szCs w:val="22"/>
                <w:lang w:eastAsia="cs-CZ"/>
              </w:rPr>
              <w:t>/</w:t>
            </w:r>
            <w:r w:rsidRPr="00BC3420">
              <w:rPr>
                <w:rFonts w:ascii="Arial" w:hAnsi="Arial"/>
                <w:sz w:val="16"/>
                <w:szCs w:val="16"/>
                <w:lang w:eastAsia="cs-CZ"/>
              </w:rPr>
              <w:t xml:space="preserve">  </w:t>
            </w:r>
            <w:r w:rsidRPr="00BC3420">
              <w:rPr>
                <w:rFonts w:ascii="Arial" w:hAnsi="Arial"/>
                <w:sz w:val="16"/>
                <w:szCs w:val="16"/>
                <w:lang w:eastAsia="cs-CZ"/>
              </w:rPr>
              <w:br/>
            </w:r>
            <w:r w:rsidRPr="00BC3420">
              <w:rPr>
                <w:rFonts w:ascii="Arial" w:hAnsi="Arial"/>
                <w:sz w:val="22"/>
                <w:szCs w:val="22"/>
                <w:lang w:eastAsia="cs-CZ"/>
              </w:rPr>
              <w:t>/</w:t>
            </w:r>
            <w:r w:rsidRPr="00BC3420">
              <w:rPr>
                <w:rFonts w:ascii="Arial" w:hAnsi="Arial"/>
                <w:sz w:val="16"/>
                <w:szCs w:val="16"/>
                <w:lang w:eastAsia="cs-CZ"/>
              </w:rPr>
              <w:t xml:space="preserve"> číslo Změny SO/PS:</w:t>
            </w:r>
          </w:p>
        </w:tc>
        <w:tc>
          <w:tcPr>
            <w:tcW w:w="2045" w:type="dxa"/>
            <w:vMerge w:val="restart"/>
            <w:tcBorders>
              <w:top w:val="nil"/>
              <w:left w:val="nil"/>
              <w:bottom w:val="nil"/>
              <w:right w:val="single" w:sz="8" w:space="0" w:color="auto"/>
            </w:tcBorders>
            <w:shd w:val="clear" w:color="auto" w:fill="auto"/>
            <w:vAlign w:val="bottom"/>
            <w:hideMark/>
          </w:tcPr>
          <w:p w14:paraId="3DBAA9DA"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366" w:type="dxa"/>
            <w:gridSpan w:val="4"/>
            <w:tcBorders>
              <w:top w:val="nil"/>
              <w:left w:val="nil"/>
              <w:bottom w:val="nil"/>
              <w:right w:val="single" w:sz="8" w:space="0" w:color="000000"/>
            </w:tcBorders>
            <w:shd w:val="clear" w:color="auto" w:fill="auto"/>
            <w:noWrap/>
            <w:vAlign w:val="bottom"/>
            <w:hideMark/>
          </w:tcPr>
          <w:p w14:paraId="3D12D368"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Číslo ZBV:</w:t>
            </w:r>
          </w:p>
        </w:tc>
      </w:tr>
      <w:tr w:rsidR="00032311" w:rsidRPr="00BC3420" w14:paraId="2250C8C6"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731D07F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4074" w:type="dxa"/>
            <w:gridSpan w:val="12"/>
            <w:tcBorders>
              <w:top w:val="nil"/>
              <w:left w:val="nil"/>
              <w:bottom w:val="nil"/>
              <w:right w:val="single" w:sz="8" w:space="0" w:color="000000"/>
            </w:tcBorders>
            <w:shd w:val="clear" w:color="auto" w:fill="auto"/>
            <w:noWrap/>
            <w:vAlign w:val="center"/>
            <w:hideMark/>
          </w:tcPr>
          <w:p w14:paraId="3BC7388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1378" w:type="dxa"/>
            <w:gridSpan w:val="4"/>
            <w:vMerge/>
            <w:tcBorders>
              <w:top w:val="nil"/>
              <w:left w:val="single" w:sz="8" w:space="0" w:color="auto"/>
              <w:bottom w:val="nil"/>
              <w:right w:val="nil"/>
            </w:tcBorders>
            <w:vAlign w:val="center"/>
            <w:hideMark/>
          </w:tcPr>
          <w:p w14:paraId="64D0EDC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2045" w:type="dxa"/>
            <w:vMerge/>
            <w:tcBorders>
              <w:top w:val="nil"/>
              <w:left w:val="nil"/>
              <w:bottom w:val="nil"/>
              <w:right w:val="single" w:sz="8" w:space="0" w:color="auto"/>
            </w:tcBorders>
            <w:vAlign w:val="center"/>
            <w:hideMark/>
          </w:tcPr>
          <w:p w14:paraId="3E3E0D5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1366" w:type="dxa"/>
            <w:gridSpan w:val="4"/>
            <w:vMerge w:val="restart"/>
            <w:tcBorders>
              <w:top w:val="nil"/>
              <w:left w:val="single" w:sz="8" w:space="0" w:color="auto"/>
              <w:bottom w:val="single" w:sz="8" w:space="0" w:color="000000"/>
              <w:right w:val="single" w:sz="8" w:space="0" w:color="000000"/>
            </w:tcBorders>
            <w:shd w:val="clear" w:color="auto" w:fill="auto"/>
            <w:noWrap/>
            <w:vAlign w:val="center"/>
            <w:hideMark/>
          </w:tcPr>
          <w:p w14:paraId="6D925842" w14:textId="77777777" w:rsidR="00032311" w:rsidRPr="00BC3420" w:rsidRDefault="00032311" w:rsidP="00225893">
            <w:pPr>
              <w:widowControl/>
              <w:suppressAutoHyphens w:val="0"/>
              <w:spacing w:line="240" w:lineRule="auto"/>
              <w:jc w:val="center"/>
              <w:textAlignment w:val="auto"/>
              <w:rPr>
                <w:rFonts w:ascii="Arial" w:hAnsi="Arial"/>
                <w:bCs/>
                <w:sz w:val="26"/>
                <w:szCs w:val="26"/>
                <w:lang w:eastAsia="cs-CZ"/>
              </w:rPr>
            </w:pPr>
            <w:r w:rsidRPr="00BC3420">
              <w:rPr>
                <w:rFonts w:ascii="Arial" w:hAnsi="Arial"/>
                <w:bCs/>
                <w:sz w:val="26"/>
                <w:szCs w:val="26"/>
                <w:lang w:eastAsia="cs-CZ"/>
              </w:rPr>
              <w:t>?. 1,2,3,4,5</w:t>
            </w:r>
          </w:p>
        </w:tc>
      </w:tr>
      <w:tr w:rsidR="00032311" w:rsidRPr="00BC3420" w14:paraId="34AD8FB8"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103323E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174" w:type="dxa"/>
            <w:gridSpan w:val="9"/>
            <w:tcBorders>
              <w:top w:val="nil"/>
              <w:left w:val="nil"/>
              <w:bottom w:val="nil"/>
              <w:right w:val="nil"/>
            </w:tcBorders>
            <w:shd w:val="clear" w:color="auto" w:fill="auto"/>
            <w:noWrap/>
            <w:vAlign w:val="center"/>
            <w:hideMark/>
          </w:tcPr>
          <w:p w14:paraId="14F4415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Název stavebního objektu/provozního souboru (SO/PS):</w:t>
            </w:r>
          </w:p>
        </w:tc>
        <w:tc>
          <w:tcPr>
            <w:tcW w:w="300" w:type="dxa"/>
            <w:tcBorders>
              <w:top w:val="nil"/>
              <w:left w:val="nil"/>
              <w:bottom w:val="nil"/>
              <w:right w:val="nil"/>
            </w:tcBorders>
            <w:shd w:val="clear" w:color="auto" w:fill="auto"/>
            <w:noWrap/>
            <w:vAlign w:val="bottom"/>
            <w:hideMark/>
          </w:tcPr>
          <w:p w14:paraId="797A53F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14:paraId="64F4ADA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9B7E2D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423" w:type="dxa"/>
            <w:gridSpan w:val="5"/>
            <w:vMerge w:val="restart"/>
            <w:tcBorders>
              <w:top w:val="nil"/>
              <w:left w:val="single" w:sz="8" w:space="0" w:color="auto"/>
              <w:bottom w:val="single" w:sz="8" w:space="0" w:color="000000"/>
              <w:right w:val="single" w:sz="8" w:space="0" w:color="000000"/>
            </w:tcBorders>
            <w:shd w:val="clear" w:color="auto" w:fill="auto"/>
            <w:noWrap/>
            <w:vAlign w:val="center"/>
            <w:hideMark/>
          </w:tcPr>
          <w:p w14:paraId="3E8580BC" w14:textId="77777777"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 </w:t>
            </w:r>
          </w:p>
        </w:tc>
        <w:tc>
          <w:tcPr>
            <w:tcW w:w="1366" w:type="dxa"/>
            <w:gridSpan w:val="4"/>
            <w:vMerge/>
            <w:tcBorders>
              <w:top w:val="nil"/>
              <w:left w:val="single" w:sz="8" w:space="0" w:color="auto"/>
              <w:bottom w:val="single" w:sz="8" w:space="0" w:color="000000"/>
              <w:right w:val="single" w:sz="8" w:space="0" w:color="000000"/>
            </w:tcBorders>
            <w:vAlign w:val="center"/>
            <w:hideMark/>
          </w:tcPr>
          <w:p w14:paraId="22A87C19" w14:textId="77777777" w:rsidR="00032311" w:rsidRPr="00BC3420" w:rsidRDefault="00032311" w:rsidP="00225893">
            <w:pPr>
              <w:widowControl/>
              <w:suppressAutoHyphens w:val="0"/>
              <w:spacing w:line="240" w:lineRule="auto"/>
              <w:jc w:val="left"/>
              <w:textAlignment w:val="auto"/>
              <w:rPr>
                <w:rFonts w:ascii="Arial" w:hAnsi="Arial"/>
                <w:bCs/>
                <w:sz w:val="26"/>
                <w:szCs w:val="26"/>
                <w:lang w:eastAsia="cs-CZ"/>
              </w:rPr>
            </w:pPr>
          </w:p>
        </w:tc>
      </w:tr>
      <w:tr w:rsidR="00032311" w:rsidRPr="00BC3420" w14:paraId="24503914" w14:textId="77777777" w:rsidTr="00225893">
        <w:trPr>
          <w:trHeight w:val="255"/>
        </w:trPr>
        <w:tc>
          <w:tcPr>
            <w:tcW w:w="300" w:type="dxa"/>
            <w:tcBorders>
              <w:top w:val="nil"/>
              <w:left w:val="single" w:sz="8" w:space="0" w:color="auto"/>
              <w:bottom w:val="single" w:sz="8" w:space="0" w:color="auto"/>
              <w:right w:val="nil"/>
            </w:tcBorders>
            <w:shd w:val="clear" w:color="auto" w:fill="auto"/>
            <w:noWrap/>
            <w:vAlign w:val="bottom"/>
            <w:hideMark/>
          </w:tcPr>
          <w:p w14:paraId="016F480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4074" w:type="dxa"/>
            <w:gridSpan w:val="12"/>
            <w:tcBorders>
              <w:top w:val="nil"/>
              <w:left w:val="nil"/>
              <w:bottom w:val="single" w:sz="8" w:space="0" w:color="auto"/>
              <w:right w:val="single" w:sz="8" w:space="0" w:color="000000"/>
            </w:tcBorders>
            <w:shd w:val="clear" w:color="auto" w:fill="auto"/>
            <w:noWrap/>
            <w:vAlign w:val="center"/>
            <w:hideMark/>
          </w:tcPr>
          <w:p w14:paraId="252A371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423" w:type="dxa"/>
            <w:gridSpan w:val="5"/>
            <w:vMerge/>
            <w:tcBorders>
              <w:top w:val="nil"/>
              <w:left w:val="single" w:sz="8" w:space="0" w:color="auto"/>
              <w:bottom w:val="single" w:sz="8" w:space="0" w:color="000000"/>
              <w:right w:val="single" w:sz="8" w:space="0" w:color="000000"/>
            </w:tcBorders>
            <w:vAlign w:val="center"/>
            <w:hideMark/>
          </w:tcPr>
          <w:p w14:paraId="5F912AD4" w14:textId="77777777" w:rsidR="00032311" w:rsidRPr="00BC3420" w:rsidRDefault="00032311" w:rsidP="00225893">
            <w:pPr>
              <w:widowControl/>
              <w:suppressAutoHyphens w:val="0"/>
              <w:spacing w:line="240" w:lineRule="auto"/>
              <w:jc w:val="left"/>
              <w:textAlignment w:val="auto"/>
              <w:rPr>
                <w:rFonts w:ascii="Arial" w:hAnsi="Arial"/>
                <w:bCs/>
                <w:sz w:val="22"/>
                <w:szCs w:val="22"/>
                <w:lang w:eastAsia="cs-CZ"/>
              </w:rPr>
            </w:pPr>
          </w:p>
        </w:tc>
        <w:tc>
          <w:tcPr>
            <w:tcW w:w="1366" w:type="dxa"/>
            <w:gridSpan w:val="4"/>
            <w:vMerge/>
            <w:tcBorders>
              <w:top w:val="nil"/>
              <w:left w:val="single" w:sz="8" w:space="0" w:color="auto"/>
              <w:bottom w:val="single" w:sz="8" w:space="0" w:color="000000"/>
              <w:right w:val="single" w:sz="8" w:space="0" w:color="000000"/>
            </w:tcBorders>
            <w:vAlign w:val="center"/>
            <w:hideMark/>
          </w:tcPr>
          <w:p w14:paraId="5F24DD72" w14:textId="77777777" w:rsidR="00032311" w:rsidRPr="00BC3420" w:rsidRDefault="00032311" w:rsidP="00225893">
            <w:pPr>
              <w:widowControl/>
              <w:suppressAutoHyphens w:val="0"/>
              <w:spacing w:line="240" w:lineRule="auto"/>
              <w:jc w:val="left"/>
              <w:textAlignment w:val="auto"/>
              <w:rPr>
                <w:rFonts w:ascii="Arial" w:hAnsi="Arial"/>
                <w:bCs/>
                <w:sz w:val="26"/>
                <w:szCs w:val="26"/>
                <w:lang w:eastAsia="cs-CZ"/>
              </w:rPr>
            </w:pPr>
          </w:p>
        </w:tc>
      </w:tr>
      <w:tr w:rsidR="00032311" w:rsidRPr="00BC3420" w14:paraId="15FDA3D3"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34AA85D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single" w:sz="8" w:space="0" w:color="auto"/>
              <w:left w:val="nil"/>
              <w:bottom w:val="nil"/>
              <w:right w:val="nil"/>
            </w:tcBorders>
            <w:shd w:val="clear" w:color="auto" w:fill="auto"/>
            <w:noWrap/>
            <w:vAlign w:val="center"/>
            <w:hideMark/>
          </w:tcPr>
          <w:p w14:paraId="0CDE41B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Strany smlouvy o dílo č.</w:t>
            </w:r>
            <w:r w:rsidRPr="00BC3420">
              <w:rPr>
                <w:rFonts w:ascii="Arial" w:hAnsi="Arial"/>
                <w:color w:val="00B050"/>
                <w:sz w:val="16"/>
                <w:szCs w:val="16"/>
                <w:lang w:eastAsia="cs-CZ"/>
              </w:rPr>
              <w:t xml:space="preserve"> [doplňte</w:t>
            </w:r>
            <w:r w:rsidRPr="00BC3420">
              <w:rPr>
                <w:rFonts w:ascii="Arial" w:hAnsi="Arial"/>
                <w:sz w:val="16"/>
                <w:szCs w:val="16"/>
                <w:lang w:eastAsia="cs-CZ"/>
              </w:rPr>
              <w:t xml:space="preserve">] na realizaci výše uvedené Stavby uzavřené dne </w:t>
            </w:r>
            <w:r w:rsidRPr="00BC3420">
              <w:rPr>
                <w:rFonts w:ascii="Calibri" w:hAnsi="Calibri"/>
                <w:color w:val="00B050"/>
                <w:sz w:val="16"/>
                <w:szCs w:val="16"/>
                <w:lang w:eastAsia="cs-CZ"/>
              </w:rPr>
              <w:t>[doplňte]</w:t>
            </w:r>
            <w:r w:rsidRPr="00BC3420">
              <w:rPr>
                <w:rFonts w:ascii="Arial" w:hAnsi="Arial"/>
                <w:sz w:val="16"/>
                <w:szCs w:val="16"/>
                <w:lang w:eastAsia="cs-CZ"/>
              </w:rPr>
              <w:t xml:space="preserve"> (dále jen Smlouva): </w:t>
            </w:r>
          </w:p>
        </w:tc>
        <w:tc>
          <w:tcPr>
            <w:tcW w:w="196" w:type="dxa"/>
            <w:tcBorders>
              <w:top w:val="nil"/>
              <w:left w:val="nil"/>
              <w:bottom w:val="nil"/>
              <w:right w:val="single" w:sz="8" w:space="0" w:color="auto"/>
            </w:tcBorders>
            <w:shd w:val="clear" w:color="auto" w:fill="auto"/>
            <w:noWrap/>
            <w:vAlign w:val="bottom"/>
            <w:hideMark/>
          </w:tcPr>
          <w:p w14:paraId="458B8F1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6D8BDD14"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3E82A52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nil"/>
              <w:right w:val="nil"/>
            </w:tcBorders>
            <w:shd w:val="clear" w:color="auto" w:fill="auto"/>
            <w:noWrap/>
            <w:vAlign w:val="center"/>
            <w:hideMark/>
          </w:tcPr>
          <w:p w14:paraId="3506984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Objednatel: </w:t>
            </w:r>
            <w:r w:rsidRPr="00746FCA">
              <w:rPr>
                <w:rFonts w:ascii="Arial" w:hAnsi="Arial"/>
                <w:sz w:val="16"/>
                <w:szCs w:val="16"/>
                <w:lang w:eastAsia="cs-CZ"/>
              </w:rPr>
              <w:t>Středočeský kraj</w:t>
            </w:r>
            <w:r w:rsidRPr="00BC3420">
              <w:rPr>
                <w:rFonts w:ascii="Arial" w:hAnsi="Arial"/>
                <w:sz w:val="16"/>
                <w:szCs w:val="16"/>
                <w:lang w:eastAsia="cs-CZ"/>
              </w:rPr>
              <w:t>, se sídlem Zborovská 81/11, 150 00 Praha 5, Smíchov</w:t>
            </w:r>
          </w:p>
        </w:tc>
        <w:tc>
          <w:tcPr>
            <w:tcW w:w="196" w:type="dxa"/>
            <w:tcBorders>
              <w:top w:val="nil"/>
              <w:left w:val="nil"/>
              <w:bottom w:val="nil"/>
              <w:right w:val="single" w:sz="8" w:space="0" w:color="auto"/>
            </w:tcBorders>
            <w:shd w:val="clear" w:color="auto" w:fill="auto"/>
            <w:noWrap/>
            <w:vAlign w:val="bottom"/>
            <w:hideMark/>
          </w:tcPr>
          <w:p w14:paraId="590D47E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33A3A73F" w14:textId="77777777" w:rsidTr="00225893">
        <w:trPr>
          <w:trHeight w:val="990"/>
        </w:trPr>
        <w:tc>
          <w:tcPr>
            <w:tcW w:w="300" w:type="dxa"/>
            <w:tcBorders>
              <w:top w:val="nil"/>
              <w:left w:val="single" w:sz="8" w:space="0" w:color="auto"/>
              <w:bottom w:val="single" w:sz="8" w:space="0" w:color="auto"/>
              <w:right w:val="nil"/>
            </w:tcBorders>
            <w:shd w:val="clear" w:color="auto" w:fill="auto"/>
            <w:noWrap/>
            <w:vAlign w:val="bottom"/>
            <w:hideMark/>
          </w:tcPr>
          <w:p w14:paraId="29AD2DA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single" w:sz="8" w:space="0" w:color="auto"/>
              <w:right w:val="nil"/>
            </w:tcBorders>
            <w:shd w:val="clear" w:color="auto" w:fill="auto"/>
            <w:noWrap/>
            <w:vAlign w:val="center"/>
            <w:hideMark/>
          </w:tcPr>
          <w:p w14:paraId="73BCE3A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Zhotovitel:  </w:t>
            </w:r>
            <w:r w:rsidRPr="00BC3420">
              <w:rPr>
                <w:rFonts w:ascii="Arial" w:hAnsi="Arial"/>
                <w:color w:val="00B050"/>
                <w:sz w:val="16"/>
                <w:szCs w:val="16"/>
                <w:lang w:eastAsia="cs-CZ"/>
              </w:rPr>
              <w:t>[doplňte]</w:t>
            </w:r>
          </w:p>
        </w:tc>
        <w:tc>
          <w:tcPr>
            <w:tcW w:w="196" w:type="dxa"/>
            <w:tcBorders>
              <w:top w:val="nil"/>
              <w:left w:val="nil"/>
              <w:bottom w:val="single" w:sz="8" w:space="0" w:color="auto"/>
              <w:right w:val="single" w:sz="8" w:space="0" w:color="auto"/>
            </w:tcBorders>
            <w:shd w:val="clear" w:color="auto" w:fill="auto"/>
            <w:noWrap/>
            <w:vAlign w:val="bottom"/>
            <w:hideMark/>
          </w:tcPr>
          <w:p w14:paraId="3075D61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7D9C03FA"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2853E2C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352F72F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174" w:type="dxa"/>
            <w:gridSpan w:val="9"/>
            <w:tcBorders>
              <w:top w:val="single" w:sz="8" w:space="0" w:color="auto"/>
              <w:left w:val="nil"/>
              <w:bottom w:val="nil"/>
              <w:right w:val="nil"/>
            </w:tcBorders>
            <w:shd w:val="clear" w:color="auto" w:fill="auto"/>
            <w:noWrap/>
            <w:vAlign w:val="bottom"/>
            <w:hideMark/>
          </w:tcPr>
          <w:p w14:paraId="785A2792" w14:textId="77777777" w:rsidR="00032311" w:rsidRPr="00BC3420" w:rsidRDefault="00032311" w:rsidP="00225893">
            <w:pPr>
              <w:widowControl/>
              <w:suppressAutoHyphens w:val="0"/>
              <w:spacing w:line="240" w:lineRule="auto"/>
              <w:jc w:val="left"/>
              <w:textAlignment w:val="auto"/>
              <w:rPr>
                <w:rFonts w:ascii="Arial" w:hAnsi="Arial"/>
                <w:sz w:val="16"/>
                <w:szCs w:val="16"/>
                <w:u w:val="single"/>
                <w:lang w:eastAsia="cs-CZ"/>
              </w:rPr>
            </w:pPr>
            <w:r w:rsidRPr="00BC3420">
              <w:rPr>
                <w:rFonts w:ascii="Arial" w:hAnsi="Arial"/>
                <w:sz w:val="16"/>
                <w:szCs w:val="16"/>
                <w:u w:val="single"/>
                <w:lang w:eastAsia="cs-CZ"/>
              </w:rPr>
              <w:t>Přílohy Změnového listu</w:t>
            </w:r>
            <w:r w:rsidRPr="00BC3420">
              <w:rPr>
                <w:rFonts w:ascii="Arial" w:hAnsi="Arial"/>
                <w:sz w:val="16"/>
                <w:szCs w:val="16"/>
                <w:lang w:eastAsia="cs-CZ"/>
              </w:rPr>
              <w:t>:</w:t>
            </w:r>
          </w:p>
        </w:tc>
        <w:tc>
          <w:tcPr>
            <w:tcW w:w="300" w:type="dxa"/>
            <w:tcBorders>
              <w:top w:val="nil"/>
              <w:left w:val="nil"/>
              <w:bottom w:val="nil"/>
              <w:right w:val="nil"/>
            </w:tcBorders>
            <w:shd w:val="clear" w:color="auto" w:fill="auto"/>
            <w:vAlign w:val="center"/>
            <w:hideMark/>
          </w:tcPr>
          <w:p w14:paraId="35AD14EF" w14:textId="77777777" w:rsidR="00032311" w:rsidRPr="00BC3420" w:rsidRDefault="00032311" w:rsidP="00225893">
            <w:pPr>
              <w:widowControl/>
              <w:suppressAutoHyphens w:val="0"/>
              <w:spacing w:line="240" w:lineRule="auto"/>
              <w:jc w:val="left"/>
              <w:textAlignment w:val="auto"/>
              <w:rPr>
                <w:rFonts w:ascii="Arial" w:hAnsi="Arial"/>
                <w:sz w:val="16"/>
                <w:szCs w:val="16"/>
                <w:u w:val="single"/>
                <w:lang w:eastAsia="cs-CZ"/>
              </w:rPr>
            </w:pPr>
          </w:p>
        </w:tc>
        <w:tc>
          <w:tcPr>
            <w:tcW w:w="300" w:type="dxa"/>
            <w:tcBorders>
              <w:top w:val="nil"/>
              <w:left w:val="nil"/>
              <w:bottom w:val="nil"/>
              <w:right w:val="single" w:sz="8" w:space="0" w:color="auto"/>
            </w:tcBorders>
            <w:shd w:val="clear" w:color="auto" w:fill="auto"/>
            <w:noWrap/>
            <w:vAlign w:val="bottom"/>
            <w:hideMark/>
          </w:tcPr>
          <w:p w14:paraId="4C08E94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14:paraId="0CE9CAB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0013AA3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auto" w:fill="auto"/>
            <w:noWrap/>
            <w:vAlign w:val="bottom"/>
            <w:hideMark/>
          </w:tcPr>
          <w:p w14:paraId="0D76265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Paré č.</w:t>
            </w:r>
          </w:p>
        </w:tc>
        <w:tc>
          <w:tcPr>
            <w:tcW w:w="300" w:type="dxa"/>
            <w:tcBorders>
              <w:top w:val="nil"/>
              <w:left w:val="nil"/>
              <w:bottom w:val="nil"/>
              <w:right w:val="nil"/>
            </w:tcBorders>
            <w:shd w:val="clear" w:color="auto" w:fill="auto"/>
            <w:noWrap/>
            <w:vAlign w:val="bottom"/>
            <w:hideMark/>
          </w:tcPr>
          <w:p w14:paraId="08A8FAE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2895" w:type="dxa"/>
            <w:gridSpan w:val="2"/>
            <w:tcBorders>
              <w:top w:val="nil"/>
              <w:left w:val="nil"/>
              <w:bottom w:val="nil"/>
              <w:right w:val="nil"/>
            </w:tcBorders>
            <w:shd w:val="clear" w:color="auto" w:fill="auto"/>
            <w:noWrap/>
            <w:vAlign w:val="bottom"/>
            <w:hideMark/>
          </w:tcPr>
          <w:p w14:paraId="55AEFCC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Příjemce</w:t>
            </w:r>
          </w:p>
        </w:tc>
        <w:tc>
          <w:tcPr>
            <w:tcW w:w="160" w:type="dxa"/>
            <w:tcBorders>
              <w:top w:val="nil"/>
              <w:left w:val="nil"/>
              <w:bottom w:val="nil"/>
              <w:right w:val="nil"/>
            </w:tcBorders>
            <w:shd w:val="clear" w:color="auto" w:fill="auto"/>
            <w:noWrap/>
            <w:vAlign w:val="bottom"/>
            <w:hideMark/>
          </w:tcPr>
          <w:p w14:paraId="35244C2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160" w:type="dxa"/>
            <w:tcBorders>
              <w:top w:val="nil"/>
              <w:left w:val="nil"/>
              <w:bottom w:val="nil"/>
              <w:right w:val="single" w:sz="8" w:space="0" w:color="auto"/>
            </w:tcBorders>
            <w:shd w:val="clear" w:color="auto" w:fill="auto"/>
            <w:noWrap/>
            <w:vAlign w:val="bottom"/>
            <w:hideMark/>
          </w:tcPr>
          <w:p w14:paraId="4C8A777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77150CE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80BE834" w14:textId="77777777" w:rsidTr="00225893">
        <w:trPr>
          <w:trHeight w:val="195"/>
        </w:trPr>
        <w:tc>
          <w:tcPr>
            <w:tcW w:w="300" w:type="dxa"/>
            <w:tcBorders>
              <w:top w:val="nil"/>
              <w:left w:val="single" w:sz="8" w:space="0" w:color="auto"/>
              <w:bottom w:val="nil"/>
              <w:right w:val="nil"/>
            </w:tcBorders>
            <w:shd w:val="clear" w:color="auto" w:fill="auto"/>
            <w:noWrap/>
            <w:vAlign w:val="bottom"/>
            <w:hideMark/>
          </w:tcPr>
          <w:p w14:paraId="655191E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0557C73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14:paraId="1381DFC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14:paraId="7872662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7C5BAF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7A3471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DEA11C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7B88E0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4E2E809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908AC1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CC01E1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414F49B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single" w:sz="8" w:space="0" w:color="auto"/>
            </w:tcBorders>
            <w:shd w:val="clear" w:color="auto" w:fill="auto"/>
            <w:noWrap/>
            <w:vAlign w:val="bottom"/>
            <w:hideMark/>
          </w:tcPr>
          <w:p w14:paraId="19CC113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14:paraId="44BDC1C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3EC0A63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auto" w:fill="auto"/>
            <w:noWrap/>
            <w:vAlign w:val="bottom"/>
            <w:hideMark/>
          </w:tcPr>
          <w:p w14:paraId="7FB6916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14:paraId="19F435E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48C53FA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5226D35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3687626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02D6545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736F834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746FCA" w14:paraId="566699CA"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1BD7E04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43C4691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798" w:type="dxa"/>
            <w:gridSpan w:val="2"/>
            <w:tcBorders>
              <w:top w:val="nil"/>
              <w:left w:val="nil"/>
              <w:bottom w:val="nil"/>
              <w:right w:val="nil"/>
            </w:tcBorders>
            <w:shd w:val="clear" w:color="auto" w:fill="auto"/>
            <w:noWrap/>
            <w:vAlign w:val="center"/>
            <w:hideMark/>
          </w:tcPr>
          <w:p w14:paraId="60FFD0D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1. Krycí list</w:t>
            </w:r>
          </w:p>
        </w:tc>
        <w:tc>
          <w:tcPr>
            <w:tcW w:w="300" w:type="dxa"/>
            <w:tcBorders>
              <w:top w:val="nil"/>
              <w:left w:val="nil"/>
              <w:bottom w:val="nil"/>
              <w:right w:val="nil"/>
            </w:tcBorders>
            <w:shd w:val="clear" w:color="auto" w:fill="auto"/>
            <w:vAlign w:val="center"/>
            <w:hideMark/>
          </w:tcPr>
          <w:p w14:paraId="50FBF19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6C70291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25E60FA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05F37CD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14:paraId="690A2C8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465A6B9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15DE5D12"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0EA52D8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71D000B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53B8253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14:paraId="5A7802B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1</w:t>
            </w:r>
          </w:p>
        </w:tc>
        <w:tc>
          <w:tcPr>
            <w:tcW w:w="300" w:type="dxa"/>
            <w:tcBorders>
              <w:top w:val="nil"/>
              <w:left w:val="nil"/>
              <w:bottom w:val="nil"/>
              <w:right w:val="nil"/>
            </w:tcBorders>
            <w:shd w:val="clear" w:color="000000" w:fill="FFFF00"/>
            <w:noWrap/>
            <w:vAlign w:val="bottom"/>
            <w:hideMark/>
          </w:tcPr>
          <w:p w14:paraId="490C597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vAlign w:val="bottom"/>
            <w:hideMark/>
          </w:tcPr>
          <w:p w14:paraId="79D09B7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Objednatel</w:t>
            </w:r>
          </w:p>
        </w:tc>
        <w:tc>
          <w:tcPr>
            <w:tcW w:w="196" w:type="dxa"/>
            <w:tcBorders>
              <w:top w:val="nil"/>
              <w:left w:val="nil"/>
              <w:bottom w:val="nil"/>
              <w:right w:val="single" w:sz="8" w:space="0" w:color="auto"/>
            </w:tcBorders>
            <w:shd w:val="clear" w:color="auto" w:fill="auto"/>
            <w:noWrap/>
            <w:vAlign w:val="bottom"/>
            <w:hideMark/>
          </w:tcPr>
          <w:p w14:paraId="52E92CC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6A06A328"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3926C4A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1F52440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798" w:type="dxa"/>
            <w:gridSpan w:val="2"/>
            <w:tcBorders>
              <w:top w:val="nil"/>
              <w:left w:val="nil"/>
              <w:bottom w:val="nil"/>
              <w:right w:val="nil"/>
            </w:tcBorders>
            <w:shd w:val="clear" w:color="auto" w:fill="auto"/>
            <w:noWrap/>
            <w:vAlign w:val="center"/>
            <w:hideMark/>
          </w:tcPr>
          <w:p w14:paraId="3209B8A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2. Změnový list</w:t>
            </w:r>
          </w:p>
        </w:tc>
        <w:tc>
          <w:tcPr>
            <w:tcW w:w="300" w:type="dxa"/>
            <w:tcBorders>
              <w:top w:val="nil"/>
              <w:left w:val="nil"/>
              <w:bottom w:val="nil"/>
              <w:right w:val="nil"/>
            </w:tcBorders>
            <w:shd w:val="clear" w:color="auto" w:fill="auto"/>
            <w:vAlign w:val="center"/>
            <w:hideMark/>
          </w:tcPr>
          <w:p w14:paraId="39FEE51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02A89E0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19C3E64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0B6653A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14:paraId="6FA3923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712E424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16B21522"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48E183C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0E886B1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228215D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14:paraId="738DD9C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2</w:t>
            </w:r>
          </w:p>
        </w:tc>
        <w:tc>
          <w:tcPr>
            <w:tcW w:w="300" w:type="dxa"/>
            <w:tcBorders>
              <w:top w:val="nil"/>
              <w:left w:val="nil"/>
              <w:bottom w:val="nil"/>
              <w:right w:val="nil"/>
            </w:tcBorders>
            <w:shd w:val="clear" w:color="000000" w:fill="FFFF00"/>
            <w:noWrap/>
            <w:vAlign w:val="bottom"/>
            <w:hideMark/>
          </w:tcPr>
          <w:p w14:paraId="23E8E2B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noWrap/>
            <w:vAlign w:val="bottom"/>
            <w:hideMark/>
          </w:tcPr>
          <w:p w14:paraId="384D5EB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Zhotovitel</w:t>
            </w:r>
          </w:p>
        </w:tc>
        <w:tc>
          <w:tcPr>
            <w:tcW w:w="196" w:type="dxa"/>
            <w:tcBorders>
              <w:top w:val="nil"/>
              <w:left w:val="nil"/>
              <w:bottom w:val="nil"/>
              <w:right w:val="single" w:sz="8" w:space="0" w:color="auto"/>
            </w:tcBorders>
            <w:shd w:val="clear" w:color="auto" w:fill="auto"/>
            <w:noWrap/>
            <w:vAlign w:val="bottom"/>
            <w:hideMark/>
          </w:tcPr>
          <w:p w14:paraId="0B37781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439EF00"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1BAE141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0045990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574" w:type="dxa"/>
            <w:gridSpan w:val="7"/>
            <w:tcBorders>
              <w:top w:val="nil"/>
              <w:left w:val="nil"/>
              <w:bottom w:val="nil"/>
              <w:right w:val="nil"/>
            </w:tcBorders>
            <w:shd w:val="clear" w:color="auto" w:fill="auto"/>
            <w:noWrap/>
            <w:vAlign w:val="center"/>
            <w:hideMark/>
          </w:tcPr>
          <w:p w14:paraId="090CD09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3. Zápis o projednání ocenění soupisu prací</w:t>
            </w:r>
          </w:p>
        </w:tc>
        <w:tc>
          <w:tcPr>
            <w:tcW w:w="300" w:type="dxa"/>
            <w:tcBorders>
              <w:top w:val="nil"/>
              <w:left w:val="nil"/>
              <w:bottom w:val="nil"/>
              <w:right w:val="nil"/>
            </w:tcBorders>
            <w:shd w:val="clear" w:color="auto" w:fill="auto"/>
            <w:vAlign w:val="center"/>
            <w:hideMark/>
          </w:tcPr>
          <w:p w14:paraId="4BAA7D3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669322E1"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35ADF63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6DCB8C1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34C9848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14:paraId="31EEF25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3</w:t>
            </w:r>
          </w:p>
        </w:tc>
        <w:tc>
          <w:tcPr>
            <w:tcW w:w="300" w:type="dxa"/>
            <w:tcBorders>
              <w:top w:val="nil"/>
              <w:left w:val="nil"/>
              <w:bottom w:val="nil"/>
              <w:right w:val="nil"/>
            </w:tcBorders>
            <w:shd w:val="clear" w:color="000000" w:fill="FFFF00"/>
            <w:noWrap/>
            <w:vAlign w:val="bottom"/>
            <w:hideMark/>
          </w:tcPr>
          <w:p w14:paraId="36D484C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noWrap/>
            <w:vAlign w:val="bottom"/>
            <w:hideMark/>
          </w:tcPr>
          <w:p w14:paraId="11F743A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Projektant</w:t>
            </w:r>
          </w:p>
        </w:tc>
        <w:tc>
          <w:tcPr>
            <w:tcW w:w="196" w:type="dxa"/>
            <w:tcBorders>
              <w:top w:val="nil"/>
              <w:left w:val="nil"/>
              <w:bottom w:val="nil"/>
              <w:right w:val="single" w:sz="8" w:space="0" w:color="auto"/>
            </w:tcBorders>
            <w:shd w:val="clear" w:color="auto" w:fill="auto"/>
            <w:noWrap/>
            <w:vAlign w:val="bottom"/>
            <w:hideMark/>
          </w:tcPr>
          <w:p w14:paraId="55EA2FD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099B9498"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0D9286B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4946679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98" w:type="dxa"/>
            <w:gridSpan w:val="6"/>
            <w:tcBorders>
              <w:top w:val="nil"/>
              <w:left w:val="nil"/>
              <w:bottom w:val="nil"/>
              <w:right w:val="nil"/>
            </w:tcBorders>
            <w:shd w:val="clear" w:color="auto" w:fill="auto"/>
            <w:noWrap/>
            <w:vAlign w:val="center"/>
            <w:hideMark/>
          </w:tcPr>
          <w:p w14:paraId="2D01725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4. Rozpis ocenění Změn položek</w:t>
            </w:r>
          </w:p>
        </w:tc>
        <w:tc>
          <w:tcPr>
            <w:tcW w:w="576" w:type="dxa"/>
            <w:tcBorders>
              <w:top w:val="nil"/>
              <w:left w:val="nil"/>
              <w:bottom w:val="nil"/>
              <w:right w:val="nil"/>
            </w:tcBorders>
            <w:shd w:val="clear" w:color="auto" w:fill="auto"/>
            <w:vAlign w:val="center"/>
            <w:hideMark/>
          </w:tcPr>
          <w:p w14:paraId="2B8C1C9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3931B46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42E2D4AB"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13058AA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56A3E22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6828F88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14:paraId="06D3D3A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4</w:t>
            </w:r>
          </w:p>
        </w:tc>
        <w:tc>
          <w:tcPr>
            <w:tcW w:w="300" w:type="dxa"/>
            <w:tcBorders>
              <w:top w:val="nil"/>
              <w:left w:val="nil"/>
              <w:bottom w:val="nil"/>
              <w:right w:val="nil"/>
            </w:tcBorders>
            <w:shd w:val="clear" w:color="000000" w:fill="FFFF00"/>
            <w:noWrap/>
            <w:vAlign w:val="bottom"/>
            <w:hideMark/>
          </w:tcPr>
          <w:p w14:paraId="076C4BE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noWrap/>
            <w:vAlign w:val="bottom"/>
            <w:hideMark/>
          </w:tcPr>
          <w:p w14:paraId="60A864E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Stavební dozor</w:t>
            </w:r>
          </w:p>
        </w:tc>
        <w:tc>
          <w:tcPr>
            <w:tcW w:w="196" w:type="dxa"/>
            <w:tcBorders>
              <w:top w:val="nil"/>
              <w:left w:val="nil"/>
              <w:bottom w:val="nil"/>
              <w:right w:val="single" w:sz="8" w:space="0" w:color="auto"/>
            </w:tcBorders>
            <w:shd w:val="clear" w:color="auto" w:fill="auto"/>
            <w:noWrap/>
            <w:vAlign w:val="bottom"/>
            <w:hideMark/>
          </w:tcPr>
          <w:p w14:paraId="37350F6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622EDD81"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30A03FF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0EC2E22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98" w:type="dxa"/>
            <w:gridSpan w:val="6"/>
            <w:tcBorders>
              <w:top w:val="nil"/>
              <w:left w:val="nil"/>
              <w:bottom w:val="nil"/>
              <w:right w:val="nil"/>
            </w:tcBorders>
            <w:shd w:val="clear" w:color="auto" w:fill="auto"/>
            <w:noWrap/>
            <w:vAlign w:val="center"/>
            <w:hideMark/>
          </w:tcPr>
          <w:p w14:paraId="656A38C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5. Přehled zařazení změn do skupin</w:t>
            </w:r>
          </w:p>
        </w:tc>
        <w:tc>
          <w:tcPr>
            <w:tcW w:w="576" w:type="dxa"/>
            <w:tcBorders>
              <w:top w:val="nil"/>
              <w:left w:val="nil"/>
              <w:bottom w:val="nil"/>
              <w:right w:val="nil"/>
            </w:tcBorders>
            <w:shd w:val="clear" w:color="auto" w:fill="auto"/>
            <w:vAlign w:val="center"/>
            <w:hideMark/>
          </w:tcPr>
          <w:p w14:paraId="3710D88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1C4F694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2D872934"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35448A4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2178BBB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2FC5A4E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14:paraId="4C5535A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5</w:t>
            </w:r>
          </w:p>
        </w:tc>
        <w:tc>
          <w:tcPr>
            <w:tcW w:w="300" w:type="dxa"/>
            <w:tcBorders>
              <w:top w:val="nil"/>
              <w:left w:val="nil"/>
              <w:bottom w:val="nil"/>
              <w:right w:val="nil"/>
            </w:tcBorders>
            <w:shd w:val="clear" w:color="000000" w:fill="FFFF00"/>
            <w:noWrap/>
            <w:vAlign w:val="bottom"/>
            <w:hideMark/>
          </w:tcPr>
          <w:p w14:paraId="7BF8E0F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55" w:type="dxa"/>
            <w:gridSpan w:val="3"/>
            <w:tcBorders>
              <w:top w:val="nil"/>
              <w:left w:val="nil"/>
              <w:bottom w:val="nil"/>
              <w:right w:val="nil"/>
            </w:tcBorders>
            <w:shd w:val="clear" w:color="000000" w:fill="FFFF00"/>
            <w:noWrap/>
            <w:vAlign w:val="bottom"/>
            <w:hideMark/>
          </w:tcPr>
          <w:p w14:paraId="15DA9F7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Supervize</w:t>
            </w:r>
          </w:p>
        </w:tc>
        <w:tc>
          <w:tcPr>
            <w:tcW w:w="160" w:type="dxa"/>
            <w:tcBorders>
              <w:top w:val="nil"/>
              <w:left w:val="nil"/>
              <w:bottom w:val="nil"/>
              <w:right w:val="single" w:sz="8" w:space="0" w:color="auto"/>
            </w:tcBorders>
            <w:shd w:val="clear" w:color="000000" w:fill="FFFF00"/>
            <w:noWrap/>
            <w:vAlign w:val="bottom"/>
            <w:hideMark/>
          </w:tcPr>
          <w:p w14:paraId="7F24ACA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3D00C91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336FAAAD" w14:textId="77777777" w:rsidTr="00225893">
        <w:trPr>
          <w:trHeight w:val="930"/>
        </w:trPr>
        <w:tc>
          <w:tcPr>
            <w:tcW w:w="300" w:type="dxa"/>
            <w:tcBorders>
              <w:top w:val="nil"/>
              <w:left w:val="single" w:sz="8" w:space="0" w:color="auto"/>
              <w:bottom w:val="nil"/>
              <w:right w:val="nil"/>
            </w:tcBorders>
            <w:shd w:val="clear" w:color="auto" w:fill="auto"/>
            <w:noWrap/>
            <w:vAlign w:val="bottom"/>
            <w:hideMark/>
          </w:tcPr>
          <w:p w14:paraId="3AF4848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518C8FF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center"/>
            <w:hideMark/>
          </w:tcPr>
          <w:p w14:paraId="187B288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vAlign w:val="center"/>
            <w:hideMark/>
          </w:tcPr>
          <w:p w14:paraId="47CDC4C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3C0350C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663DA7A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6655533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72670D0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14:paraId="766B6C0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121D3D0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06BA738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9EF0146" w14:textId="77777777" w:rsidR="00032311" w:rsidRPr="00BC3420" w:rsidRDefault="00032311" w:rsidP="00225893">
            <w:pPr>
              <w:widowControl/>
              <w:suppressAutoHyphens w:val="0"/>
              <w:spacing w:line="240" w:lineRule="auto"/>
              <w:jc w:val="center"/>
              <w:textAlignment w:val="auto"/>
              <w:rPr>
                <w:sz w:val="20"/>
                <w:szCs w:val="20"/>
                <w:lang w:eastAsia="cs-CZ"/>
              </w:rPr>
            </w:pPr>
          </w:p>
        </w:tc>
        <w:tc>
          <w:tcPr>
            <w:tcW w:w="300" w:type="dxa"/>
            <w:tcBorders>
              <w:top w:val="nil"/>
              <w:left w:val="nil"/>
              <w:bottom w:val="nil"/>
              <w:right w:val="single" w:sz="8" w:space="0" w:color="auto"/>
            </w:tcBorders>
            <w:shd w:val="clear" w:color="auto" w:fill="auto"/>
            <w:noWrap/>
            <w:vAlign w:val="bottom"/>
            <w:hideMark/>
          </w:tcPr>
          <w:p w14:paraId="21109E3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14:paraId="159372C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54A66C3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92D050"/>
            <w:noWrap/>
            <w:vAlign w:val="bottom"/>
            <w:hideMark/>
          </w:tcPr>
          <w:p w14:paraId="0F918D5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6. </w:t>
            </w:r>
          </w:p>
        </w:tc>
        <w:tc>
          <w:tcPr>
            <w:tcW w:w="300" w:type="dxa"/>
            <w:tcBorders>
              <w:top w:val="nil"/>
              <w:left w:val="nil"/>
              <w:bottom w:val="nil"/>
              <w:right w:val="nil"/>
            </w:tcBorders>
            <w:shd w:val="clear" w:color="000000" w:fill="92D050"/>
            <w:noWrap/>
            <w:vAlign w:val="bottom"/>
            <w:hideMark/>
          </w:tcPr>
          <w:p w14:paraId="5DE7E78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92D050"/>
            <w:noWrap/>
            <w:vAlign w:val="bottom"/>
            <w:hideMark/>
          </w:tcPr>
          <w:p w14:paraId="24AAAE6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Regionální dotační kancelář</w:t>
            </w:r>
            <w:r>
              <w:rPr>
                <w:rFonts w:ascii="Arial" w:hAnsi="Arial"/>
                <w:sz w:val="16"/>
                <w:szCs w:val="16"/>
                <w:lang w:eastAsia="cs-CZ"/>
              </w:rPr>
              <w:t>*</w:t>
            </w:r>
          </w:p>
        </w:tc>
        <w:tc>
          <w:tcPr>
            <w:tcW w:w="196" w:type="dxa"/>
            <w:tcBorders>
              <w:top w:val="nil"/>
              <w:left w:val="nil"/>
              <w:bottom w:val="nil"/>
              <w:right w:val="single" w:sz="8" w:space="0" w:color="auto"/>
            </w:tcBorders>
            <w:shd w:val="clear" w:color="auto" w:fill="auto"/>
            <w:noWrap/>
            <w:vAlign w:val="bottom"/>
            <w:hideMark/>
          </w:tcPr>
          <w:p w14:paraId="42F1059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0F19D5B6"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5DF3734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5F997E9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398" w:type="dxa"/>
            <w:gridSpan w:val="4"/>
            <w:tcBorders>
              <w:top w:val="nil"/>
              <w:left w:val="nil"/>
              <w:bottom w:val="nil"/>
              <w:right w:val="nil"/>
            </w:tcBorders>
            <w:shd w:val="clear" w:color="auto" w:fill="auto"/>
            <w:noWrap/>
            <w:vAlign w:val="center"/>
            <w:hideMark/>
          </w:tcPr>
          <w:p w14:paraId="1E9A825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6. Přehled dalších dokladů</w:t>
            </w:r>
          </w:p>
        </w:tc>
        <w:tc>
          <w:tcPr>
            <w:tcW w:w="300" w:type="dxa"/>
            <w:tcBorders>
              <w:top w:val="nil"/>
              <w:left w:val="nil"/>
              <w:bottom w:val="nil"/>
              <w:right w:val="nil"/>
            </w:tcBorders>
            <w:shd w:val="clear" w:color="auto" w:fill="auto"/>
            <w:vAlign w:val="center"/>
            <w:hideMark/>
          </w:tcPr>
          <w:p w14:paraId="2886CD0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56751AD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14:paraId="659400B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79EBB54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629583D6"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1CEF811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2B37E26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19F4CF0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833" w:type="dxa"/>
            <w:gridSpan w:val="5"/>
            <w:tcBorders>
              <w:top w:val="nil"/>
              <w:left w:val="nil"/>
              <w:bottom w:val="nil"/>
              <w:right w:val="nil"/>
            </w:tcBorders>
            <w:shd w:val="clear" w:color="auto" w:fill="auto"/>
            <w:noWrap/>
            <w:vAlign w:val="bottom"/>
            <w:hideMark/>
          </w:tcPr>
          <w:p w14:paraId="5FB7EC74"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xml:space="preserve"> </w:t>
            </w:r>
            <w:r w:rsidRPr="00BC3420">
              <w:rPr>
                <w:rFonts w:ascii="Arial" w:hAnsi="Arial"/>
                <w:color w:val="00B050"/>
                <w:sz w:val="16"/>
                <w:szCs w:val="16"/>
                <w:lang w:eastAsia="cs-CZ"/>
              </w:rPr>
              <w:t>[doplňte dle potřeby]</w:t>
            </w:r>
          </w:p>
        </w:tc>
        <w:tc>
          <w:tcPr>
            <w:tcW w:w="160" w:type="dxa"/>
            <w:tcBorders>
              <w:top w:val="nil"/>
              <w:left w:val="nil"/>
              <w:bottom w:val="nil"/>
              <w:right w:val="single" w:sz="8" w:space="0" w:color="auto"/>
            </w:tcBorders>
            <w:shd w:val="clear" w:color="auto" w:fill="auto"/>
            <w:noWrap/>
            <w:vAlign w:val="bottom"/>
            <w:hideMark/>
          </w:tcPr>
          <w:p w14:paraId="2DF709F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79460AD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4C8D55BA" w14:textId="77777777" w:rsidTr="00225893">
        <w:trPr>
          <w:trHeight w:val="150"/>
        </w:trPr>
        <w:tc>
          <w:tcPr>
            <w:tcW w:w="300" w:type="dxa"/>
            <w:tcBorders>
              <w:top w:val="nil"/>
              <w:left w:val="single" w:sz="8" w:space="0" w:color="auto"/>
              <w:bottom w:val="nil"/>
              <w:right w:val="nil"/>
            </w:tcBorders>
            <w:shd w:val="clear" w:color="auto" w:fill="auto"/>
            <w:noWrap/>
            <w:vAlign w:val="bottom"/>
            <w:hideMark/>
          </w:tcPr>
          <w:p w14:paraId="6D285C3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single" w:sz="8" w:space="0" w:color="auto"/>
              <w:right w:val="nil"/>
            </w:tcBorders>
            <w:shd w:val="clear" w:color="auto" w:fill="auto"/>
            <w:noWrap/>
            <w:vAlign w:val="bottom"/>
            <w:hideMark/>
          </w:tcPr>
          <w:p w14:paraId="4067880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5EDAFFD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1294A50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6B8BEEE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25933A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631FE47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598D604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576" w:type="dxa"/>
            <w:tcBorders>
              <w:top w:val="nil"/>
              <w:left w:val="nil"/>
              <w:bottom w:val="single" w:sz="8" w:space="0" w:color="auto"/>
              <w:right w:val="nil"/>
            </w:tcBorders>
            <w:shd w:val="clear" w:color="auto" w:fill="auto"/>
            <w:noWrap/>
            <w:vAlign w:val="bottom"/>
            <w:hideMark/>
          </w:tcPr>
          <w:p w14:paraId="1FB29D7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224ECD3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424B18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EBB07A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7822087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14:paraId="4CAC3CF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single" w:sz="8" w:space="0" w:color="auto"/>
              <w:right w:val="nil"/>
            </w:tcBorders>
            <w:shd w:val="clear" w:color="auto" w:fill="auto"/>
            <w:noWrap/>
            <w:vAlign w:val="bottom"/>
            <w:hideMark/>
          </w:tcPr>
          <w:p w14:paraId="06AB80F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single" w:sz="8" w:space="0" w:color="auto"/>
              <w:right w:val="nil"/>
            </w:tcBorders>
            <w:shd w:val="clear" w:color="auto" w:fill="auto"/>
            <w:noWrap/>
            <w:vAlign w:val="bottom"/>
            <w:hideMark/>
          </w:tcPr>
          <w:p w14:paraId="7C7F1DC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33A749C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nil"/>
              <w:left w:val="nil"/>
              <w:bottom w:val="single" w:sz="8" w:space="0" w:color="auto"/>
              <w:right w:val="nil"/>
            </w:tcBorders>
            <w:shd w:val="clear" w:color="auto" w:fill="auto"/>
            <w:noWrap/>
            <w:vAlign w:val="bottom"/>
            <w:hideMark/>
          </w:tcPr>
          <w:p w14:paraId="33C5CDA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nil"/>
              <w:left w:val="nil"/>
              <w:bottom w:val="single" w:sz="8" w:space="0" w:color="auto"/>
              <w:right w:val="nil"/>
            </w:tcBorders>
            <w:shd w:val="clear" w:color="auto" w:fill="auto"/>
            <w:noWrap/>
            <w:vAlign w:val="bottom"/>
            <w:hideMark/>
          </w:tcPr>
          <w:p w14:paraId="466E62C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13CFEBC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14:paraId="2A94B3F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25C9DF6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65AA5606" w14:textId="77777777" w:rsidTr="00225893">
        <w:trPr>
          <w:trHeight w:val="90"/>
        </w:trPr>
        <w:tc>
          <w:tcPr>
            <w:tcW w:w="300" w:type="dxa"/>
            <w:tcBorders>
              <w:top w:val="nil"/>
              <w:left w:val="single" w:sz="8" w:space="0" w:color="auto"/>
              <w:bottom w:val="nil"/>
              <w:right w:val="nil"/>
            </w:tcBorders>
            <w:shd w:val="clear" w:color="auto" w:fill="auto"/>
            <w:noWrap/>
            <w:vAlign w:val="bottom"/>
            <w:hideMark/>
          </w:tcPr>
          <w:p w14:paraId="651EA77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640AA95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080E474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99" w:type="dxa"/>
            <w:tcBorders>
              <w:top w:val="nil"/>
              <w:left w:val="nil"/>
              <w:bottom w:val="nil"/>
              <w:right w:val="nil"/>
            </w:tcBorders>
            <w:shd w:val="clear" w:color="auto" w:fill="auto"/>
            <w:noWrap/>
            <w:vAlign w:val="bottom"/>
            <w:hideMark/>
          </w:tcPr>
          <w:p w14:paraId="26D1CAE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962FFA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5F57DE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5ED075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140C7A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4D37A96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B6BCC6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18D9DC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0E9C53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33F892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77C68A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AC82C0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1C4D11E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3B5C32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7F0BC9D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024C0D5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3AA76A7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43AB234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177459E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099BC316"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52B3133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nil"/>
              <w:right w:val="nil"/>
            </w:tcBorders>
            <w:shd w:val="clear" w:color="auto" w:fill="auto"/>
            <w:noWrap/>
            <w:vAlign w:val="bottom"/>
            <w:hideMark/>
          </w:tcPr>
          <w:p w14:paraId="3AF552E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Iniciátor změny: </w:t>
            </w:r>
            <w:r w:rsidRPr="00BC3420">
              <w:rPr>
                <w:rFonts w:ascii="Arial" w:hAnsi="Arial"/>
                <w:color w:val="00B050"/>
                <w:sz w:val="16"/>
                <w:szCs w:val="16"/>
                <w:lang w:eastAsia="cs-CZ"/>
              </w:rPr>
              <w:t>[doplňte - buď Zhotovitel nebo Objednatel]</w:t>
            </w:r>
          </w:p>
        </w:tc>
        <w:tc>
          <w:tcPr>
            <w:tcW w:w="196" w:type="dxa"/>
            <w:tcBorders>
              <w:top w:val="nil"/>
              <w:left w:val="nil"/>
              <w:bottom w:val="nil"/>
              <w:right w:val="single" w:sz="8" w:space="0" w:color="auto"/>
            </w:tcBorders>
            <w:shd w:val="clear" w:color="auto" w:fill="auto"/>
            <w:noWrap/>
            <w:vAlign w:val="bottom"/>
            <w:hideMark/>
          </w:tcPr>
          <w:p w14:paraId="7079BED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684F39D" w14:textId="77777777" w:rsidTr="00225893">
        <w:trPr>
          <w:trHeight w:val="120"/>
        </w:trPr>
        <w:tc>
          <w:tcPr>
            <w:tcW w:w="300" w:type="dxa"/>
            <w:tcBorders>
              <w:top w:val="nil"/>
              <w:left w:val="single" w:sz="8" w:space="0" w:color="auto"/>
              <w:bottom w:val="nil"/>
              <w:right w:val="nil"/>
            </w:tcBorders>
            <w:shd w:val="clear" w:color="auto" w:fill="auto"/>
            <w:noWrap/>
            <w:vAlign w:val="bottom"/>
            <w:hideMark/>
          </w:tcPr>
          <w:p w14:paraId="3797C94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698" w:type="dxa"/>
            <w:gridSpan w:val="5"/>
            <w:tcBorders>
              <w:top w:val="nil"/>
              <w:left w:val="nil"/>
              <w:bottom w:val="nil"/>
              <w:right w:val="nil"/>
            </w:tcBorders>
            <w:shd w:val="clear" w:color="auto" w:fill="auto"/>
            <w:noWrap/>
            <w:vAlign w:val="bottom"/>
            <w:hideMark/>
          </w:tcPr>
          <w:p w14:paraId="5511A20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00" w:type="dxa"/>
            <w:tcBorders>
              <w:top w:val="nil"/>
              <w:left w:val="nil"/>
              <w:bottom w:val="nil"/>
              <w:right w:val="nil"/>
            </w:tcBorders>
            <w:shd w:val="clear" w:color="auto" w:fill="auto"/>
            <w:noWrap/>
            <w:vAlign w:val="bottom"/>
            <w:hideMark/>
          </w:tcPr>
          <w:p w14:paraId="2081BC5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C23084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57009DB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DAFA29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5FC5EC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DCCEAC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957E97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CA4B99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670F8F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670C52D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ED372B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70E4206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7ABB23E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785CEF5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2057C7A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62926DA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3B06F70" w14:textId="77777777" w:rsidTr="00225893">
        <w:trPr>
          <w:trHeight w:val="270"/>
        </w:trPr>
        <w:tc>
          <w:tcPr>
            <w:tcW w:w="300" w:type="dxa"/>
            <w:tcBorders>
              <w:top w:val="nil"/>
              <w:left w:val="single" w:sz="8" w:space="0" w:color="auto"/>
              <w:bottom w:val="nil"/>
              <w:right w:val="nil"/>
            </w:tcBorders>
            <w:shd w:val="clear" w:color="auto" w:fill="auto"/>
            <w:noWrap/>
            <w:vAlign w:val="bottom"/>
            <w:hideMark/>
          </w:tcPr>
          <w:p w14:paraId="5582890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single" w:sz="8" w:space="0" w:color="auto"/>
              <w:right w:val="nil"/>
            </w:tcBorders>
            <w:shd w:val="clear" w:color="auto" w:fill="auto"/>
            <w:noWrap/>
            <w:vAlign w:val="center"/>
            <w:hideMark/>
          </w:tcPr>
          <w:p w14:paraId="0BCEC35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Popis a zdůvodnění Změny:</w:t>
            </w:r>
          </w:p>
        </w:tc>
        <w:tc>
          <w:tcPr>
            <w:tcW w:w="196" w:type="dxa"/>
            <w:tcBorders>
              <w:top w:val="nil"/>
              <w:left w:val="nil"/>
              <w:bottom w:val="nil"/>
              <w:right w:val="single" w:sz="8" w:space="0" w:color="auto"/>
            </w:tcBorders>
            <w:shd w:val="clear" w:color="auto" w:fill="auto"/>
            <w:noWrap/>
            <w:vAlign w:val="bottom"/>
            <w:hideMark/>
          </w:tcPr>
          <w:p w14:paraId="162850C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30995038"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42AFE08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center"/>
            <w:hideMark/>
          </w:tcPr>
          <w:p w14:paraId="704631EC"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99" w:type="dxa"/>
            <w:tcBorders>
              <w:top w:val="nil"/>
              <w:left w:val="nil"/>
              <w:bottom w:val="nil"/>
              <w:right w:val="nil"/>
            </w:tcBorders>
            <w:shd w:val="clear" w:color="auto" w:fill="auto"/>
            <w:noWrap/>
            <w:vAlign w:val="center"/>
            <w:hideMark/>
          </w:tcPr>
          <w:p w14:paraId="4FF62D7C"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99" w:type="dxa"/>
            <w:tcBorders>
              <w:top w:val="nil"/>
              <w:left w:val="nil"/>
              <w:bottom w:val="nil"/>
              <w:right w:val="nil"/>
            </w:tcBorders>
            <w:shd w:val="clear" w:color="auto" w:fill="auto"/>
            <w:noWrap/>
            <w:vAlign w:val="center"/>
            <w:hideMark/>
          </w:tcPr>
          <w:p w14:paraId="323BC68A"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3A3C6377"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39C0A313"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2E3CD763"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6F1FAF61"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576" w:type="dxa"/>
            <w:tcBorders>
              <w:top w:val="nil"/>
              <w:left w:val="nil"/>
              <w:bottom w:val="nil"/>
              <w:right w:val="nil"/>
            </w:tcBorders>
            <w:shd w:val="clear" w:color="auto" w:fill="auto"/>
            <w:noWrap/>
            <w:vAlign w:val="center"/>
            <w:hideMark/>
          </w:tcPr>
          <w:p w14:paraId="2D9801D8"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3B8B7AA2"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70EC7769"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3AADD9D3"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3A8A5609"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68135DB3"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49FE9257"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478" w:type="dxa"/>
            <w:tcBorders>
              <w:top w:val="nil"/>
              <w:left w:val="nil"/>
              <w:bottom w:val="nil"/>
              <w:right w:val="nil"/>
            </w:tcBorders>
            <w:shd w:val="clear" w:color="auto" w:fill="auto"/>
            <w:noWrap/>
            <w:vAlign w:val="center"/>
            <w:hideMark/>
          </w:tcPr>
          <w:p w14:paraId="4640E62D"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42CB2CA1"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2045" w:type="dxa"/>
            <w:tcBorders>
              <w:top w:val="nil"/>
              <w:left w:val="nil"/>
              <w:bottom w:val="nil"/>
              <w:right w:val="nil"/>
            </w:tcBorders>
            <w:shd w:val="clear" w:color="auto" w:fill="auto"/>
            <w:noWrap/>
            <w:vAlign w:val="center"/>
            <w:hideMark/>
          </w:tcPr>
          <w:p w14:paraId="077C05FE"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850" w:type="dxa"/>
            <w:tcBorders>
              <w:top w:val="nil"/>
              <w:left w:val="nil"/>
              <w:bottom w:val="nil"/>
              <w:right w:val="nil"/>
            </w:tcBorders>
            <w:shd w:val="clear" w:color="auto" w:fill="auto"/>
            <w:noWrap/>
            <w:vAlign w:val="center"/>
            <w:hideMark/>
          </w:tcPr>
          <w:p w14:paraId="3BFE8B29"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160" w:type="dxa"/>
            <w:tcBorders>
              <w:top w:val="nil"/>
              <w:left w:val="nil"/>
              <w:bottom w:val="nil"/>
              <w:right w:val="nil"/>
            </w:tcBorders>
            <w:shd w:val="clear" w:color="auto" w:fill="auto"/>
            <w:noWrap/>
            <w:vAlign w:val="center"/>
            <w:hideMark/>
          </w:tcPr>
          <w:p w14:paraId="2F2D6BFA"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160" w:type="dxa"/>
            <w:tcBorders>
              <w:top w:val="nil"/>
              <w:left w:val="nil"/>
              <w:bottom w:val="nil"/>
              <w:right w:val="single" w:sz="8" w:space="0" w:color="auto"/>
            </w:tcBorders>
            <w:shd w:val="clear" w:color="auto" w:fill="auto"/>
            <w:noWrap/>
            <w:vAlign w:val="center"/>
            <w:hideMark/>
          </w:tcPr>
          <w:p w14:paraId="7C94259E"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5A74096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C0B4FB5"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04A736B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1DEB7B3A"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nil"/>
              <w:right w:val="nil"/>
            </w:tcBorders>
            <w:shd w:val="clear" w:color="auto" w:fill="auto"/>
            <w:noWrap/>
            <w:vAlign w:val="bottom"/>
            <w:hideMark/>
          </w:tcPr>
          <w:p w14:paraId="6DE32AFF"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p>
        </w:tc>
        <w:tc>
          <w:tcPr>
            <w:tcW w:w="399" w:type="dxa"/>
            <w:tcBorders>
              <w:top w:val="nil"/>
              <w:left w:val="nil"/>
              <w:bottom w:val="nil"/>
              <w:right w:val="nil"/>
            </w:tcBorders>
            <w:shd w:val="clear" w:color="auto" w:fill="auto"/>
            <w:noWrap/>
            <w:vAlign w:val="bottom"/>
            <w:hideMark/>
          </w:tcPr>
          <w:p w14:paraId="3EF56B0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818B9A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796ECA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402546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86BFB8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219D78A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129ABB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6ADE65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86AADC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F98EBF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8A1C37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0D395E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202B70B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D8F676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417FD01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5F5EAFC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4E89A88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21310F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007ED05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4EB0150E"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78FD8BC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31E8190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14:paraId="3015584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14:paraId="3DE90FE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1142F3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E652FF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AED294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754BAC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488ED43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A700CF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7AEF29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D9C886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929CE8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3E5F03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73DEEC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5DFD74D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F778F2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08BBB67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2453D14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3E8FF5F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33DC03E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1A8DD84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1264F0A"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5424A96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1D84B7A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14:paraId="0786619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14:paraId="495A316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426E11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295F59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DFA76B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CA94FC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26667B7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49AFC2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8C7B33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03413E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8ECA8F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A19CA3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A6E8CD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5E1D380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1FAE89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31B9BB5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3D55450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0B454B5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7C68653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4BFF6DD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621931A"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55B2FC5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4E884B6F"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nil"/>
              <w:right w:val="nil"/>
            </w:tcBorders>
            <w:shd w:val="clear" w:color="auto" w:fill="auto"/>
            <w:noWrap/>
            <w:vAlign w:val="bottom"/>
            <w:hideMark/>
          </w:tcPr>
          <w:p w14:paraId="5DC2BE62"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p>
        </w:tc>
        <w:tc>
          <w:tcPr>
            <w:tcW w:w="399" w:type="dxa"/>
            <w:tcBorders>
              <w:top w:val="nil"/>
              <w:left w:val="nil"/>
              <w:bottom w:val="nil"/>
              <w:right w:val="nil"/>
            </w:tcBorders>
            <w:shd w:val="clear" w:color="auto" w:fill="auto"/>
            <w:noWrap/>
            <w:vAlign w:val="bottom"/>
            <w:hideMark/>
          </w:tcPr>
          <w:p w14:paraId="130EA65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4114C26" w14:textId="77777777" w:rsidR="00032311" w:rsidRPr="00746FCA" w:rsidRDefault="00032311" w:rsidP="00225893">
            <w:pPr>
              <w:widowControl/>
              <w:suppressAutoHyphens w:val="0"/>
              <w:spacing w:line="240" w:lineRule="auto"/>
              <w:jc w:val="left"/>
              <w:textAlignment w:val="auto"/>
              <w:rPr>
                <w:sz w:val="20"/>
                <w:szCs w:val="20"/>
                <w:lang w:eastAsia="cs-CZ"/>
              </w:rPr>
            </w:pPr>
          </w:p>
          <w:p w14:paraId="16A32C24" w14:textId="77777777" w:rsidR="00032311" w:rsidRPr="00746FCA" w:rsidRDefault="00032311" w:rsidP="00225893">
            <w:pPr>
              <w:widowControl/>
              <w:suppressAutoHyphens w:val="0"/>
              <w:spacing w:line="240" w:lineRule="auto"/>
              <w:jc w:val="left"/>
              <w:textAlignment w:val="auto"/>
              <w:rPr>
                <w:sz w:val="20"/>
                <w:szCs w:val="20"/>
                <w:lang w:eastAsia="cs-CZ"/>
              </w:rPr>
            </w:pPr>
          </w:p>
          <w:p w14:paraId="0CE12ED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5CF4FD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D37B5F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D4D898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72A2833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F90E07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4014A5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08ED70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2DB3FE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02FEC3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984FB2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0DA2E6F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D83B95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016A4B7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65DE270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168B97E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04502B6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nil"/>
              <w:left w:val="nil"/>
              <w:bottom w:val="nil"/>
              <w:right w:val="single" w:sz="8" w:space="0" w:color="auto"/>
            </w:tcBorders>
            <w:shd w:val="clear" w:color="auto" w:fill="auto"/>
            <w:noWrap/>
            <w:vAlign w:val="bottom"/>
            <w:hideMark/>
          </w:tcPr>
          <w:p w14:paraId="129CD84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0E71729C"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7115239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530314D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14:paraId="38439D4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14:paraId="14F57B7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88E79C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CE33A5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442BE8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F950D0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14227FC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A8D611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CD2A11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77B0B9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678225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9C9CA2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D5C371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65BB5FB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05436A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19C103C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1CBAA6B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3F9B520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44A7180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nil"/>
              <w:left w:val="nil"/>
              <w:bottom w:val="nil"/>
              <w:right w:val="single" w:sz="8" w:space="0" w:color="auto"/>
            </w:tcBorders>
            <w:shd w:val="clear" w:color="auto" w:fill="auto"/>
            <w:noWrap/>
            <w:vAlign w:val="bottom"/>
            <w:hideMark/>
          </w:tcPr>
          <w:p w14:paraId="5950DE6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7F015574"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314685F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798D3C0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14:paraId="3A44AB5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14:paraId="776DF78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0BCF3F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BE83E5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7AC9A3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3A5580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092F87F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F7F229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B5F906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C331E6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0211EB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1A53F0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B6EFD5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7BFA466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B6CB08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23BDA28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3D1113A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532C864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6E280EA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nil"/>
              <w:left w:val="nil"/>
              <w:bottom w:val="nil"/>
              <w:right w:val="single" w:sz="8" w:space="0" w:color="auto"/>
            </w:tcBorders>
            <w:shd w:val="clear" w:color="auto" w:fill="auto"/>
            <w:noWrap/>
            <w:vAlign w:val="bottom"/>
            <w:hideMark/>
          </w:tcPr>
          <w:p w14:paraId="11C6499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41BEE1C1" w14:textId="77777777" w:rsidTr="00225893">
        <w:trPr>
          <w:trHeight w:val="270"/>
        </w:trPr>
        <w:tc>
          <w:tcPr>
            <w:tcW w:w="300" w:type="dxa"/>
            <w:tcBorders>
              <w:top w:val="nil"/>
              <w:left w:val="single" w:sz="8" w:space="0" w:color="auto"/>
              <w:bottom w:val="nil"/>
              <w:right w:val="nil"/>
            </w:tcBorders>
            <w:shd w:val="clear" w:color="auto" w:fill="auto"/>
            <w:noWrap/>
            <w:vAlign w:val="bottom"/>
            <w:hideMark/>
          </w:tcPr>
          <w:p w14:paraId="7138472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single" w:sz="8" w:space="0" w:color="auto"/>
              <w:right w:val="nil"/>
            </w:tcBorders>
            <w:shd w:val="clear" w:color="auto" w:fill="auto"/>
            <w:noWrap/>
            <w:vAlign w:val="bottom"/>
            <w:hideMark/>
          </w:tcPr>
          <w:p w14:paraId="170EF233"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336E3D35"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272EFA50"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5045A3A8"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1AA440A5"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2A50C0E6"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70511EA"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576" w:type="dxa"/>
            <w:tcBorders>
              <w:top w:val="nil"/>
              <w:left w:val="nil"/>
              <w:bottom w:val="single" w:sz="8" w:space="0" w:color="auto"/>
              <w:right w:val="nil"/>
            </w:tcBorders>
            <w:shd w:val="clear" w:color="auto" w:fill="auto"/>
            <w:noWrap/>
            <w:vAlign w:val="bottom"/>
            <w:hideMark/>
          </w:tcPr>
          <w:p w14:paraId="188D407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DEEAB7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8358BD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94372A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3B91600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531EE38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630CC30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single" w:sz="8" w:space="0" w:color="auto"/>
              <w:right w:val="nil"/>
            </w:tcBorders>
            <w:shd w:val="clear" w:color="auto" w:fill="auto"/>
            <w:noWrap/>
            <w:vAlign w:val="bottom"/>
            <w:hideMark/>
          </w:tcPr>
          <w:p w14:paraId="7BA3F5A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5C150F3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nil"/>
              <w:left w:val="nil"/>
              <w:bottom w:val="single" w:sz="8" w:space="0" w:color="auto"/>
              <w:right w:val="nil"/>
            </w:tcBorders>
            <w:shd w:val="clear" w:color="auto" w:fill="auto"/>
            <w:noWrap/>
            <w:vAlign w:val="bottom"/>
            <w:hideMark/>
          </w:tcPr>
          <w:p w14:paraId="2EF6A14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nil"/>
              <w:left w:val="nil"/>
              <w:bottom w:val="single" w:sz="8" w:space="0" w:color="auto"/>
              <w:right w:val="nil"/>
            </w:tcBorders>
            <w:shd w:val="clear" w:color="auto" w:fill="auto"/>
            <w:noWrap/>
            <w:vAlign w:val="bottom"/>
            <w:hideMark/>
          </w:tcPr>
          <w:p w14:paraId="46950B6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5EE2A77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14:paraId="383F332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6B9B595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05718FB" w14:textId="77777777" w:rsidTr="00225893">
        <w:trPr>
          <w:trHeight w:val="270"/>
        </w:trPr>
        <w:tc>
          <w:tcPr>
            <w:tcW w:w="300" w:type="dxa"/>
            <w:tcBorders>
              <w:top w:val="nil"/>
              <w:left w:val="single" w:sz="8" w:space="0" w:color="auto"/>
              <w:bottom w:val="nil"/>
              <w:right w:val="nil"/>
            </w:tcBorders>
            <w:shd w:val="clear" w:color="auto" w:fill="auto"/>
            <w:noWrap/>
            <w:vAlign w:val="bottom"/>
            <w:hideMark/>
          </w:tcPr>
          <w:p w14:paraId="52E774D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147B34A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559EBF0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999" w:type="dxa"/>
            <w:gridSpan w:val="3"/>
            <w:tcBorders>
              <w:top w:val="nil"/>
              <w:left w:val="nil"/>
              <w:bottom w:val="nil"/>
              <w:right w:val="nil"/>
            </w:tcBorders>
            <w:shd w:val="clear" w:color="auto" w:fill="auto"/>
            <w:noWrap/>
            <w:vAlign w:val="bottom"/>
            <w:hideMark/>
          </w:tcPr>
          <w:p w14:paraId="4612843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Údaje v Kč bez DPH:</w:t>
            </w:r>
          </w:p>
        </w:tc>
        <w:tc>
          <w:tcPr>
            <w:tcW w:w="300" w:type="dxa"/>
            <w:tcBorders>
              <w:top w:val="nil"/>
              <w:left w:val="nil"/>
              <w:bottom w:val="nil"/>
              <w:right w:val="nil"/>
            </w:tcBorders>
            <w:shd w:val="clear" w:color="auto" w:fill="auto"/>
            <w:noWrap/>
            <w:vAlign w:val="bottom"/>
            <w:hideMark/>
          </w:tcPr>
          <w:p w14:paraId="4F683A8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14:paraId="6C9A3E7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476" w:type="dxa"/>
            <w:gridSpan w:val="4"/>
            <w:tcBorders>
              <w:top w:val="nil"/>
              <w:left w:val="nil"/>
              <w:bottom w:val="nil"/>
              <w:right w:val="nil"/>
            </w:tcBorders>
            <w:shd w:val="clear" w:color="auto" w:fill="auto"/>
            <w:noWrap/>
            <w:vAlign w:val="center"/>
            <w:hideMark/>
          </w:tcPr>
          <w:p w14:paraId="745BF50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6D439F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6C01DD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345463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73A2F9D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E580C8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22E5FD2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6C2D6DA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25D55BA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05297BA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237A27D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338F4CD0" w14:textId="77777777" w:rsidTr="00225893">
        <w:trPr>
          <w:trHeight w:val="675"/>
        </w:trPr>
        <w:tc>
          <w:tcPr>
            <w:tcW w:w="300" w:type="dxa"/>
            <w:tcBorders>
              <w:top w:val="nil"/>
              <w:left w:val="single" w:sz="8" w:space="0" w:color="auto"/>
              <w:bottom w:val="nil"/>
              <w:right w:val="nil"/>
            </w:tcBorders>
            <w:shd w:val="clear" w:color="auto" w:fill="auto"/>
            <w:noWrap/>
            <w:vAlign w:val="bottom"/>
            <w:hideMark/>
          </w:tcPr>
          <w:p w14:paraId="48661FA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10D9855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03DE1B0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599" w:type="dxa"/>
            <w:gridSpan w:val="5"/>
            <w:tcBorders>
              <w:top w:val="single" w:sz="8" w:space="0" w:color="auto"/>
              <w:left w:val="single" w:sz="8" w:space="0" w:color="auto"/>
              <w:bottom w:val="single" w:sz="4" w:space="0" w:color="auto"/>
              <w:right w:val="single" w:sz="4" w:space="0" w:color="000000"/>
            </w:tcBorders>
            <w:shd w:val="clear" w:color="auto" w:fill="auto"/>
            <w:vAlign w:val="center"/>
            <w:hideMark/>
          </w:tcPr>
          <w:p w14:paraId="7ABE9D26"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xml:space="preserve">Cena navrhovaných Změn záporných </w:t>
            </w:r>
          </w:p>
        </w:tc>
        <w:tc>
          <w:tcPr>
            <w:tcW w:w="1476" w:type="dxa"/>
            <w:gridSpan w:val="4"/>
            <w:tcBorders>
              <w:top w:val="single" w:sz="8" w:space="0" w:color="auto"/>
              <w:left w:val="nil"/>
              <w:bottom w:val="single" w:sz="4" w:space="0" w:color="auto"/>
              <w:right w:val="single" w:sz="4" w:space="0" w:color="000000"/>
            </w:tcBorders>
            <w:shd w:val="clear" w:color="auto" w:fill="auto"/>
            <w:vAlign w:val="center"/>
            <w:hideMark/>
          </w:tcPr>
          <w:p w14:paraId="7D9FA5F3"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Cena navrhovaných Změn kladných</w:t>
            </w:r>
          </w:p>
        </w:tc>
        <w:tc>
          <w:tcPr>
            <w:tcW w:w="1678" w:type="dxa"/>
            <w:gridSpan w:val="5"/>
            <w:tcBorders>
              <w:top w:val="single" w:sz="8" w:space="0" w:color="auto"/>
              <w:left w:val="nil"/>
              <w:bottom w:val="single" w:sz="4" w:space="0" w:color="auto"/>
              <w:right w:val="single" w:sz="4" w:space="0" w:color="000000"/>
            </w:tcBorders>
            <w:shd w:val="clear" w:color="auto" w:fill="auto"/>
            <w:vAlign w:val="center"/>
            <w:hideMark/>
          </w:tcPr>
          <w:p w14:paraId="70AE51E3"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Cena navrhovaných Změn záporných a Změn kladných celkem</w:t>
            </w:r>
          </w:p>
        </w:tc>
        <w:tc>
          <w:tcPr>
            <w:tcW w:w="3215" w:type="dxa"/>
            <w:gridSpan w:val="4"/>
            <w:tcBorders>
              <w:top w:val="single" w:sz="8" w:space="0" w:color="auto"/>
              <w:left w:val="nil"/>
              <w:bottom w:val="single" w:sz="4" w:space="0" w:color="auto"/>
              <w:right w:val="single" w:sz="8" w:space="0" w:color="000000"/>
            </w:tcBorders>
            <w:shd w:val="clear" w:color="auto" w:fill="auto"/>
            <w:vAlign w:val="center"/>
            <w:hideMark/>
          </w:tcPr>
          <w:p w14:paraId="6A885FFB"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Součet absolutních hodnot Změn kladných a Změn záporných</w:t>
            </w:r>
          </w:p>
        </w:tc>
        <w:tc>
          <w:tcPr>
            <w:tcW w:w="196" w:type="dxa"/>
            <w:tcBorders>
              <w:top w:val="nil"/>
              <w:left w:val="nil"/>
              <w:bottom w:val="nil"/>
              <w:right w:val="single" w:sz="8" w:space="0" w:color="auto"/>
            </w:tcBorders>
            <w:shd w:val="clear" w:color="auto" w:fill="auto"/>
            <w:noWrap/>
            <w:vAlign w:val="bottom"/>
            <w:hideMark/>
          </w:tcPr>
          <w:p w14:paraId="0CD71D6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7CC5E72D" w14:textId="77777777" w:rsidTr="00225893">
        <w:trPr>
          <w:trHeight w:val="402"/>
        </w:trPr>
        <w:tc>
          <w:tcPr>
            <w:tcW w:w="300" w:type="dxa"/>
            <w:tcBorders>
              <w:top w:val="nil"/>
              <w:left w:val="single" w:sz="8" w:space="0" w:color="auto"/>
              <w:bottom w:val="nil"/>
              <w:right w:val="nil"/>
            </w:tcBorders>
            <w:shd w:val="clear" w:color="auto" w:fill="auto"/>
            <w:noWrap/>
            <w:vAlign w:val="bottom"/>
            <w:hideMark/>
          </w:tcPr>
          <w:p w14:paraId="1B8285F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795AAD6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26BBEDC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599" w:type="dxa"/>
            <w:gridSpan w:val="5"/>
            <w:tcBorders>
              <w:top w:val="single" w:sz="4" w:space="0" w:color="auto"/>
              <w:left w:val="single" w:sz="8" w:space="0" w:color="auto"/>
              <w:bottom w:val="single" w:sz="8" w:space="0" w:color="auto"/>
              <w:right w:val="single" w:sz="4" w:space="0" w:color="000000"/>
            </w:tcBorders>
            <w:shd w:val="clear" w:color="auto" w:fill="auto"/>
            <w:vAlign w:val="center"/>
            <w:hideMark/>
          </w:tcPr>
          <w:p w14:paraId="129D307A" w14:textId="77777777"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1476" w:type="dxa"/>
            <w:gridSpan w:val="4"/>
            <w:tcBorders>
              <w:top w:val="single" w:sz="4" w:space="0" w:color="auto"/>
              <w:left w:val="nil"/>
              <w:bottom w:val="single" w:sz="8" w:space="0" w:color="auto"/>
              <w:right w:val="single" w:sz="4" w:space="0" w:color="auto"/>
            </w:tcBorders>
            <w:shd w:val="clear" w:color="auto" w:fill="auto"/>
            <w:vAlign w:val="center"/>
            <w:hideMark/>
          </w:tcPr>
          <w:p w14:paraId="33597B9B" w14:textId="77777777"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1678" w:type="dxa"/>
            <w:gridSpan w:val="5"/>
            <w:tcBorders>
              <w:top w:val="single" w:sz="4" w:space="0" w:color="auto"/>
              <w:left w:val="nil"/>
              <w:bottom w:val="single" w:sz="8" w:space="0" w:color="auto"/>
              <w:right w:val="single" w:sz="4" w:space="0" w:color="auto"/>
            </w:tcBorders>
            <w:shd w:val="clear" w:color="auto" w:fill="auto"/>
            <w:vAlign w:val="center"/>
            <w:hideMark/>
          </w:tcPr>
          <w:p w14:paraId="0AE7C77F" w14:textId="77777777"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3215" w:type="dxa"/>
            <w:gridSpan w:val="4"/>
            <w:tcBorders>
              <w:top w:val="single" w:sz="4" w:space="0" w:color="auto"/>
              <w:left w:val="nil"/>
              <w:bottom w:val="single" w:sz="8" w:space="0" w:color="auto"/>
              <w:right w:val="single" w:sz="8" w:space="0" w:color="000000"/>
            </w:tcBorders>
            <w:shd w:val="clear" w:color="auto" w:fill="auto"/>
            <w:vAlign w:val="center"/>
            <w:hideMark/>
          </w:tcPr>
          <w:p w14:paraId="78DD12F9" w14:textId="77777777"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196" w:type="dxa"/>
            <w:tcBorders>
              <w:top w:val="nil"/>
              <w:left w:val="nil"/>
              <w:bottom w:val="nil"/>
              <w:right w:val="single" w:sz="8" w:space="0" w:color="auto"/>
            </w:tcBorders>
            <w:shd w:val="clear" w:color="auto" w:fill="auto"/>
            <w:noWrap/>
            <w:vAlign w:val="bottom"/>
            <w:hideMark/>
          </w:tcPr>
          <w:p w14:paraId="542DD15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7A1FD5D6"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4F4295F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488119C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1BC78FD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99" w:type="dxa"/>
            <w:tcBorders>
              <w:top w:val="nil"/>
              <w:left w:val="nil"/>
              <w:bottom w:val="nil"/>
              <w:right w:val="nil"/>
            </w:tcBorders>
            <w:shd w:val="clear" w:color="auto" w:fill="auto"/>
            <w:noWrap/>
            <w:vAlign w:val="bottom"/>
            <w:hideMark/>
          </w:tcPr>
          <w:p w14:paraId="51E6C23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CB582E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A6BF0B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9FDC48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768CC8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4A7A2E7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C54FDD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39A276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BE734A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FDC8D9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B31A5D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AB4E36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4885CC3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FF7A72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6AD563B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175EE1F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2E10421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40C5038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6125970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0EF84163" w14:textId="77777777" w:rsidTr="00225893">
        <w:trPr>
          <w:trHeight w:val="255"/>
        </w:trPr>
        <w:tc>
          <w:tcPr>
            <w:tcW w:w="300" w:type="dxa"/>
            <w:tcBorders>
              <w:top w:val="single" w:sz="8" w:space="0" w:color="auto"/>
              <w:left w:val="single" w:sz="8" w:space="0" w:color="auto"/>
              <w:bottom w:val="single" w:sz="8" w:space="0" w:color="auto"/>
              <w:right w:val="nil"/>
            </w:tcBorders>
            <w:shd w:val="clear" w:color="auto" w:fill="auto"/>
            <w:noWrap/>
            <w:vAlign w:val="bottom"/>
            <w:hideMark/>
          </w:tcPr>
          <w:p w14:paraId="325B5AF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lastRenderedPageBreak/>
              <w:t> </w:t>
            </w:r>
          </w:p>
        </w:tc>
        <w:tc>
          <w:tcPr>
            <w:tcW w:w="2874" w:type="dxa"/>
            <w:gridSpan w:val="8"/>
            <w:tcBorders>
              <w:top w:val="single" w:sz="8" w:space="0" w:color="auto"/>
              <w:left w:val="nil"/>
              <w:bottom w:val="single" w:sz="8" w:space="0" w:color="auto"/>
              <w:right w:val="nil"/>
            </w:tcBorders>
            <w:shd w:val="clear" w:color="auto" w:fill="auto"/>
            <w:noWrap/>
            <w:vAlign w:val="bottom"/>
            <w:hideMark/>
          </w:tcPr>
          <w:p w14:paraId="75BDA90B" w14:textId="77777777" w:rsidR="00032311" w:rsidRPr="00BC3420" w:rsidRDefault="00032311" w:rsidP="00225893">
            <w:pPr>
              <w:widowControl/>
              <w:suppressAutoHyphens w:val="0"/>
              <w:spacing w:line="240" w:lineRule="auto"/>
              <w:jc w:val="left"/>
              <w:textAlignment w:val="auto"/>
              <w:rPr>
                <w:rFonts w:ascii="Arial" w:hAnsi="Arial"/>
                <w:bCs/>
                <w:sz w:val="20"/>
                <w:szCs w:val="20"/>
                <w:lang w:eastAsia="cs-CZ"/>
              </w:rPr>
            </w:pPr>
            <w:r w:rsidRPr="00BC3420">
              <w:rPr>
                <w:rFonts w:ascii="Arial" w:hAnsi="Arial"/>
                <w:bCs/>
                <w:sz w:val="20"/>
                <w:szCs w:val="20"/>
                <w:lang w:eastAsia="cs-CZ"/>
              </w:rPr>
              <w:t>Podpis vyjadřuje souhlas se Změnou:</w:t>
            </w:r>
          </w:p>
        </w:tc>
        <w:tc>
          <w:tcPr>
            <w:tcW w:w="300" w:type="dxa"/>
            <w:tcBorders>
              <w:top w:val="single" w:sz="8" w:space="0" w:color="auto"/>
              <w:left w:val="nil"/>
              <w:bottom w:val="single" w:sz="8" w:space="0" w:color="auto"/>
              <w:right w:val="nil"/>
            </w:tcBorders>
            <w:shd w:val="clear" w:color="auto" w:fill="auto"/>
            <w:noWrap/>
            <w:vAlign w:val="bottom"/>
            <w:hideMark/>
          </w:tcPr>
          <w:p w14:paraId="080AF9B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281BB37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49C15E2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1A45202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68EE93C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23A790C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single" w:sz="8" w:space="0" w:color="auto"/>
              <w:left w:val="nil"/>
              <w:bottom w:val="single" w:sz="8" w:space="0" w:color="auto"/>
              <w:right w:val="nil"/>
            </w:tcBorders>
            <w:shd w:val="clear" w:color="auto" w:fill="auto"/>
            <w:noWrap/>
            <w:vAlign w:val="bottom"/>
            <w:hideMark/>
          </w:tcPr>
          <w:p w14:paraId="6E69320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54B1F2D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single" w:sz="8" w:space="0" w:color="auto"/>
              <w:left w:val="nil"/>
              <w:bottom w:val="single" w:sz="8" w:space="0" w:color="auto"/>
              <w:right w:val="nil"/>
            </w:tcBorders>
            <w:shd w:val="clear" w:color="auto" w:fill="auto"/>
            <w:noWrap/>
            <w:vAlign w:val="bottom"/>
            <w:hideMark/>
          </w:tcPr>
          <w:p w14:paraId="49BD0A8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single" w:sz="8" w:space="0" w:color="auto"/>
              <w:left w:val="nil"/>
              <w:bottom w:val="single" w:sz="8" w:space="0" w:color="auto"/>
              <w:right w:val="nil"/>
            </w:tcBorders>
            <w:shd w:val="clear" w:color="auto" w:fill="auto"/>
            <w:noWrap/>
            <w:vAlign w:val="bottom"/>
            <w:hideMark/>
          </w:tcPr>
          <w:p w14:paraId="7449A54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single" w:sz="8" w:space="0" w:color="auto"/>
              <w:left w:val="nil"/>
              <w:bottom w:val="single" w:sz="8" w:space="0" w:color="auto"/>
              <w:right w:val="nil"/>
            </w:tcBorders>
            <w:shd w:val="clear" w:color="auto" w:fill="auto"/>
            <w:noWrap/>
            <w:vAlign w:val="bottom"/>
            <w:hideMark/>
          </w:tcPr>
          <w:p w14:paraId="48564C2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single" w:sz="8" w:space="0" w:color="auto"/>
              <w:left w:val="nil"/>
              <w:bottom w:val="single" w:sz="8" w:space="0" w:color="auto"/>
              <w:right w:val="nil"/>
            </w:tcBorders>
            <w:shd w:val="clear" w:color="auto" w:fill="auto"/>
            <w:noWrap/>
            <w:vAlign w:val="bottom"/>
            <w:hideMark/>
          </w:tcPr>
          <w:p w14:paraId="31B4CA1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single" w:sz="8" w:space="0" w:color="auto"/>
              <w:left w:val="nil"/>
              <w:bottom w:val="single" w:sz="8" w:space="0" w:color="auto"/>
              <w:right w:val="single" w:sz="8" w:space="0" w:color="auto"/>
            </w:tcBorders>
            <w:shd w:val="clear" w:color="auto" w:fill="auto"/>
            <w:noWrap/>
            <w:vAlign w:val="bottom"/>
            <w:hideMark/>
          </w:tcPr>
          <w:p w14:paraId="7FB99E3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6790AD6" w14:textId="77777777" w:rsidTr="00225893">
        <w:trPr>
          <w:trHeight w:val="480"/>
        </w:trPr>
        <w:tc>
          <w:tcPr>
            <w:tcW w:w="2598" w:type="dxa"/>
            <w:gridSpan w:val="8"/>
            <w:tcBorders>
              <w:top w:val="single" w:sz="8" w:space="0" w:color="auto"/>
              <w:left w:val="single" w:sz="8" w:space="0" w:color="auto"/>
              <w:bottom w:val="single" w:sz="4" w:space="0" w:color="auto"/>
              <w:right w:val="nil"/>
            </w:tcBorders>
            <w:shd w:val="clear" w:color="000000" w:fill="FFFF00"/>
            <w:noWrap/>
            <w:vAlign w:val="center"/>
            <w:hideMark/>
          </w:tcPr>
          <w:p w14:paraId="64F1217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746FCA">
              <w:rPr>
                <w:rFonts w:ascii="Arial" w:hAnsi="Arial"/>
                <w:sz w:val="16"/>
                <w:szCs w:val="16"/>
                <w:lang w:eastAsia="cs-CZ"/>
              </w:rPr>
              <w:t xml:space="preserve">       </w:t>
            </w:r>
            <w:r w:rsidRPr="00BC3420">
              <w:rPr>
                <w:rFonts w:ascii="Arial" w:hAnsi="Arial"/>
                <w:sz w:val="16"/>
                <w:szCs w:val="16"/>
                <w:lang w:eastAsia="cs-CZ"/>
              </w:rPr>
              <w:t>Zhotovitel (stavbyvedoucí)</w:t>
            </w:r>
          </w:p>
        </w:tc>
        <w:tc>
          <w:tcPr>
            <w:tcW w:w="576" w:type="dxa"/>
            <w:tcBorders>
              <w:top w:val="nil"/>
              <w:left w:val="nil"/>
              <w:bottom w:val="single" w:sz="4" w:space="0" w:color="auto"/>
              <w:right w:val="nil"/>
            </w:tcBorders>
            <w:shd w:val="clear" w:color="auto" w:fill="auto"/>
            <w:noWrap/>
            <w:vAlign w:val="center"/>
            <w:hideMark/>
          </w:tcPr>
          <w:p w14:paraId="119ED74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8" w:space="0" w:color="auto"/>
              <w:left w:val="nil"/>
              <w:bottom w:val="single" w:sz="4" w:space="0" w:color="auto"/>
              <w:right w:val="nil"/>
            </w:tcBorders>
            <w:shd w:val="clear" w:color="auto" w:fill="auto"/>
            <w:noWrap/>
            <w:vAlign w:val="bottom"/>
            <w:hideMark/>
          </w:tcPr>
          <w:p w14:paraId="15B4DBD1"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8" w:space="0" w:color="auto"/>
              <w:left w:val="nil"/>
              <w:bottom w:val="single" w:sz="4" w:space="0" w:color="auto"/>
              <w:right w:val="nil"/>
            </w:tcBorders>
            <w:shd w:val="clear" w:color="auto" w:fill="auto"/>
            <w:noWrap/>
            <w:vAlign w:val="center"/>
            <w:hideMark/>
          </w:tcPr>
          <w:p w14:paraId="5661966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8" w:space="0" w:color="auto"/>
              <w:left w:val="nil"/>
              <w:bottom w:val="single" w:sz="4" w:space="0" w:color="auto"/>
              <w:right w:val="nil"/>
            </w:tcBorders>
            <w:shd w:val="clear" w:color="auto" w:fill="auto"/>
            <w:noWrap/>
            <w:vAlign w:val="bottom"/>
            <w:hideMark/>
          </w:tcPr>
          <w:p w14:paraId="78D4A198"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8" w:space="0" w:color="auto"/>
              <w:left w:val="nil"/>
              <w:bottom w:val="single" w:sz="4" w:space="0" w:color="auto"/>
              <w:right w:val="nil"/>
            </w:tcBorders>
            <w:shd w:val="clear" w:color="auto" w:fill="auto"/>
            <w:noWrap/>
            <w:vAlign w:val="center"/>
            <w:hideMark/>
          </w:tcPr>
          <w:p w14:paraId="104847C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8" w:space="0" w:color="auto"/>
              <w:left w:val="nil"/>
              <w:bottom w:val="single" w:sz="4" w:space="0" w:color="auto"/>
              <w:right w:val="nil"/>
            </w:tcBorders>
            <w:shd w:val="clear" w:color="auto" w:fill="auto"/>
            <w:noWrap/>
            <w:vAlign w:val="bottom"/>
            <w:hideMark/>
          </w:tcPr>
          <w:p w14:paraId="3FF70F16"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4" w:space="0" w:color="auto"/>
              <w:right w:val="single" w:sz="8" w:space="0" w:color="auto"/>
            </w:tcBorders>
            <w:shd w:val="clear" w:color="auto" w:fill="auto"/>
            <w:noWrap/>
            <w:vAlign w:val="bottom"/>
            <w:hideMark/>
          </w:tcPr>
          <w:p w14:paraId="040A9EC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7F474132" w14:textId="77777777" w:rsidTr="00225893">
        <w:trPr>
          <w:trHeight w:val="480"/>
        </w:trPr>
        <w:tc>
          <w:tcPr>
            <w:tcW w:w="300" w:type="dxa"/>
            <w:tcBorders>
              <w:top w:val="nil"/>
              <w:left w:val="single" w:sz="8" w:space="0" w:color="auto"/>
              <w:bottom w:val="single" w:sz="4" w:space="0" w:color="auto"/>
              <w:right w:val="nil"/>
            </w:tcBorders>
            <w:shd w:val="clear" w:color="auto" w:fill="auto"/>
            <w:noWrap/>
            <w:vAlign w:val="bottom"/>
            <w:hideMark/>
          </w:tcPr>
          <w:p w14:paraId="0CA17A7A" w14:textId="77777777" w:rsidR="00032311" w:rsidRPr="00BC3420" w:rsidRDefault="00032311" w:rsidP="00225893">
            <w:pPr>
              <w:widowControl/>
              <w:suppressAutoHyphens w:val="0"/>
              <w:spacing w:line="240" w:lineRule="auto"/>
              <w:jc w:val="left"/>
              <w:textAlignment w:val="auto"/>
              <w:rPr>
                <w:rFonts w:ascii="Arial" w:hAnsi="Arial"/>
                <w:sz w:val="22"/>
                <w:szCs w:val="22"/>
                <w:lang w:eastAsia="cs-CZ"/>
              </w:rPr>
            </w:pPr>
            <w:r w:rsidRPr="00BC3420">
              <w:rPr>
                <w:rFonts w:ascii="Arial" w:hAnsi="Arial"/>
                <w:sz w:val="22"/>
                <w:szCs w:val="22"/>
                <w:lang w:eastAsia="cs-CZ"/>
              </w:rPr>
              <w:t> </w:t>
            </w:r>
          </w:p>
        </w:tc>
        <w:tc>
          <w:tcPr>
            <w:tcW w:w="2298" w:type="dxa"/>
            <w:gridSpan w:val="7"/>
            <w:tcBorders>
              <w:top w:val="single" w:sz="4" w:space="0" w:color="auto"/>
              <w:left w:val="nil"/>
              <w:bottom w:val="single" w:sz="4" w:space="0" w:color="auto"/>
              <w:right w:val="nil"/>
            </w:tcBorders>
            <w:shd w:val="clear" w:color="000000" w:fill="FFFF00"/>
            <w:noWrap/>
            <w:vAlign w:val="center"/>
            <w:hideMark/>
          </w:tcPr>
          <w:p w14:paraId="29E45FC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Projektant (autorský dozor)</w:t>
            </w:r>
          </w:p>
        </w:tc>
        <w:tc>
          <w:tcPr>
            <w:tcW w:w="576" w:type="dxa"/>
            <w:tcBorders>
              <w:top w:val="nil"/>
              <w:left w:val="nil"/>
              <w:bottom w:val="single" w:sz="4" w:space="0" w:color="auto"/>
              <w:right w:val="nil"/>
            </w:tcBorders>
            <w:shd w:val="clear" w:color="auto" w:fill="auto"/>
            <w:noWrap/>
            <w:vAlign w:val="center"/>
            <w:hideMark/>
          </w:tcPr>
          <w:p w14:paraId="393B3DB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4" w:space="0" w:color="auto"/>
              <w:left w:val="nil"/>
              <w:bottom w:val="single" w:sz="4" w:space="0" w:color="auto"/>
              <w:right w:val="nil"/>
            </w:tcBorders>
            <w:shd w:val="clear" w:color="auto" w:fill="auto"/>
            <w:noWrap/>
            <w:vAlign w:val="center"/>
            <w:hideMark/>
          </w:tcPr>
          <w:p w14:paraId="30BC83CE"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4" w:space="0" w:color="auto"/>
              <w:left w:val="nil"/>
              <w:bottom w:val="single" w:sz="4" w:space="0" w:color="auto"/>
              <w:right w:val="nil"/>
            </w:tcBorders>
            <w:shd w:val="clear" w:color="auto" w:fill="auto"/>
            <w:noWrap/>
            <w:vAlign w:val="center"/>
            <w:hideMark/>
          </w:tcPr>
          <w:p w14:paraId="4B19514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4" w:space="0" w:color="auto"/>
              <w:left w:val="nil"/>
              <w:bottom w:val="single" w:sz="4" w:space="0" w:color="auto"/>
              <w:right w:val="nil"/>
            </w:tcBorders>
            <w:shd w:val="clear" w:color="auto" w:fill="auto"/>
            <w:noWrap/>
            <w:vAlign w:val="center"/>
            <w:hideMark/>
          </w:tcPr>
          <w:p w14:paraId="254ECECE"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4" w:space="0" w:color="auto"/>
              <w:left w:val="nil"/>
              <w:bottom w:val="single" w:sz="4" w:space="0" w:color="auto"/>
              <w:right w:val="nil"/>
            </w:tcBorders>
            <w:shd w:val="clear" w:color="auto" w:fill="auto"/>
            <w:noWrap/>
            <w:vAlign w:val="center"/>
            <w:hideMark/>
          </w:tcPr>
          <w:p w14:paraId="5B60846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4" w:space="0" w:color="auto"/>
              <w:left w:val="nil"/>
              <w:bottom w:val="single" w:sz="4" w:space="0" w:color="auto"/>
              <w:right w:val="nil"/>
            </w:tcBorders>
            <w:shd w:val="clear" w:color="auto" w:fill="auto"/>
            <w:noWrap/>
            <w:vAlign w:val="center"/>
            <w:hideMark/>
          </w:tcPr>
          <w:p w14:paraId="20C4863D"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4" w:space="0" w:color="auto"/>
              <w:right w:val="single" w:sz="8" w:space="0" w:color="auto"/>
            </w:tcBorders>
            <w:shd w:val="clear" w:color="auto" w:fill="auto"/>
            <w:noWrap/>
            <w:vAlign w:val="bottom"/>
            <w:hideMark/>
          </w:tcPr>
          <w:p w14:paraId="2E5EA0B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C4C30B5" w14:textId="77777777" w:rsidTr="00225893">
        <w:trPr>
          <w:trHeight w:val="480"/>
        </w:trPr>
        <w:tc>
          <w:tcPr>
            <w:tcW w:w="300" w:type="dxa"/>
            <w:tcBorders>
              <w:top w:val="nil"/>
              <w:left w:val="single" w:sz="8" w:space="0" w:color="auto"/>
              <w:bottom w:val="single" w:sz="4" w:space="0" w:color="auto"/>
              <w:right w:val="nil"/>
            </w:tcBorders>
            <w:shd w:val="clear" w:color="auto" w:fill="auto"/>
            <w:noWrap/>
            <w:vAlign w:val="bottom"/>
            <w:hideMark/>
          </w:tcPr>
          <w:p w14:paraId="6B9D236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single" w:sz="4" w:space="0" w:color="auto"/>
              <w:left w:val="nil"/>
              <w:bottom w:val="single" w:sz="4" w:space="0" w:color="auto"/>
              <w:right w:val="nil"/>
            </w:tcBorders>
            <w:shd w:val="clear" w:color="000000" w:fill="FFFF00"/>
            <w:noWrap/>
            <w:vAlign w:val="center"/>
            <w:hideMark/>
          </w:tcPr>
          <w:p w14:paraId="0663492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Stavební dozor</w:t>
            </w:r>
          </w:p>
        </w:tc>
        <w:tc>
          <w:tcPr>
            <w:tcW w:w="576" w:type="dxa"/>
            <w:tcBorders>
              <w:top w:val="nil"/>
              <w:left w:val="nil"/>
              <w:bottom w:val="single" w:sz="4" w:space="0" w:color="auto"/>
              <w:right w:val="nil"/>
            </w:tcBorders>
            <w:shd w:val="clear" w:color="auto" w:fill="auto"/>
            <w:noWrap/>
            <w:vAlign w:val="center"/>
            <w:hideMark/>
          </w:tcPr>
          <w:p w14:paraId="29F971C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4" w:space="0" w:color="auto"/>
              <w:left w:val="nil"/>
              <w:bottom w:val="single" w:sz="4" w:space="0" w:color="auto"/>
              <w:right w:val="nil"/>
            </w:tcBorders>
            <w:shd w:val="clear" w:color="auto" w:fill="auto"/>
            <w:noWrap/>
            <w:vAlign w:val="center"/>
            <w:hideMark/>
          </w:tcPr>
          <w:p w14:paraId="618F6DC8"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4" w:space="0" w:color="auto"/>
              <w:left w:val="nil"/>
              <w:bottom w:val="single" w:sz="4" w:space="0" w:color="auto"/>
              <w:right w:val="nil"/>
            </w:tcBorders>
            <w:shd w:val="clear" w:color="auto" w:fill="auto"/>
            <w:noWrap/>
            <w:vAlign w:val="center"/>
            <w:hideMark/>
          </w:tcPr>
          <w:p w14:paraId="5673873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4" w:space="0" w:color="auto"/>
              <w:left w:val="nil"/>
              <w:bottom w:val="single" w:sz="4" w:space="0" w:color="auto"/>
              <w:right w:val="nil"/>
            </w:tcBorders>
            <w:shd w:val="clear" w:color="auto" w:fill="auto"/>
            <w:noWrap/>
            <w:vAlign w:val="center"/>
            <w:hideMark/>
          </w:tcPr>
          <w:p w14:paraId="291748F6"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4" w:space="0" w:color="auto"/>
              <w:left w:val="nil"/>
              <w:bottom w:val="single" w:sz="4" w:space="0" w:color="auto"/>
              <w:right w:val="nil"/>
            </w:tcBorders>
            <w:shd w:val="clear" w:color="auto" w:fill="auto"/>
            <w:noWrap/>
            <w:vAlign w:val="center"/>
            <w:hideMark/>
          </w:tcPr>
          <w:p w14:paraId="7D56C22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4" w:space="0" w:color="auto"/>
              <w:left w:val="nil"/>
              <w:bottom w:val="single" w:sz="4" w:space="0" w:color="auto"/>
              <w:right w:val="nil"/>
            </w:tcBorders>
            <w:shd w:val="clear" w:color="auto" w:fill="auto"/>
            <w:noWrap/>
            <w:vAlign w:val="center"/>
            <w:hideMark/>
          </w:tcPr>
          <w:p w14:paraId="0462781C"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4" w:space="0" w:color="auto"/>
              <w:right w:val="single" w:sz="8" w:space="0" w:color="auto"/>
            </w:tcBorders>
            <w:shd w:val="clear" w:color="auto" w:fill="auto"/>
            <w:noWrap/>
            <w:vAlign w:val="bottom"/>
            <w:hideMark/>
          </w:tcPr>
          <w:p w14:paraId="50A6710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951DAE1" w14:textId="77777777" w:rsidTr="00225893">
        <w:trPr>
          <w:trHeight w:val="1050"/>
        </w:trPr>
        <w:tc>
          <w:tcPr>
            <w:tcW w:w="300" w:type="dxa"/>
            <w:tcBorders>
              <w:top w:val="nil"/>
              <w:left w:val="single" w:sz="8" w:space="0" w:color="auto"/>
              <w:bottom w:val="nil"/>
              <w:right w:val="nil"/>
            </w:tcBorders>
            <w:shd w:val="clear" w:color="auto" w:fill="auto"/>
            <w:noWrap/>
            <w:vAlign w:val="bottom"/>
            <w:hideMark/>
          </w:tcPr>
          <w:p w14:paraId="31F5449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nil"/>
              <w:left w:val="nil"/>
              <w:bottom w:val="single" w:sz="4" w:space="0" w:color="auto"/>
              <w:right w:val="nil"/>
            </w:tcBorders>
            <w:shd w:val="clear" w:color="000000" w:fill="92D050"/>
            <w:noWrap/>
            <w:vAlign w:val="center"/>
            <w:hideMark/>
          </w:tcPr>
          <w:p w14:paraId="2954BDC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Supervize (Regionální dotační kancelář)</w:t>
            </w:r>
            <w:r>
              <w:rPr>
                <w:rFonts w:ascii="Arial" w:hAnsi="Arial"/>
                <w:sz w:val="16"/>
                <w:szCs w:val="16"/>
                <w:lang w:eastAsia="cs-CZ"/>
              </w:rPr>
              <w:t>*</w:t>
            </w:r>
          </w:p>
        </w:tc>
        <w:tc>
          <w:tcPr>
            <w:tcW w:w="576" w:type="dxa"/>
            <w:tcBorders>
              <w:top w:val="nil"/>
              <w:left w:val="nil"/>
              <w:bottom w:val="single" w:sz="4" w:space="0" w:color="auto"/>
              <w:right w:val="nil"/>
            </w:tcBorders>
            <w:shd w:val="clear" w:color="auto" w:fill="auto"/>
            <w:noWrap/>
            <w:vAlign w:val="center"/>
            <w:hideMark/>
          </w:tcPr>
          <w:p w14:paraId="3301573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nil"/>
              <w:left w:val="nil"/>
              <w:bottom w:val="single" w:sz="4" w:space="0" w:color="auto"/>
              <w:right w:val="nil"/>
            </w:tcBorders>
            <w:shd w:val="clear" w:color="auto" w:fill="auto"/>
            <w:noWrap/>
            <w:vAlign w:val="center"/>
            <w:hideMark/>
          </w:tcPr>
          <w:p w14:paraId="557C4767"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nil"/>
              <w:left w:val="nil"/>
              <w:bottom w:val="single" w:sz="4" w:space="0" w:color="auto"/>
              <w:right w:val="nil"/>
            </w:tcBorders>
            <w:shd w:val="clear" w:color="auto" w:fill="auto"/>
            <w:noWrap/>
            <w:vAlign w:val="center"/>
            <w:hideMark/>
          </w:tcPr>
          <w:p w14:paraId="1BCC138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nil"/>
              <w:left w:val="nil"/>
              <w:bottom w:val="single" w:sz="4" w:space="0" w:color="auto"/>
              <w:right w:val="nil"/>
            </w:tcBorders>
            <w:shd w:val="clear" w:color="auto" w:fill="auto"/>
            <w:noWrap/>
            <w:vAlign w:val="center"/>
            <w:hideMark/>
          </w:tcPr>
          <w:p w14:paraId="7F153AF0"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nil"/>
              <w:left w:val="nil"/>
              <w:bottom w:val="single" w:sz="4" w:space="0" w:color="auto"/>
              <w:right w:val="nil"/>
            </w:tcBorders>
            <w:shd w:val="clear" w:color="auto" w:fill="auto"/>
            <w:noWrap/>
            <w:vAlign w:val="center"/>
            <w:hideMark/>
          </w:tcPr>
          <w:p w14:paraId="6C830BC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nil"/>
              <w:left w:val="nil"/>
              <w:bottom w:val="single" w:sz="4" w:space="0" w:color="auto"/>
              <w:right w:val="nil"/>
            </w:tcBorders>
            <w:shd w:val="clear" w:color="auto" w:fill="auto"/>
            <w:noWrap/>
            <w:vAlign w:val="center"/>
            <w:hideMark/>
          </w:tcPr>
          <w:p w14:paraId="7A680EEF"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0511DCD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6D14656C" w14:textId="77777777" w:rsidTr="00225893">
        <w:trPr>
          <w:trHeight w:val="480"/>
        </w:trPr>
        <w:tc>
          <w:tcPr>
            <w:tcW w:w="300" w:type="dxa"/>
            <w:tcBorders>
              <w:top w:val="nil"/>
              <w:left w:val="single" w:sz="8" w:space="0" w:color="auto"/>
              <w:bottom w:val="single" w:sz="8" w:space="0" w:color="auto"/>
              <w:right w:val="nil"/>
            </w:tcBorders>
            <w:shd w:val="clear" w:color="auto" w:fill="auto"/>
            <w:noWrap/>
            <w:vAlign w:val="bottom"/>
            <w:hideMark/>
          </w:tcPr>
          <w:p w14:paraId="7446BB1C" w14:textId="77777777" w:rsidR="00032311" w:rsidRPr="00BC3420" w:rsidRDefault="00032311" w:rsidP="00225893">
            <w:pPr>
              <w:widowControl/>
              <w:suppressAutoHyphens w:val="0"/>
              <w:spacing w:line="240" w:lineRule="auto"/>
              <w:jc w:val="left"/>
              <w:textAlignment w:val="auto"/>
              <w:rPr>
                <w:rFonts w:ascii="Arial" w:hAnsi="Arial"/>
                <w:sz w:val="22"/>
                <w:szCs w:val="22"/>
                <w:lang w:eastAsia="cs-CZ"/>
              </w:rPr>
            </w:pPr>
            <w:r w:rsidRPr="00BC3420">
              <w:rPr>
                <w:rFonts w:ascii="Arial" w:hAnsi="Arial"/>
                <w:sz w:val="22"/>
                <w:szCs w:val="22"/>
                <w:lang w:eastAsia="cs-CZ"/>
              </w:rPr>
              <w:t> </w:t>
            </w:r>
          </w:p>
        </w:tc>
        <w:tc>
          <w:tcPr>
            <w:tcW w:w="2298" w:type="dxa"/>
            <w:gridSpan w:val="7"/>
            <w:tcBorders>
              <w:top w:val="single" w:sz="4" w:space="0" w:color="auto"/>
              <w:left w:val="nil"/>
              <w:bottom w:val="single" w:sz="4" w:space="0" w:color="auto"/>
              <w:right w:val="nil"/>
            </w:tcBorders>
            <w:shd w:val="clear" w:color="000000" w:fill="FFFF00"/>
            <w:noWrap/>
            <w:vAlign w:val="center"/>
            <w:hideMark/>
          </w:tcPr>
          <w:p w14:paraId="5885050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Zástupce Objednatele: </w:t>
            </w:r>
          </w:p>
        </w:tc>
        <w:tc>
          <w:tcPr>
            <w:tcW w:w="576" w:type="dxa"/>
            <w:tcBorders>
              <w:top w:val="nil"/>
              <w:left w:val="nil"/>
              <w:bottom w:val="single" w:sz="8" w:space="0" w:color="auto"/>
              <w:right w:val="nil"/>
            </w:tcBorders>
            <w:shd w:val="clear" w:color="auto" w:fill="auto"/>
            <w:noWrap/>
            <w:vAlign w:val="center"/>
            <w:hideMark/>
          </w:tcPr>
          <w:p w14:paraId="021FA28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nil"/>
              <w:left w:val="nil"/>
              <w:bottom w:val="single" w:sz="8" w:space="0" w:color="auto"/>
              <w:right w:val="nil"/>
            </w:tcBorders>
            <w:shd w:val="clear" w:color="auto" w:fill="auto"/>
            <w:noWrap/>
            <w:vAlign w:val="center"/>
            <w:hideMark/>
          </w:tcPr>
          <w:p w14:paraId="12AA2674"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nil"/>
              <w:left w:val="nil"/>
              <w:bottom w:val="single" w:sz="8" w:space="0" w:color="auto"/>
              <w:right w:val="nil"/>
            </w:tcBorders>
            <w:shd w:val="clear" w:color="auto" w:fill="auto"/>
            <w:noWrap/>
            <w:vAlign w:val="center"/>
            <w:hideMark/>
          </w:tcPr>
          <w:p w14:paraId="2491DFB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nil"/>
              <w:left w:val="nil"/>
              <w:bottom w:val="single" w:sz="8" w:space="0" w:color="auto"/>
              <w:right w:val="nil"/>
            </w:tcBorders>
            <w:shd w:val="clear" w:color="auto" w:fill="auto"/>
            <w:noWrap/>
            <w:vAlign w:val="center"/>
            <w:hideMark/>
          </w:tcPr>
          <w:p w14:paraId="0B4093CD"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nil"/>
              <w:left w:val="nil"/>
              <w:bottom w:val="single" w:sz="8" w:space="0" w:color="auto"/>
              <w:right w:val="nil"/>
            </w:tcBorders>
            <w:shd w:val="clear" w:color="auto" w:fill="auto"/>
            <w:noWrap/>
            <w:vAlign w:val="center"/>
            <w:hideMark/>
          </w:tcPr>
          <w:p w14:paraId="4772DFE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nil"/>
              <w:left w:val="nil"/>
              <w:bottom w:val="single" w:sz="8" w:space="0" w:color="auto"/>
              <w:right w:val="nil"/>
            </w:tcBorders>
            <w:shd w:val="clear" w:color="auto" w:fill="auto"/>
            <w:noWrap/>
            <w:vAlign w:val="center"/>
            <w:hideMark/>
          </w:tcPr>
          <w:p w14:paraId="1D04CF94"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8" w:space="0" w:color="auto"/>
              <w:right w:val="single" w:sz="8" w:space="0" w:color="auto"/>
            </w:tcBorders>
            <w:shd w:val="clear" w:color="auto" w:fill="auto"/>
            <w:noWrap/>
            <w:vAlign w:val="bottom"/>
            <w:hideMark/>
          </w:tcPr>
          <w:p w14:paraId="5C9C23C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6D8EAC8" w14:textId="77777777" w:rsidTr="00225893">
        <w:trPr>
          <w:trHeight w:val="702"/>
        </w:trPr>
        <w:tc>
          <w:tcPr>
            <w:tcW w:w="9163" w:type="dxa"/>
            <w:gridSpan w:val="22"/>
            <w:vMerge w:val="restart"/>
            <w:tcBorders>
              <w:top w:val="nil"/>
              <w:left w:val="single" w:sz="8" w:space="0" w:color="auto"/>
              <w:bottom w:val="nil"/>
              <w:right w:val="single" w:sz="8" w:space="0" w:color="000000"/>
            </w:tcBorders>
            <w:shd w:val="clear" w:color="auto" w:fill="auto"/>
            <w:hideMark/>
          </w:tcPr>
          <w:p w14:paraId="4283D6E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Objednatel a Zhotovitel se dohodli, že u výše uvedeného SO/PS, který je součástí výše uvedené Stavby, budou provedeny Změny, jež jsou podrobně popsány, zdůvodněny, dokladovány a oceněny v dokumentaci této Změny. </w:t>
            </w:r>
            <w:r w:rsidRPr="00BC3420">
              <w:rPr>
                <w:rFonts w:ascii="Arial" w:hAnsi="Arial"/>
                <w:color w:val="00B050"/>
                <w:sz w:val="16"/>
                <w:szCs w:val="16"/>
                <w:lang w:eastAsia="cs-CZ"/>
              </w:rPr>
              <w:t>Smluvní strany shodně prohlašují, že Změny dle tohoto Změnového listu nejsou zlepšením dle čl. 13.2 Smluvních podmínek.</w:t>
            </w:r>
            <w:r w:rsidRPr="00BC3420">
              <w:rPr>
                <w:rFonts w:ascii="Arial" w:hAnsi="Arial"/>
                <w:sz w:val="16"/>
                <w:szCs w:val="16"/>
                <w:lang w:eastAsia="cs-CZ"/>
              </w:rPr>
              <w:t xml:space="preserve"> Tento Změnový list představuje dodatek Smlouvy. Smlouva se mění v rozsahu upraveném v tomto Změnovém listu. V ostatním zůstávají práva a povinnosti Objednatele a Zhotovitele sjednané ve Smlouvě nedotčeny. Na důkaz toho připojují příslušné osoby oprávněné jednat jménem nebo v zastoupení Objednatele a Zhotovitele své podpisy.</w:t>
            </w:r>
          </w:p>
        </w:tc>
      </w:tr>
      <w:tr w:rsidR="00032311" w:rsidRPr="00BC3420" w14:paraId="438C5409" w14:textId="77777777" w:rsidTr="00225893">
        <w:trPr>
          <w:trHeight w:val="540"/>
        </w:trPr>
        <w:tc>
          <w:tcPr>
            <w:tcW w:w="9163" w:type="dxa"/>
            <w:gridSpan w:val="22"/>
            <w:vMerge/>
            <w:tcBorders>
              <w:top w:val="nil"/>
              <w:left w:val="single" w:sz="8" w:space="0" w:color="auto"/>
              <w:bottom w:val="nil"/>
              <w:right w:val="single" w:sz="8" w:space="0" w:color="000000"/>
            </w:tcBorders>
            <w:vAlign w:val="center"/>
            <w:hideMark/>
          </w:tcPr>
          <w:p w14:paraId="5AB3ECB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r>
      <w:tr w:rsidR="00032311" w:rsidRPr="00BC3420" w14:paraId="11CF34C2" w14:textId="77777777" w:rsidTr="00225893">
        <w:trPr>
          <w:trHeight w:val="810"/>
        </w:trPr>
        <w:tc>
          <w:tcPr>
            <w:tcW w:w="300" w:type="dxa"/>
            <w:tcBorders>
              <w:top w:val="single" w:sz="8" w:space="0" w:color="auto"/>
              <w:left w:val="single" w:sz="8" w:space="0" w:color="auto"/>
              <w:bottom w:val="single" w:sz="8" w:space="0" w:color="auto"/>
              <w:right w:val="nil"/>
            </w:tcBorders>
            <w:shd w:val="clear" w:color="auto" w:fill="auto"/>
            <w:hideMark/>
          </w:tcPr>
          <w:p w14:paraId="7980C24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single" w:sz="8" w:space="0" w:color="auto"/>
              <w:left w:val="nil"/>
              <w:bottom w:val="single" w:sz="8" w:space="0" w:color="auto"/>
              <w:right w:val="nil"/>
            </w:tcBorders>
            <w:shd w:val="clear" w:color="auto" w:fill="auto"/>
            <w:vAlign w:val="center"/>
            <w:hideMark/>
          </w:tcPr>
          <w:p w14:paraId="5BA9CB93" w14:textId="77777777" w:rsidR="00032311" w:rsidRPr="00BC3420" w:rsidRDefault="00032311" w:rsidP="00225893">
            <w:pPr>
              <w:widowControl/>
              <w:suppressAutoHyphens w:val="0"/>
              <w:spacing w:line="240" w:lineRule="auto"/>
              <w:jc w:val="left"/>
              <w:textAlignment w:val="auto"/>
              <w:rPr>
                <w:rFonts w:ascii="Arial" w:hAnsi="Arial"/>
                <w:bCs/>
                <w:sz w:val="16"/>
                <w:szCs w:val="16"/>
                <w:lang w:eastAsia="cs-CZ"/>
              </w:rPr>
            </w:pPr>
            <w:r w:rsidRPr="00BC3420">
              <w:rPr>
                <w:rFonts w:ascii="Arial" w:hAnsi="Arial"/>
                <w:bCs/>
                <w:sz w:val="16"/>
                <w:szCs w:val="16"/>
                <w:lang w:eastAsia="cs-CZ"/>
              </w:rPr>
              <w:t xml:space="preserve">Objednatel </w:t>
            </w:r>
            <w:r w:rsidRPr="00BC3420">
              <w:rPr>
                <w:rFonts w:ascii="Arial" w:hAnsi="Arial"/>
                <w:sz w:val="16"/>
                <w:szCs w:val="16"/>
                <w:lang w:eastAsia="cs-CZ"/>
              </w:rPr>
              <w:t>(Oprávněná osoba Objednatele)</w:t>
            </w:r>
          </w:p>
        </w:tc>
        <w:tc>
          <w:tcPr>
            <w:tcW w:w="576" w:type="dxa"/>
            <w:tcBorders>
              <w:top w:val="single" w:sz="8" w:space="0" w:color="auto"/>
              <w:left w:val="nil"/>
              <w:bottom w:val="single" w:sz="8" w:space="0" w:color="auto"/>
              <w:right w:val="nil"/>
            </w:tcBorders>
            <w:shd w:val="clear" w:color="auto" w:fill="auto"/>
            <w:noWrap/>
            <w:vAlign w:val="center"/>
            <w:hideMark/>
          </w:tcPr>
          <w:p w14:paraId="1BF39FA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8" w:space="0" w:color="auto"/>
              <w:left w:val="nil"/>
              <w:bottom w:val="single" w:sz="8" w:space="0" w:color="auto"/>
              <w:right w:val="nil"/>
            </w:tcBorders>
            <w:shd w:val="clear" w:color="auto" w:fill="auto"/>
            <w:vAlign w:val="center"/>
            <w:hideMark/>
          </w:tcPr>
          <w:p w14:paraId="6C403D3A"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8" w:space="0" w:color="auto"/>
              <w:left w:val="nil"/>
              <w:bottom w:val="single" w:sz="8" w:space="0" w:color="auto"/>
              <w:right w:val="nil"/>
            </w:tcBorders>
            <w:shd w:val="clear" w:color="auto" w:fill="auto"/>
            <w:noWrap/>
            <w:vAlign w:val="center"/>
            <w:hideMark/>
          </w:tcPr>
          <w:p w14:paraId="7779D46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8" w:space="0" w:color="auto"/>
              <w:left w:val="nil"/>
              <w:bottom w:val="single" w:sz="8" w:space="0" w:color="auto"/>
              <w:right w:val="nil"/>
            </w:tcBorders>
            <w:shd w:val="clear" w:color="auto" w:fill="auto"/>
            <w:noWrap/>
            <w:vAlign w:val="center"/>
            <w:hideMark/>
          </w:tcPr>
          <w:p w14:paraId="17D74B44"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8" w:space="0" w:color="auto"/>
              <w:left w:val="nil"/>
              <w:bottom w:val="single" w:sz="8" w:space="0" w:color="auto"/>
              <w:right w:val="nil"/>
            </w:tcBorders>
            <w:shd w:val="clear" w:color="auto" w:fill="auto"/>
            <w:noWrap/>
            <w:vAlign w:val="center"/>
            <w:hideMark/>
          </w:tcPr>
          <w:p w14:paraId="396F384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8" w:space="0" w:color="auto"/>
              <w:left w:val="nil"/>
              <w:bottom w:val="single" w:sz="8" w:space="0" w:color="auto"/>
              <w:right w:val="nil"/>
            </w:tcBorders>
            <w:shd w:val="clear" w:color="auto" w:fill="auto"/>
            <w:hideMark/>
          </w:tcPr>
          <w:p w14:paraId="7AD008E9"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single" w:sz="8" w:space="0" w:color="auto"/>
              <w:left w:val="nil"/>
              <w:bottom w:val="single" w:sz="8" w:space="0" w:color="auto"/>
              <w:right w:val="single" w:sz="8" w:space="0" w:color="auto"/>
            </w:tcBorders>
            <w:shd w:val="clear" w:color="auto" w:fill="auto"/>
            <w:hideMark/>
          </w:tcPr>
          <w:p w14:paraId="19F2C72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391CA33A" w14:textId="77777777" w:rsidTr="00225893">
        <w:trPr>
          <w:trHeight w:val="480"/>
        </w:trPr>
        <w:tc>
          <w:tcPr>
            <w:tcW w:w="300" w:type="dxa"/>
            <w:tcBorders>
              <w:top w:val="nil"/>
              <w:left w:val="single" w:sz="8" w:space="0" w:color="auto"/>
              <w:bottom w:val="single" w:sz="8" w:space="0" w:color="auto"/>
              <w:right w:val="nil"/>
            </w:tcBorders>
            <w:shd w:val="clear" w:color="auto" w:fill="auto"/>
            <w:noWrap/>
            <w:vAlign w:val="bottom"/>
            <w:hideMark/>
          </w:tcPr>
          <w:p w14:paraId="5527A72E" w14:textId="77777777" w:rsidR="00032311" w:rsidRPr="00BC3420" w:rsidRDefault="00032311" w:rsidP="00225893">
            <w:pPr>
              <w:widowControl/>
              <w:suppressAutoHyphens w:val="0"/>
              <w:spacing w:line="240" w:lineRule="auto"/>
              <w:jc w:val="left"/>
              <w:textAlignment w:val="auto"/>
              <w:rPr>
                <w:rFonts w:ascii="Arial" w:hAnsi="Arial"/>
                <w:sz w:val="22"/>
                <w:szCs w:val="22"/>
                <w:lang w:eastAsia="cs-CZ"/>
              </w:rPr>
            </w:pPr>
            <w:r w:rsidRPr="00BC3420">
              <w:rPr>
                <w:rFonts w:ascii="Arial" w:hAnsi="Arial"/>
                <w:sz w:val="22"/>
                <w:szCs w:val="22"/>
                <w:lang w:eastAsia="cs-CZ"/>
              </w:rPr>
              <w:t> </w:t>
            </w:r>
          </w:p>
        </w:tc>
        <w:tc>
          <w:tcPr>
            <w:tcW w:w="2298" w:type="dxa"/>
            <w:gridSpan w:val="7"/>
            <w:tcBorders>
              <w:top w:val="nil"/>
              <w:left w:val="nil"/>
              <w:bottom w:val="single" w:sz="8" w:space="0" w:color="auto"/>
              <w:right w:val="nil"/>
            </w:tcBorders>
            <w:shd w:val="clear" w:color="auto" w:fill="auto"/>
            <w:vAlign w:val="center"/>
            <w:hideMark/>
          </w:tcPr>
          <w:p w14:paraId="6D456C18" w14:textId="77777777" w:rsidR="00032311" w:rsidRPr="00BC3420" w:rsidRDefault="00032311" w:rsidP="00225893">
            <w:pPr>
              <w:widowControl/>
              <w:suppressAutoHyphens w:val="0"/>
              <w:spacing w:line="240" w:lineRule="auto"/>
              <w:jc w:val="left"/>
              <w:textAlignment w:val="auto"/>
              <w:rPr>
                <w:rFonts w:ascii="Arial" w:hAnsi="Arial"/>
                <w:bCs/>
                <w:sz w:val="16"/>
                <w:szCs w:val="16"/>
                <w:lang w:eastAsia="cs-CZ"/>
              </w:rPr>
            </w:pPr>
            <w:r w:rsidRPr="00BC3420">
              <w:rPr>
                <w:rFonts w:ascii="Arial" w:hAnsi="Arial"/>
                <w:bCs/>
                <w:sz w:val="16"/>
                <w:szCs w:val="16"/>
                <w:lang w:eastAsia="cs-CZ"/>
              </w:rPr>
              <w:t>Zhotovitel</w:t>
            </w:r>
          </w:p>
        </w:tc>
        <w:tc>
          <w:tcPr>
            <w:tcW w:w="576" w:type="dxa"/>
            <w:tcBorders>
              <w:top w:val="nil"/>
              <w:left w:val="nil"/>
              <w:bottom w:val="single" w:sz="8" w:space="0" w:color="auto"/>
              <w:right w:val="nil"/>
            </w:tcBorders>
            <w:shd w:val="clear" w:color="auto" w:fill="auto"/>
            <w:noWrap/>
            <w:vAlign w:val="center"/>
            <w:hideMark/>
          </w:tcPr>
          <w:p w14:paraId="1B50D38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nil"/>
              <w:left w:val="nil"/>
              <w:bottom w:val="single" w:sz="8" w:space="0" w:color="auto"/>
              <w:right w:val="nil"/>
            </w:tcBorders>
            <w:shd w:val="clear" w:color="auto" w:fill="auto"/>
            <w:vAlign w:val="center"/>
            <w:hideMark/>
          </w:tcPr>
          <w:p w14:paraId="06CE95DE"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nil"/>
              <w:left w:val="nil"/>
              <w:bottom w:val="single" w:sz="8" w:space="0" w:color="auto"/>
              <w:right w:val="nil"/>
            </w:tcBorders>
            <w:shd w:val="clear" w:color="auto" w:fill="auto"/>
            <w:noWrap/>
            <w:vAlign w:val="center"/>
            <w:hideMark/>
          </w:tcPr>
          <w:p w14:paraId="3E581A4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nil"/>
              <w:left w:val="nil"/>
              <w:bottom w:val="single" w:sz="8" w:space="0" w:color="auto"/>
              <w:right w:val="nil"/>
            </w:tcBorders>
            <w:shd w:val="clear" w:color="auto" w:fill="auto"/>
            <w:noWrap/>
            <w:vAlign w:val="center"/>
            <w:hideMark/>
          </w:tcPr>
          <w:p w14:paraId="54F3D05B"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nil"/>
              <w:left w:val="nil"/>
              <w:bottom w:val="single" w:sz="8" w:space="0" w:color="auto"/>
              <w:right w:val="nil"/>
            </w:tcBorders>
            <w:shd w:val="clear" w:color="auto" w:fill="auto"/>
            <w:noWrap/>
            <w:vAlign w:val="center"/>
            <w:hideMark/>
          </w:tcPr>
          <w:p w14:paraId="288D1B5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nil"/>
              <w:left w:val="nil"/>
              <w:bottom w:val="single" w:sz="8" w:space="0" w:color="auto"/>
              <w:right w:val="nil"/>
            </w:tcBorders>
            <w:shd w:val="clear" w:color="auto" w:fill="auto"/>
            <w:noWrap/>
            <w:vAlign w:val="center"/>
            <w:hideMark/>
          </w:tcPr>
          <w:p w14:paraId="485F6C44"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8" w:space="0" w:color="auto"/>
              <w:right w:val="single" w:sz="8" w:space="0" w:color="auto"/>
            </w:tcBorders>
            <w:shd w:val="clear" w:color="auto" w:fill="auto"/>
            <w:noWrap/>
            <w:vAlign w:val="bottom"/>
            <w:hideMark/>
          </w:tcPr>
          <w:p w14:paraId="0FC9505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11072E8"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1AAEBEB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874" w:type="dxa"/>
            <w:gridSpan w:val="8"/>
            <w:tcBorders>
              <w:top w:val="nil"/>
              <w:left w:val="nil"/>
              <w:bottom w:val="nil"/>
              <w:right w:val="nil"/>
            </w:tcBorders>
            <w:shd w:val="clear" w:color="auto" w:fill="auto"/>
            <w:vAlign w:val="bottom"/>
            <w:hideMark/>
          </w:tcPr>
          <w:p w14:paraId="3CD63EE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00" w:type="dxa"/>
            <w:tcBorders>
              <w:top w:val="nil"/>
              <w:left w:val="nil"/>
              <w:bottom w:val="nil"/>
              <w:right w:val="nil"/>
            </w:tcBorders>
            <w:shd w:val="clear" w:color="auto" w:fill="auto"/>
            <w:noWrap/>
            <w:vAlign w:val="bottom"/>
            <w:hideMark/>
          </w:tcPr>
          <w:p w14:paraId="0237088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44E946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5A1300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3BD6FB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57479A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06BED4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2779E4E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A4F494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55" w:type="dxa"/>
            <w:gridSpan w:val="3"/>
            <w:tcBorders>
              <w:top w:val="nil"/>
              <w:left w:val="single" w:sz="8" w:space="0" w:color="auto"/>
              <w:bottom w:val="nil"/>
              <w:right w:val="nil"/>
            </w:tcBorders>
            <w:shd w:val="clear" w:color="auto" w:fill="auto"/>
            <w:noWrap/>
            <w:vAlign w:val="bottom"/>
            <w:hideMark/>
          </w:tcPr>
          <w:p w14:paraId="1EBB476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Číslo paré:</w:t>
            </w:r>
          </w:p>
        </w:tc>
        <w:tc>
          <w:tcPr>
            <w:tcW w:w="160" w:type="dxa"/>
            <w:tcBorders>
              <w:top w:val="nil"/>
              <w:left w:val="nil"/>
              <w:bottom w:val="nil"/>
              <w:right w:val="nil"/>
            </w:tcBorders>
            <w:shd w:val="clear" w:color="auto" w:fill="auto"/>
            <w:noWrap/>
            <w:vAlign w:val="bottom"/>
            <w:hideMark/>
          </w:tcPr>
          <w:p w14:paraId="11AF9BC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196" w:type="dxa"/>
            <w:tcBorders>
              <w:top w:val="nil"/>
              <w:left w:val="nil"/>
              <w:bottom w:val="nil"/>
              <w:right w:val="single" w:sz="8" w:space="0" w:color="auto"/>
            </w:tcBorders>
            <w:shd w:val="clear" w:color="auto" w:fill="auto"/>
            <w:noWrap/>
            <w:vAlign w:val="bottom"/>
            <w:hideMark/>
          </w:tcPr>
          <w:p w14:paraId="18F8EFB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D84B59E" w14:textId="77777777" w:rsidTr="00225893">
        <w:trPr>
          <w:trHeight w:val="315"/>
        </w:trPr>
        <w:tc>
          <w:tcPr>
            <w:tcW w:w="300" w:type="dxa"/>
            <w:tcBorders>
              <w:top w:val="nil"/>
              <w:left w:val="single" w:sz="8" w:space="0" w:color="auto"/>
              <w:bottom w:val="single" w:sz="8" w:space="0" w:color="auto"/>
              <w:right w:val="nil"/>
            </w:tcBorders>
            <w:shd w:val="clear" w:color="auto" w:fill="auto"/>
            <w:noWrap/>
            <w:vAlign w:val="bottom"/>
            <w:hideMark/>
          </w:tcPr>
          <w:p w14:paraId="0F14EFB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single" w:sz="8" w:space="0" w:color="auto"/>
              <w:right w:val="nil"/>
            </w:tcBorders>
            <w:shd w:val="clear" w:color="auto" w:fill="auto"/>
            <w:noWrap/>
            <w:vAlign w:val="bottom"/>
            <w:hideMark/>
          </w:tcPr>
          <w:p w14:paraId="313C491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70CCF7D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024D7A1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15226D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7A9C9F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7B53BC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0EC32CA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576" w:type="dxa"/>
            <w:tcBorders>
              <w:top w:val="nil"/>
              <w:left w:val="nil"/>
              <w:bottom w:val="single" w:sz="8" w:space="0" w:color="auto"/>
              <w:right w:val="nil"/>
            </w:tcBorders>
            <w:shd w:val="clear" w:color="auto" w:fill="auto"/>
            <w:noWrap/>
            <w:vAlign w:val="bottom"/>
            <w:hideMark/>
          </w:tcPr>
          <w:p w14:paraId="70955AC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2CC7BEF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05F6A2C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61CFDFA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EC49D7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57DA42E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6B45CC9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single" w:sz="8" w:space="0" w:color="auto"/>
              <w:right w:val="nil"/>
            </w:tcBorders>
            <w:shd w:val="clear" w:color="auto" w:fill="auto"/>
            <w:noWrap/>
            <w:vAlign w:val="bottom"/>
            <w:hideMark/>
          </w:tcPr>
          <w:p w14:paraId="6FC5D46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13726BD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nil"/>
              <w:left w:val="single" w:sz="8" w:space="0" w:color="auto"/>
              <w:bottom w:val="single" w:sz="8" w:space="0" w:color="auto"/>
              <w:right w:val="nil"/>
            </w:tcBorders>
            <w:shd w:val="clear" w:color="auto" w:fill="auto"/>
            <w:noWrap/>
            <w:vAlign w:val="bottom"/>
            <w:hideMark/>
          </w:tcPr>
          <w:p w14:paraId="279F79F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nil"/>
              <w:left w:val="nil"/>
              <w:bottom w:val="single" w:sz="8" w:space="0" w:color="auto"/>
              <w:right w:val="nil"/>
            </w:tcBorders>
            <w:shd w:val="clear" w:color="auto" w:fill="auto"/>
            <w:noWrap/>
            <w:vAlign w:val="bottom"/>
            <w:hideMark/>
          </w:tcPr>
          <w:p w14:paraId="2C1692F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79108A8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0A9E7E56" w14:textId="77777777" w:rsidR="00032311" w:rsidRPr="00BC3420" w:rsidRDefault="00032311" w:rsidP="00225893">
            <w:pPr>
              <w:widowControl/>
              <w:suppressAutoHyphens w:val="0"/>
              <w:spacing w:line="240" w:lineRule="auto"/>
              <w:jc w:val="left"/>
              <w:textAlignment w:val="auto"/>
              <w:rPr>
                <w:rFonts w:ascii="Arial" w:hAnsi="Arial"/>
                <w:bCs/>
                <w:sz w:val="16"/>
                <w:szCs w:val="16"/>
                <w:lang w:eastAsia="cs-CZ"/>
              </w:rPr>
            </w:pPr>
            <w:r w:rsidRPr="00BC3420">
              <w:rPr>
                <w:rFonts w:ascii="Arial" w:hAnsi="Arial"/>
                <w:bCs/>
                <w:sz w:val="16"/>
                <w:szCs w:val="16"/>
                <w:lang w:eastAsia="cs-CZ"/>
              </w:rPr>
              <w:t> </w:t>
            </w:r>
          </w:p>
        </w:tc>
        <w:tc>
          <w:tcPr>
            <w:tcW w:w="196" w:type="dxa"/>
            <w:tcBorders>
              <w:top w:val="nil"/>
              <w:left w:val="nil"/>
              <w:bottom w:val="single" w:sz="8" w:space="0" w:color="auto"/>
              <w:right w:val="single" w:sz="8" w:space="0" w:color="auto"/>
            </w:tcBorders>
            <w:shd w:val="clear" w:color="auto" w:fill="auto"/>
            <w:noWrap/>
            <w:vAlign w:val="bottom"/>
            <w:hideMark/>
          </w:tcPr>
          <w:p w14:paraId="7D616C4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bl>
    <w:p w14:paraId="07383AC1" w14:textId="77777777" w:rsidR="00032311" w:rsidRDefault="00032311" w:rsidP="00032311">
      <w:pPr>
        <w:widowControl/>
        <w:suppressAutoHyphens w:val="0"/>
        <w:spacing w:line="240" w:lineRule="auto"/>
        <w:textAlignment w:val="auto"/>
        <w:rPr>
          <w:rFonts w:ascii="Arial" w:hAnsi="Arial"/>
          <w:sz w:val="20"/>
          <w:szCs w:val="20"/>
          <w:lang w:eastAsia="cs-CZ"/>
        </w:rPr>
      </w:pPr>
    </w:p>
    <w:p w14:paraId="1332B51D" w14:textId="77777777" w:rsidR="00032311" w:rsidRPr="00F8627D" w:rsidRDefault="00032311" w:rsidP="00032311">
      <w:pPr>
        <w:widowControl/>
        <w:suppressAutoHyphens w:val="0"/>
        <w:spacing w:line="240" w:lineRule="auto"/>
        <w:textAlignment w:val="auto"/>
        <w:rPr>
          <w:rFonts w:ascii="Arial" w:hAnsi="Arial"/>
          <w:sz w:val="20"/>
          <w:szCs w:val="20"/>
          <w:lang w:eastAsia="cs-CZ"/>
        </w:rPr>
      </w:pPr>
      <w:r>
        <w:rPr>
          <w:rFonts w:ascii="Arial" w:hAnsi="Arial"/>
          <w:sz w:val="20"/>
          <w:szCs w:val="20"/>
          <w:lang w:eastAsia="cs-CZ"/>
        </w:rPr>
        <w:t>*</w:t>
      </w:r>
      <w:r w:rsidRPr="00F8627D">
        <w:rPr>
          <w:rFonts w:ascii="Arial" w:hAnsi="Arial"/>
          <w:sz w:val="20"/>
          <w:szCs w:val="20"/>
          <w:lang w:eastAsia="cs-CZ"/>
        </w:rPr>
        <w:t>Pozn. pro zpracovatele - pouze pokud bude stavba financována z IROP/ITI</w:t>
      </w:r>
    </w:p>
    <w:p w14:paraId="1B5AD974" w14:textId="77777777" w:rsidR="00032311" w:rsidRPr="00746FCA" w:rsidRDefault="00032311" w:rsidP="00032311">
      <w:pPr>
        <w:autoSpaceDE w:val="0"/>
        <w:rPr>
          <w:rFonts w:ascii="Arial" w:hAnsi="Arial" w:cs="Arial"/>
          <w:bCs/>
          <w:sz w:val="22"/>
          <w:szCs w:val="22"/>
        </w:rPr>
      </w:pPr>
    </w:p>
    <w:p w14:paraId="0754E84C" w14:textId="77777777" w:rsidR="00032311" w:rsidRDefault="00032311" w:rsidP="00032311">
      <w:pPr>
        <w:autoSpaceDE w:val="0"/>
        <w:rPr>
          <w:rFonts w:ascii="Arial" w:hAnsi="Arial" w:cs="Arial"/>
          <w:bCs/>
          <w:sz w:val="22"/>
          <w:szCs w:val="22"/>
        </w:rPr>
      </w:pPr>
    </w:p>
    <w:p w14:paraId="5F606514" w14:textId="77777777" w:rsidR="00032311" w:rsidRPr="00746FCA" w:rsidRDefault="00032311" w:rsidP="00032311">
      <w:pPr>
        <w:autoSpaceDE w:val="0"/>
        <w:rPr>
          <w:rFonts w:ascii="Arial" w:hAnsi="Arial" w:cs="Arial"/>
          <w:bCs/>
          <w:sz w:val="22"/>
          <w:szCs w:val="22"/>
        </w:rPr>
      </w:pPr>
    </w:p>
    <w:tbl>
      <w:tblPr>
        <w:tblW w:w="4964" w:type="pct"/>
        <w:tblLayout w:type="fixed"/>
        <w:tblCellMar>
          <w:left w:w="70" w:type="dxa"/>
          <w:right w:w="70" w:type="dxa"/>
        </w:tblCellMar>
        <w:tblLook w:val="04A0" w:firstRow="1" w:lastRow="0" w:firstColumn="1" w:lastColumn="0" w:noHBand="0" w:noVBand="1"/>
      </w:tblPr>
      <w:tblGrid>
        <w:gridCol w:w="1628"/>
        <w:gridCol w:w="1562"/>
        <w:gridCol w:w="1842"/>
        <w:gridCol w:w="1419"/>
        <w:gridCol w:w="2834"/>
      </w:tblGrid>
      <w:tr w:rsidR="00032311" w:rsidRPr="00170B08" w14:paraId="341D8A67" w14:textId="77777777" w:rsidTr="00225893">
        <w:trPr>
          <w:trHeight w:val="465"/>
        </w:trPr>
        <w:tc>
          <w:tcPr>
            <w:tcW w:w="5000" w:type="pct"/>
            <w:gridSpan w:val="5"/>
            <w:tcBorders>
              <w:top w:val="single" w:sz="4" w:space="0" w:color="auto"/>
              <w:left w:val="single" w:sz="4" w:space="0" w:color="auto"/>
              <w:bottom w:val="nil"/>
              <w:right w:val="single" w:sz="4" w:space="0" w:color="auto"/>
            </w:tcBorders>
            <w:shd w:val="clear" w:color="auto" w:fill="auto"/>
            <w:noWrap/>
            <w:vAlign w:val="bottom"/>
            <w:hideMark/>
          </w:tcPr>
          <w:p w14:paraId="10129652" w14:textId="77777777" w:rsidR="00032311" w:rsidRPr="00170B08" w:rsidRDefault="00032311" w:rsidP="00225893">
            <w:pPr>
              <w:widowControl/>
              <w:suppressAutoHyphens w:val="0"/>
              <w:spacing w:line="240" w:lineRule="auto"/>
              <w:jc w:val="center"/>
              <w:textAlignment w:val="auto"/>
              <w:rPr>
                <w:rFonts w:ascii="Arial" w:hAnsi="Arial"/>
                <w:bCs/>
                <w:sz w:val="28"/>
                <w:szCs w:val="28"/>
                <w:lang w:eastAsia="cs-CZ"/>
              </w:rPr>
            </w:pPr>
            <w:r w:rsidRPr="00170B08">
              <w:rPr>
                <w:rFonts w:ascii="Arial" w:hAnsi="Arial"/>
                <w:bCs/>
                <w:sz w:val="28"/>
                <w:szCs w:val="28"/>
                <w:lang w:eastAsia="cs-CZ"/>
              </w:rPr>
              <w:t>ZÁPIS</w:t>
            </w:r>
          </w:p>
        </w:tc>
      </w:tr>
      <w:tr w:rsidR="00032311" w:rsidRPr="00170B08" w14:paraId="5447172D" w14:textId="77777777" w:rsidTr="00225893">
        <w:trPr>
          <w:trHeight w:val="315"/>
        </w:trPr>
        <w:tc>
          <w:tcPr>
            <w:tcW w:w="5000" w:type="pct"/>
            <w:gridSpan w:val="5"/>
            <w:tcBorders>
              <w:top w:val="nil"/>
              <w:left w:val="single" w:sz="4" w:space="0" w:color="auto"/>
              <w:bottom w:val="nil"/>
              <w:right w:val="single" w:sz="4" w:space="0" w:color="auto"/>
            </w:tcBorders>
            <w:shd w:val="clear" w:color="auto" w:fill="auto"/>
            <w:noWrap/>
            <w:vAlign w:val="bottom"/>
            <w:hideMark/>
          </w:tcPr>
          <w:p w14:paraId="6C535740" w14:textId="77777777" w:rsidR="00032311" w:rsidRPr="00170B08" w:rsidRDefault="00032311" w:rsidP="00225893">
            <w:pPr>
              <w:widowControl/>
              <w:suppressAutoHyphens w:val="0"/>
              <w:spacing w:line="240" w:lineRule="auto"/>
              <w:jc w:val="center"/>
              <w:textAlignment w:val="auto"/>
              <w:rPr>
                <w:rFonts w:ascii="Arial" w:hAnsi="Arial"/>
                <w:bCs/>
                <w:lang w:eastAsia="cs-CZ"/>
              </w:rPr>
            </w:pPr>
            <w:r w:rsidRPr="00170B08">
              <w:rPr>
                <w:rFonts w:ascii="Arial" w:hAnsi="Arial"/>
                <w:bCs/>
                <w:lang w:eastAsia="cs-CZ"/>
              </w:rPr>
              <w:t xml:space="preserve">o projednání ocenění soupisu prací a ceny stavebního objektu/provozního souboru (SO/PS) </w:t>
            </w:r>
          </w:p>
        </w:tc>
      </w:tr>
      <w:tr w:rsidR="00032311" w:rsidRPr="00746FCA" w14:paraId="12DB414B" w14:textId="77777777" w:rsidTr="00225893">
        <w:trPr>
          <w:trHeight w:val="285"/>
        </w:trPr>
        <w:tc>
          <w:tcPr>
            <w:tcW w:w="877" w:type="pct"/>
            <w:tcBorders>
              <w:top w:val="nil"/>
              <w:left w:val="single" w:sz="4" w:space="0" w:color="auto"/>
              <w:bottom w:val="single" w:sz="8" w:space="0" w:color="auto"/>
              <w:right w:val="nil"/>
            </w:tcBorders>
            <w:shd w:val="clear" w:color="auto" w:fill="auto"/>
            <w:noWrap/>
            <w:vAlign w:val="bottom"/>
            <w:hideMark/>
          </w:tcPr>
          <w:p w14:paraId="46510CF6"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2597" w:type="pct"/>
            <w:gridSpan w:val="3"/>
            <w:tcBorders>
              <w:top w:val="nil"/>
              <w:left w:val="nil"/>
              <w:bottom w:val="single" w:sz="8" w:space="0" w:color="auto"/>
              <w:right w:val="nil"/>
            </w:tcBorders>
            <w:shd w:val="clear" w:color="auto" w:fill="auto"/>
            <w:noWrap/>
            <w:vAlign w:val="bottom"/>
            <w:hideMark/>
          </w:tcPr>
          <w:p w14:paraId="2E6B1D9F" w14:textId="77777777" w:rsidR="00032311" w:rsidRPr="00170B08" w:rsidRDefault="00032311" w:rsidP="00225893">
            <w:pPr>
              <w:widowControl/>
              <w:suppressAutoHyphens w:val="0"/>
              <w:spacing w:line="240" w:lineRule="auto"/>
              <w:jc w:val="center"/>
              <w:textAlignment w:val="auto"/>
              <w:rPr>
                <w:rFonts w:ascii="Arial" w:hAnsi="Arial"/>
                <w:bCs/>
                <w:lang w:eastAsia="cs-CZ"/>
              </w:rPr>
            </w:pPr>
            <w:r w:rsidRPr="00170B08">
              <w:rPr>
                <w:rFonts w:ascii="Arial" w:hAnsi="Arial"/>
                <w:bCs/>
                <w:lang w:eastAsia="cs-CZ"/>
              </w:rPr>
              <w:t>pro všechny skupiny - pro ZBV číslo: ?</w:t>
            </w:r>
          </w:p>
        </w:tc>
        <w:tc>
          <w:tcPr>
            <w:tcW w:w="1526" w:type="pct"/>
            <w:tcBorders>
              <w:top w:val="nil"/>
              <w:left w:val="nil"/>
              <w:bottom w:val="single" w:sz="8" w:space="0" w:color="auto"/>
              <w:right w:val="single" w:sz="4" w:space="0" w:color="auto"/>
            </w:tcBorders>
            <w:shd w:val="clear" w:color="auto" w:fill="auto"/>
            <w:noWrap/>
            <w:vAlign w:val="bottom"/>
            <w:hideMark/>
          </w:tcPr>
          <w:p w14:paraId="5E5C37F3"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7F43C1A9"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00648FD3"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Název Stavby:</w:t>
            </w:r>
          </w:p>
        </w:tc>
        <w:tc>
          <w:tcPr>
            <w:tcW w:w="841" w:type="pct"/>
            <w:tcBorders>
              <w:top w:val="nil"/>
              <w:left w:val="nil"/>
              <w:bottom w:val="nil"/>
              <w:right w:val="nil"/>
            </w:tcBorders>
            <w:shd w:val="clear" w:color="auto" w:fill="auto"/>
            <w:noWrap/>
            <w:vAlign w:val="bottom"/>
            <w:hideMark/>
          </w:tcPr>
          <w:p w14:paraId="2CEE4042"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nil"/>
              <w:right w:val="nil"/>
            </w:tcBorders>
            <w:shd w:val="clear" w:color="auto" w:fill="auto"/>
            <w:noWrap/>
            <w:vAlign w:val="bottom"/>
            <w:hideMark/>
          </w:tcPr>
          <w:p w14:paraId="4B23FD11"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nil"/>
              <w:right w:val="nil"/>
            </w:tcBorders>
            <w:shd w:val="clear" w:color="auto" w:fill="auto"/>
            <w:noWrap/>
            <w:vAlign w:val="bottom"/>
            <w:hideMark/>
          </w:tcPr>
          <w:p w14:paraId="3EB05C47"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single" w:sz="8" w:space="0" w:color="auto"/>
              <w:bottom w:val="nil"/>
              <w:right w:val="single" w:sz="4" w:space="0" w:color="auto"/>
            </w:tcBorders>
            <w:shd w:val="clear" w:color="auto" w:fill="auto"/>
            <w:noWrap/>
            <w:hideMark/>
          </w:tcPr>
          <w:p w14:paraId="0ED0E73D"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r>
      <w:tr w:rsidR="00032311" w:rsidRPr="00746FCA" w14:paraId="70D78F86"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65695A91"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nil"/>
              <w:right w:val="nil"/>
            </w:tcBorders>
            <w:shd w:val="clear" w:color="auto" w:fill="auto"/>
            <w:noWrap/>
            <w:vAlign w:val="bottom"/>
            <w:hideMark/>
          </w:tcPr>
          <w:p w14:paraId="15C4555A"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c>
          <w:tcPr>
            <w:tcW w:w="992" w:type="pct"/>
            <w:tcBorders>
              <w:top w:val="nil"/>
              <w:left w:val="nil"/>
              <w:bottom w:val="nil"/>
              <w:right w:val="nil"/>
            </w:tcBorders>
            <w:shd w:val="clear" w:color="auto" w:fill="auto"/>
            <w:noWrap/>
            <w:vAlign w:val="bottom"/>
            <w:hideMark/>
          </w:tcPr>
          <w:p w14:paraId="280B2E05"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4FF144DD"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single" w:sz="8" w:space="0" w:color="auto"/>
              <w:bottom w:val="nil"/>
              <w:right w:val="single" w:sz="4" w:space="0" w:color="auto"/>
            </w:tcBorders>
            <w:shd w:val="clear" w:color="auto" w:fill="auto"/>
            <w:noWrap/>
            <w:hideMark/>
          </w:tcPr>
          <w:p w14:paraId="75EBC453"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74317478" w14:textId="77777777" w:rsidTr="00225893">
        <w:trPr>
          <w:trHeight w:val="128"/>
        </w:trPr>
        <w:tc>
          <w:tcPr>
            <w:tcW w:w="877" w:type="pct"/>
            <w:tcBorders>
              <w:top w:val="nil"/>
              <w:left w:val="single" w:sz="4" w:space="0" w:color="auto"/>
              <w:bottom w:val="single" w:sz="8" w:space="0" w:color="auto"/>
              <w:right w:val="nil"/>
            </w:tcBorders>
            <w:shd w:val="clear" w:color="auto" w:fill="auto"/>
            <w:noWrap/>
            <w:vAlign w:val="bottom"/>
            <w:hideMark/>
          </w:tcPr>
          <w:p w14:paraId="18A9ECC3"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single" w:sz="8" w:space="0" w:color="auto"/>
              <w:right w:val="nil"/>
            </w:tcBorders>
            <w:shd w:val="clear" w:color="auto" w:fill="auto"/>
            <w:noWrap/>
            <w:vAlign w:val="bottom"/>
            <w:hideMark/>
          </w:tcPr>
          <w:p w14:paraId="49ECA9AA"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bottom"/>
            <w:hideMark/>
          </w:tcPr>
          <w:p w14:paraId="1735BAC6"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single" w:sz="8" w:space="0" w:color="auto"/>
              <w:right w:val="nil"/>
            </w:tcBorders>
            <w:shd w:val="clear" w:color="auto" w:fill="auto"/>
            <w:noWrap/>
            <w:vAlign w:val="bottom"/>
            <w:hideMark/>
          </w:tcPr>
          <w:p w14:paraId="034AF382"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single" w:sz="8" w:space="0" w:color="auto"/>
              <w:bottom w:val="single" w:sz="8" w:space="0" w:color="auto"/>
              <w:right w:val="single" w:sz="4" w:space="0" w:color="auto"/>
            </w:tcBorders>
            <w:shd w:val="clear" w:color="auto" w:fill="auto"/>
            <w:noWrap/>
            <w:hideMark/>
          </w:tcPr>
          <w:p w14:paraId="6D6C70D4"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0660B7DF" w14:textId="77777777" w:rsidTr="00225893">
        <w:trPr>
          <w:trHeight w:val="330"/>
        </w:trPr>
        <w:tc>
          <w:tcPr>
            <w:tcW w:w="2710" w:type="pct"/>
            <w:gridSpan w:val="3"/>
            <w:tcBorders>
              <w:top w:val="single" w:sz="8" w:space="0" w:color="auto"/>
              <w:left w:val="single" w:sz="4" w:space="0" w:color="auto"/>
              <w:bottom w:val="nil"/>
              <w:right w:val="nil"/>
            </w:tcBorders>
            <w:shd w:val="clear" w:color="auto" w:fill="auto"/>
            <w:noWrap/>
            <w:vAlign w:val="bottom"/>
            <w:hideMark/>
          </w:tcPr>
          <w:p w14:paraId="284E0F50"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xml:space="preserve">Číslo SO/PS </w:t>
            </w:r>
            <w:r w:rsidRPr="00170B08">
              <w:rPr>
                <w:rFonts w:ascii="Arial" w:hAnsi="Arial"/>
                <w:bCs/>
                <w:sz w:val="26"/>
                <w:szCs w:val="26"/>
                <w:lang w:eastAsia="cs-CZ"/>
              </w:rPr>
              <w:t xml:space="preserve">/ </w:t>
            </w:r>
            <w:r w:rsidRPr="00170B08">
              <w:rPr>
                <w:rFonts w:ascii="Arial" w:hAnsi="Arial"/>
                <w:bCs/>
                <w:sz w:val="20"/>
                <w:szCs w:val="20"/>
                <w:lang w:eastAsia="cs-CZ"/>
              </w:rPr>
              <w:t>číslo Změny SO/PS:</w:t>
            </w:r>
          </w:p>
        </w:tc>
        <w:tc>
          <w:tcPr>
            <w:tcW w:w="764" w:type="pct"/>
            <w:tcBorders>
              <w:top w:val="nil"/>
              <w:left w:val="nil"/>
              <w:bottom w:val="nil"/>
              <w:right w:val="nil"/>
            </w:tcBorders>
            <w:shd w:val="clear" w:color="auto" w:fill="auto"/>
            <w:noWrap/>
            <w:vAlign w:val="bottom"/>
            <w:hideMark/>
          </w:tcPr>
          <w:p w14:paraId="55AE434F"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958FFF9"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2962287F" w14:textId="77777777" w:rsidTr="00225893">
        <w:trPr>
          <w:trHeight w:val="135"/>
        </w:trPr>
        <w:tc>
          <w:tcPr>
            <w:tcW w:w="877" w:type="pct"/>
            <w:tcBorders>
              <w:top w:val="nil"/>
              <w:left w:val="single" w:sz="4" w:space="0" w:color="auto"/>
              <w:bottom w:val="single" w:sz="8" w:space="0" w:color="auto"/>
              <w:right w:val="nil"/>
            </w:tcBorders>
            <w:shd w:val="clear" w:color="auto" w:fill="auto"/>
            <w:noWrap/>
            <w:vAlign w:val="bottom"/>
            <w:hideMark/>
          </w:tcPr>
          <w:p w14:paraId="477A9345"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single" w:sz="8" w:space="0" w:color="auto"/>
              <w:right w:val="nil"/>
            </w:tcBorders>
            <w:shd w:val="clear" w:color="auto" w:fill="auto"/>
            <w:noWrap/>
            <w:vAlign w:val="bottom"/>
            <w:hideMark/>
          </w:tcPr>
          <w:p w14:paraId="44708CD1"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bottom"/>
            <w:hideMark/>
          </w:tcPr>
          <w:p w14:paraId="2CD70418"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single" w:sz="8" w:space="0" w:color="auto"/>
              <w:right w:val="nil"/>
            </w:tcBorders>
            <w:shd w:val="clear" w:color="auto" w:fill="auto"/>
            <w:noWrap/>
            <w:vAlign w:val="bottom"/>
            <w:hideMark/>
          </w:tcPr>
          <w:p w14:paraId="4FC4E236"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nil"/>
              <w:bottom w:val="single" w:sz="8" w:space="0" w:color="auto"/>
              <w:right w:val="single" w:sz="4" w:space="0" w:color="auto"/>
            </w:tcBorders>
            <w:shd w:val="clear" w:color="auto" w:fill="auto"/>
            <w:noWrap/>
            <w:vAlign w:val="bottom"/>
            <w:hideMark/>
          </w:tcPr>
          <w:p w14:paraId="4F27151F"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170B08" w14:paraId="6CFD42D1" w14:textId="77777777" w:rsidTr="00225893">
        <w:trPr>
          <w:trHeight w:val="263"/>
        </w:trPr>
        <w:tc>
          <w:tcPr>
            <w:tcW w:w="3474" w:type="pct"/>
            <w:gridSpan w:val="4"/>
            <w:tcBorders>
              <w:top w:val="nil"/>
              <w:left w:val="single" w:sz="4" w:space="0" w:color="auto"/>
              <w:bottom w:val="nil"/>
              <w:right w:val="nil"/>
            </w:tcBorders>
            <w:shd w:val="clear" w:color="auto" w:fill="auto"/>
            <w:noWrap/>
            <w:vAlign w:val="bottom"/>
            <w:hideMark/>
          </w:tcPr>
          <w:p w14:paraId="35B848A2"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Název stavebního objektu/provozního souboru (SO/PS):</w:t>
            </w:r>
          </w:p>
        </w:tc>
        <w:tc>
          <w:tcPr>
            <w:tcW w:w="1526" w:type="pct"/>
            <w:tcBorders>
              <w:top w:val="nil"/>
              <w:left w:val="nil"/>
              <w:bottom w:val="nil"/>
              <w:right w:val="single" w:sz="4" w:space="0" w:color="auto"/>
            </w:tcBorders>
            <w:shd w:val="clear" w:color="auto" w:fill="auto"/>
            <w:noWrap/>
            <w:vAlign w:val="bottom"/>
            <w:hideMark/>
          </w:tcPr>
          <w:p w14:paraId="79C7470A"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1B7FBDFE" w14:textId="77777777" w:rsidTr="00225893">
        <w:trPr>
          <w:trHeight w:val="263"/>
        </w:trPr>
        <w:tc>
          <w:tcPr>
            <w:tcW w:w="877" w:type="pct"/>
            <w:tcBorders>
              <w:top w:val="nil"/>
              <w:left w:val="single" w:sz="4" w:space="0" w:color="auto"/>
              <w:bottom w:val="nil"/>
              <w:right w:val="nil"/>
            </w:tcBorders>
            <w:shd w:val="clear" w:color="auto" w:fill="auto"/>
            <w:noWrap/>
            <w:vAlign w:val="bottom"/>
            <w:hideMark/>
          </w:tcPr>
          <w:p w14:paraId="4AF93340"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nil"/>
              <w:right w:val="nil"/>
            </w:tcBorders>
            <w:shd w:val="clear" w:color="auto" w:fill="auto"/>
            <w:noWrap/>
            <w:vAlign w:val="bottom"/>
            <w:hideMark/>
          </w:tcPr>
          <w:p w14:paraId="55300AAC"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c>
          <w:tcPr>
            <w:tcW w:w="992" w:type="pct"/>
            <w:tcBorders>
              <w:top w:val="nil"/>
              <w:left w:val="nil"/>
              <w:bottom w:val="nil"/>
              <w:right w:val="nil"/>
            </w:tcBorders>
            <w:shd w:val="clear" w:color="auto" w:fill="auto"/>
            <w:noWrap/>
            <w:vAlign w:val="bottom"/>
            <w:hideMark/>
          </w:tcPr>
          <w:p w14:paraId="2F163BF5"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0306E6D2"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3AD1BE56"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4F1CC0F6" w14:textId="77777777" w:rsidTr="00225893">
        <w:trPr>
          <w:trHeight w:val="135"/>
        </w:trPr>
        <w:tc>
          <w:tcPr>
            <w:tcW w:w="877" w:type="pct"/>
            <w:tcBorders>
              <w:top w:val="nil"/>
              <w:left w:val="single" w:sz="4" w:space="0" w:color="auto"/>
              <w:bottom w:val="single" w:sz="8" w:space="0" w:color="auto"/>
              <w:right w:val="nil"/>
            </w:tcBorders>
            <w:shd w:val="clear" w:color="auto" w:fill="auto"/>
            <w:noWrap/>
            <w:vAlign w:val="bottom"/>
            <w:hideMark/>
          </w:tcPr>
          <w:p w14:paraId="0EA86E1A"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single" w:sz="8" w:space="0" w:color="auto"/>
              <w:right w:val="nil"/>
            </w:tcBorders>
            <w:shd w:val="clear" w:color="auto" w:fill="auto"/>
            <w:noWrap/>
            <w:vAlign w:val="bottom"/>
            <w:hideMark/>
          </w:tcPr>
          <w:p w14:paraId="6E949117"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bottom"/>
            <w:hideMark/>
          </w:tcPr>
          <w:p w14:paraId="548F21A8"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single" w:sz="8" w:space="0" w:color="auto"/>
              <w:right w:val="nil"/>
            </w:tcBorders>
            <w:shd w:val="clear" w:color="auto" w:fill="auto"/>
            <w:noWrap/>
            <w:vAlign w:val="bottom"/>
            <w:hideMark/>
          </w:tcPr>
          <w:p w14:paraId="120AFF14"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nil"/>
              <w:bottom w:val="single" w:sz="8" w:space="0" w:color="auto"/>
              <w:right w:val="single" w:sz="4" w:space="0" w:color="auto"/>
            </w:tcBorders>
            <w:shd w:val="clear" w:color="auto" w:fill="auto"/>
            <w:noWrap/>
            <w:vAlign w:val="bottom"/>
            <w:hideMark/>
          </w:tcPr>
          <w:p w14:paraId="4AE85BF6"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3116BC64"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1D2379FB"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14:paraId="750B5923"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4F679471"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53B68F49"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DA3D45D"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3D9A7959" w14:textId="77777777" w:rsidTr="00225893">
        <w:trPr>
          <w:trHeight w:val="270"/>
        </w:trPr>
        <w:tc>
          <w:tcPr>
            <w:tcW w:w="877" w:type="pct"/>
            <w:tcBorders>
              <w:top w:val="nil"/>
              <w:left w:val="single" w:sz="4" w:space="0" w:color="auto"/>
              <w:bottom w:val="nil"/>
              <w:right w:val="nil"/>
            </w:tcBorders>
            <w:shd w:val="clear" w:color="auto" w:fill="auto"/>
            <w:noWrap/>
            <w:vAlign w:val="bottom"/>
            <w:hideMark/>
          </w:tcPr>
          <w:p w14:paraId="5046228B" w14:textId="77777777"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c>
          <w:tcPr>
            <w:tcW w:w="841" w:type="pct"/>
            <w:tcBorders>
              <w:top w:val="nil"/>
              <w:left w:val="nil"/>
              <w:bottom w:val="nil"/>
              <w:right w:val="nil"/>
            </w:tcBorders>
            <w:shd w:val="clear" w:color="auto" w:fill="auto"/>
            <w:noWrap/>
            <w:vAlign w:val="bottom"/>
            <w:hideMark/>
          </w:tcPr>
          <w:p w14:paraId="2DA7FCA6" w14:textId="77777777" w:rsidR="00032311" w:rsidRPr="00170B08" w:rsidRDefault="00032311" w:rsidP="00225893">
            <w:pPr>
              <w:widowControl/>
              <w:suppressAutoHyphens w:val="0"/>
              <w:spacing w:line="240" w:lineRule="auto"/>
              <w:jc w:val="right"/>
              <w:textAlignment w:val="auto"/>
              <w:rPr>
                <w:rFonts w:ascii="Arial" w:hAnsi="Arial"/>
                <w:sz w:val="16"/>
                <w:szCs w:val="16"/>
                <w:lang w:eastAsia="cs-CZ"/>
              </w:rPr>
            </w:pPr>
          </w:p>
        </w:tc>
        <w:tc>
          <w:tcPr>
            <w:tcW w:w="992" w:type="pct"/>
            <w:tcBorders>
              <w:top w:val="nil"/>
              <w:left w:val="nil"/>
              <w:bottom w:val="nil"/>
              <w:right w:val="nil"/>
            </w:tcBorders>
            <w:shd w:val="clear" w:color="auto" w:fill="auto"/>
            <w:noWrap/>
            <w:vAlign w:val="bottom"/>
            <w:hideMark/>
          </w:tcPr>
          <w:p w14:paraId="20943117"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702C0F74"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6559B5A5"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630A8A0C" w14:textId="77777777" w:rsidTr="00225893">
        <w:trPr>
          <w:trHeight w:val="405"/>
        </w:trPr>
        <w:tc>
          <w:tcPr>
            <w:tcW w:w="877" w:type="pct"/>
            <w:tcBorders>
              <w:top w:val="single" w:sz="8" w:space="0" w:color="auto"/>
              <w:left w:val="single" w:sz="4" w:space="0" w:color="auto"/>
              <w:bottom w:val="nil"/>
              <w:right w:val="single" w:sz="8" w:space="0" w:color="auto"/>
            </w:tcBorders>
            <w:shd w:val="clear" w:color="auto" w:fill="auto"/>
            <w:noWrap/>
            <w:vAlign w:val="center"/>
            <w:hideMark/>
          </w:tcPr>
          <w:p w14:paraId="6A2E0F37"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Cena SO/PS dle Smlouvy</w:t>
            </w:r>
          </w:p>
        </w:tc>
        <w:tc>
          <w:tcPr>
            <w:tcW w:w="841" w:type="pct"/>
            <w:tcBorders>
              <w:top w:val="nil"/>
              <w:left w:val="nil"/>
              <w:bottom w:val="nil"/>
              <w:right w:val="nil"/>
            </w:tcBorders>
            <w:shd w:val="clear" w:color="auto" w:fill="auto"/>
            <w:noWrap/>
            <w:hideMark/>
          </w:tcPr>
          <w:p w14:paraId="040AA08D" w14:textId="77777777" w:rsidR="00032311" w:rsidRPr="00170B08" w:rsidRDefault="00032311" w:rsidP="00225893">
            <w:pPr>
              <w:widowControl/>
              <w:suppressAutoHyphens w:val="0"/>
              <w:spacing w:line="240" w:lineRule="auto"/>
              <w:jc w:val="right"/>
              <w:textAlignment w:val="auto"/>
              <w:rPr>
                <w:rFonts w:ascii="Arial" w:hAnsi="Arial"/>
                <w:sz w:val="16"/>
                <w:szCs w:val="16"/>
                <w:u w:val="single"/>
                <w:lang w:eastAsia="cs-CZ"/>
              </w:rPr>
            </w:pPr>
            <w:r w:rsidRPr="00170B08">
              <w:rPr>
                <w:rFonts w:ascii="Arial" w:hAnsi="Arial"/>
                <w:sz w:val="16"/>
                <w:szCs w:val="16"/>
                <w:u w:val="single"/>
                <w:lang w:eastAsia="cs-CZ"/>
              </w:rPr>
              <w:t>Poznámka:</w:t>
            </w:r>
          </w:p>
        </w:tc>
        <w:tc>
          <w:tcPr>
            <w:tcW w:w="3282" w:type="pct"/>
            <w:gridSpan w:val="3"/>
            <w:vMerge w:val="restart"/>
            <w:tcBorders>
              <w:top w:val="nil"/>
              <w:left w:val="nil"/>
              <w:bottom w:val="nil"/>
              <w:right w:val="single" w:sz="4" w:space="0" w:color="auto"/>
            </w:tcBorders>
            <w:shd w:val="clear" w:color="auto" w:fill="auto"/>
            <w:vAlign w:val="center"/>
            <w:hideMark/>
          </w:tcPr>
          <w:p w14:paraId="26BE0675" w14:textId="77777777" w:rsidR="00032311" w:rsidRPr="00170B08" w:rsidRDefault="00032311" w:rsidP="00225893">
            <w:pPr>
              <w:widowControl/>
              <w:suppressAutoHyphens w:val="0"/>
              <w:spacing w:line="240" w:lineRule="auto"/>
              <w:jc w:val="left"/>
              <w:textAlignment w:val="auto"/>
              <w:rPr>
                <w:rFonts w:ascii="Arial" w:hAnsi="Arial"/>
                <w:sz w:val="16"/>
                <w:szCs w:val="16"/>
                <w:lang w:eastAsia="cs-CZ"/>
              </w:rPr>
            </w:pPr>
            <w:r w:rsidRPr="00170B08">
              <w:rPr>
                <w:rFonts w:ascii="Arial" w:hAnsi="Arial"/>
                <w:sz w:val="16"/>
                <w:szCs w:val="16"/>
                <w:lang w:eastAsia="cs-CZ"/>
              </w:rPr>
              <w:t xml:space="preserve">Cenu všech Změn záporných v předchozích Změnách na SO/PS a cenu navrhovaných Změn záporných na SO/PS je nutno zadávat se znaménkem mínus (-). </w:t>
            </w:r>
          </w:p>
        </w:tc>
      </w:tr>
      <w:tr w:rsidR="00032311" w:rsidRPr="00746FCA" w14:paraId="0640E38D" w14:textId="77777777" w:rsidTr="00225893">
        <w:trPr>
          <w:trHeight w:val="255"/>
        </w:trPr>
        <w:tc>
          <w:tcPr>
            <w:tcW w:w="877"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265EDC81"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1 - zadat</w:t>
            </w:r>
          </w:p>
        </w:tc>
        <w:tc>
          <w:tcPr>
            <w:tcW w:w="841" w:type="pct"/>
            <w:tcBorders>
              <w:top w:val="nil"/>
              <w:left w:val="nil"/>
              <w:bottom w:val="nil"/>
              <w:right w:val="nil"/>
            </w:tcBorders>
            <w:shd w:val="clear" w:color="auto" w:fill="auto"/>
            <w:noWrap/>
            <w:vAlign w:val="bottom"/>
            <w:hideMark/>
          </w:tcPr>
          <w:p w14:paraId="203E1B27"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p>
        </w:tc>
        <w:tc>
          <w:tcPr>
            <w:tcW w:w="3282" w:type="pct"/>
            <w:gridSpan w:val="3"/>
            <w:vMerge/>
            <w:tcBorders>
              <w:top w:val="nil"/>
              <w:left w:val="nil"/>
              <w:bottom w:val="nil"/>
              <w:right w:val="single" w:sz="4" w:space="0" w:color="auto"/>
            </w:tcBorders>
            <w:vAlign w:val="center"/>
            <w:hideMark/>
          </w:tcPr>
          <w:p w14:paraId="09A47C4A" w14:textId="77777777" w:rsidR="00032311" w:rsidRPr="00170B08" w:rsidRDefault="00032311" w:rsidP="00225893">
            <w:pPr>
              <w:widowControl/>
              <w:suppressAutoHyphens w:val="0"/>
              <w:spacing w:line="240" w:lineRule="auto"/>
              <w:jc w:val="left"/>
              <w:textAlignment w:val="auto"/>
              <w:rPr>
                <w:rFonts w:ascii="Arial" w:hAnsi="Arial"/>
                <w:sz w:val="16"/>
                <w:szCs w:val="16"/>
                <w:lang w:eastAsia="cs-CZ"/>
              </w:rPr>
            </w:pPr>
          </w:p>
        </w:tc>
      </w:tr>
      <w:tr w:rsidR="00032311" w:rsidRPr="00746FCA" w14:paraId="00D3CEED" w14:textId="77777777" w:rsidTr="00225893">
        <w:trPr>
          <w:trHeight w:val="405"/>
        </w:trPr>
        <w:tc>
          <w:tcPr>
            <w:tcW w:w="877" w:type="pct"/>
            <w:tcBorders>
              <w:top w:val="nil"/>
              <w:left w:val="single" w:sz="4" w:space="0" w:color="auto"/>
              <w:bottom w:val="single" w:sz="8" w:space="0" w:color="auto"/>
              <w:right w:val="single" w:sz="8" w:space="0" w:color="auto"/>
            </w:tcBorders>
            <w:shd w:val="clear" w:color="auto" w:fill="auto"/>
            <w:noWrap/>
            <w:vAlign w:val="center"/>
            <w:hideMark/>
          </w:tcPr>
          <w:p w14:paraId="02664256"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auto"/>
            <w:noWrap/>
            <w:vAlign w:val="bottom"/>
            <w:hideMark/>
          </w:tcPr>
          <w:p w14:paraId="280B93DE"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5F346F16"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79967BC0"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D167002"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52852BAC" w14:textId="77777777" w:rsidTr="00225893">
        <w:trPr>
          <w:trHeight w:val="255"/>
        </w:trPr>
        <w:tc>
          <w:tcPr>
            <w:tcW w:w="877" w:type="pct"/>
            <w:tcBorders>
              <w:top w:val="nil"/>
              <w:left w:val="single" w:sz="4" w:space="0" w:color="auto"/>
              <w:bottom w:val="nil"/>
              <w:right w:val="nil"/>
            </w:tcBorders>
            <w:shd w:val="clear" w:color="auto" w:fill="auto"/>
            <w:noWrap/>
            <w:vAlign w:val="center"/>
            <w:hideMark/>
          </w:tcPr>
          <w:p w14:paraId="58B6178A" w14:textId="77777777" w:rsidR="00032311" w:rsidRPr="00170B08" w:rsidRDefault="00032311" w:rsidP="00225893">
            <w:pPr>
              <w:widowControl/>
              <w:suppressAutoHyphens w:val="0"/>
              <w:spacing w:line="240" w:lineRule="auto"/>
              <w:jc w:val="right"/>
              <w:textAlignment w:val="auto"/>
              <w:rPr>
                <w:sz w:val="20"/>
                <w:szCs w:val="20"/>
                <w:lang w:eastAsia="cs-CZ"/>
              </w:rPr>
            </w:pPr>
          </w:p>
        </w:tc>
        <w:tc>
          <w:tcPr>
            <w:tcW w:w="841" w:type="pct"/>
            <w:tcBorders>
              <w:top w:val="nil"/>
              <w:left w:val="nil"/>
              <w:bottom w:val="nil"/>
              <w:right w:val="nil"/>
            </w:tcBorders>
            <w:shd w:val="clear" w:color="auto" w:fill="auto"/>
            <w:noWrap/>
            <w:vAlign w:val="bottom"/>
            <w:hideMark/>
          </w:tcPr>
          <w:p w14:paraId="5CB1E0E0"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2F0CCB37"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18DCCEA8"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69F0B60E"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1332D1EC" w14:textId="77777777" w:rsidTr="00225893">
        <w:trPr>
          <w:trHeight w:val="255"/>
        </w:trPr>
        <w:tc>
          <w:tcPr>
            <w:tcW w:w="2710" w:type="pct"/>
            <w:gridSpan w:val="3"/>
            <w:tcBorders>
              <w:top w:val="nil"/>
              <w:left w:val="single" w:sz="4" w:space="0" w:color="auto"/>
              <w:bottom w:val="nil"/>
              <w:right w:val="nil"/>
            </w:tcBorders>
            <w:shd w:val="clear" w:color="auto" w:fill="auto"/>
            <w:noWrap/>
            <w:vAlign w:val="bottom"/>
            <w:hideMark/>
          </w:tcPr>
          <w:p w14:paraId="59E95799"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746FCA">
              <w:rPr>
                <w:rFonts w:ascii="Arial" w:hAnsi="Arial"/>
                <w:bCs/>
                <w:sz w:val="20"/>
                <w:szCs w:val="20"/>
                <w:lang w:eastAsia="cs-CZ"/>
              </w:rPr>
              <w:lastRenderedPageBreak/>
              <w:t xml:space="preserve">Cena SO/PS v předchozích </w:t>
            </w:r>
            <w:r w:rsidRPr="00170B08">
              <w:rPr>
                <w:rFonts w:ascii="Arial" w:hAnsi="Arial"/>
                <w:bCs/>
                <w:sz w:val="20"/>
                <w:szCs w:val="20"/>
                <w:lang w:eastAsia="cs-CZ"/>
              </w:rPr>
              <w:t xml:space="preserve">ZBV: </w:t>
            </w:r>
          </w:p>
        </w:tc>
        <w:tc>
          <w:tcPr>
            <w:tcW w:w="764" w:type="pct"/>
            <w:tcBorders>
              <w:top w:val="nil"/>
              <w:left w:val="nil"/>
              <w:bottom w:val="nil"/>
              <w:right w:val="nil"/>
            </w:tcBorders>
            <w:shd w:val="clear" w:color="auto" w:fill="auto"/>
            <w:noWrap/>
            <w:vAlign w:val="bottom"/>
            <w:hideMark/>
          </w:tcPr>
          <w:p w14:paraId="67D27AEC"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0C2909F" w14:textId="77777777"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r>
      <w:tr w:rsidR="00032311" w:rsidRPr="00746FCA" w14:paraId="269B523D" w14:textId="77777777" w:rsidTr="00225893">
        <w:trPr>
          <w:trHeight w:val="1039"/>
        </w:trPr>
        <w:tc>
          <w:tcPr>
            <w:tcW w:w="877" w:type="pct"/>
            <w:tcBorders>
              <w:top w:val="single" w:sz="8" w:space="0" w:color="auto"/>
              <w:left w:val="single" w:sz="4" w:space="0" w:color="auto"/>
              <w:bottom w:val="nil"/>
              <w:right w:val="nil"/>
            </w:tcBorders>
            <w:shd w:val="clear" w:color="auto" w:fill="auto"/>
            <w:noWrap/>
            <w:vAlign w:val="bottom"/>
            <w:hideMark/>
          </w:tcPr>
          <w:p w14:paraId="1FABFA04"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single" w:sz="8" w:space="0" w:color="auto"/>
              <w:left w:val="single" w:sz="4" w:space="0" w:color="auto"/>
              <w:bottom w:val="nil"/>
              <w:right w:val="nil"/>
            </w:tcBorders>
            <w:shd w:val="clear" w:color="auto" w:fill="auto"/>
            <w:vAlign w:val="center"/>
            <w:hideMark/>
          </w:tcPr>
          <w:p w14:paraId="23A33689"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záporných v předchozích Změnách na SO/PS </w:t>
            </w:r>
          </w:p>
        </w:tc>
        <w:tc>
          <w:tcPr>
            <w:tcW w:w="992" w:type="pct"/>
            <w:tcBorders>
              <w:top w:val="single" w:sz="8" w:space="0" w:color="auto"/>
              <w:left w:val="single" w:sz="4" w:space="0" w:color="auto"/>
              <w:bottom w:val="nil"/>
              <w:right w:val="nil"/>
            </w:tcBorders>
            <w:shd w:val="clear" w:color="auto" w:fill="auto"/>
            <w:vAlign w:val="center"/>
            <w:hideMark/>
          </w:tcPr>
          <w:p w14:paraId="476FD965"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kladných v předchozích Změnách na SO/PS </w:t>
            </w:r>
          </w:p>
        </w:tc>
        <w:tc>
          <w:tcPr>
            <w:tcW w:w="764" w:type="pct"/>
            <w:tcBorders>
              <w:top w:val="single" w:sz="8" w:space="0" w:color="auto"/>
              <w:left w:val="single" w:sz="4" w:space="0" w:color="auto"/>
              <w:bottom w:val="nil"/>
              <w:right w:val="single" w:sz="4" w:space="0" w:color="auto"/>
            </w:tcBorders>
            <w:shd w:val="clear" w:color="auto" w:fill="auto"/>
            <w:vAlign w:val="center"/>
            <w:hideMark/>
          </w:tcPr>
          <w:p w14:paraId="28F3D74D"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Cena SO/PS po všech předchozích Změnách</w:t>
            </w:r>
          </w:p>
        </w:tc>
        <w:tc>
          <w:tcPr>
            <w:tcW w:w="1526" w:type="pct"/>
            <w:tcBorders>
              <w:top w:val="single" w:sz="8" w:space="0" w:color="auto"/>
              <w:left w:val="nil"/>
              <w:bottom w:val="nil"/>
              <w:right w:val="single" w:sz="4" w:space="0" w:color="auto"/>
            </w:tcBorders>
            <w:shd w:val="clear" w:color="auto" w:fill="auto"/>
            <w:vAlign w:val="center"/>
            <w:hideMark/>
          </w:tcPr>
          <w:p w14:paraId="2D97761F"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Rozdíl ceny SO/PS po všech předchozích Změnách a ve Smlouvě</w:t>
            </w:r>
          </w:p>
        </w:tc>
      </w:tr>
      <w:tr w:rsidR="00032311" w:rsidRPr="00746FCA" w14:paraId="0C656964" w14:textId="77777777" w:rsidTr="00225893">
        <w:trPr>
          <w:trHeight w:val="255"/>
        </w:trPr>
        <w:tc>
          <w:tcPr>
            <w:tcW w:w="877" w:type="pct"/>
            <w:tcBorders>
              <w:top w:val="single" w:sz="8" w:space="0" w:color="auto"/>
              <w:left w:val="single" w:sz="4" w:space="0" w:color="auto"/>
              <w:bottom w:val="single" w:sz="8" w:space="0" w:color="auto"/>
              <w:right w:val="nil"/>
            </w:tcBorders>
            <w:shd w:val="clear" w:color="auto" w:fill="auto"/>
            <w:noWrap/>
            <w:vAlign w:val="center"/>
            <w:hideMark/>
          </w:tcPr>
          <w:p w14:paraId="2FAEB2DF"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2</w:t>
            </w:r>
          </w:p>
        </w:tc>
        <w:tc>
          <w:tcPr>
            <w:tcW w:w="841" w:type="pct"/>
            <w:tcBorders>
              <w:top w:val="single" w:sz="8" w:space="0" w:color="auto"/>
              <w:left w:val="single" w:sz="4" w:space="0" w:color="auto"/>
              <w:bottom w:val="single" w:sz="8" w:space="0" w:color="auto"/>
              <w:right w:val="nil"/>
            </w:tcBorders>
            <w:shd w:val="clear" w:color="auto" w:fill="auto"/>
            <w:vAlign w:val="center"/>
            <w:hideMark/>
          </w:tcPr>
          <w:p w14:paraId="5C10DE24"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3 - zadat</w:t>
            </w:r>
          </w:p>
        </w:tc>
        <w:tc>
          <w:tcPr>
            <w:tcW w:w="992" w:type="pct"/>
            <w:tcBorders>
              <w:top w:val="single" w:sz="8" w:space="0" w:color="auto"/>
              <w:left w:val="single" w:sz="4" w:space="0" w:color="auto"/>
              <w:bottom w:val="single" w:sz="8" w:space="0" w:color="auto"/>
              <w:right w:val="nil"/>
            </w:tcBorders>
            <w:shd w:val="clear" w:color="auto" w:fill="auto"/>
            <w:vAlign w:val="center"/>
            <w:hideMark/>
          </w:tcPr>
          <w:p w14:paraId="0E26EFB6"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4 - zadat</w:t>
            </w:r>
          </w:p>
        </w:tc>
        <w:tc>
          <w:tcPr>
            <w:tcW w:w="76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06C6CA6C"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5=1+3+4</w:t>
            </w:r>
          </w:p>
        </w:tc>
        <w:tc>
          <w:tcPr>
            <w:tcW w:w="1526" w:type="pct"/>
            <w:tcBorders>
              <w:top w:val="single" w:sz="8" w:space="0" w:color="auto"/>
              <w:left w:val="nil"/>
              <w:bottom w:val="single" w:sz="8" w:space="0" w:color="auto"/>
              <w:right w:val="single" w:sz="4" w:space="0" w:color="auto"/>
            </w:tcBorders>
            <w:shd w:val="clear" w:color="auto" w:fill="auto"/>
            <w:vAlign w:val="center"/>
            <w:hideMark/>
          </w:tcPr>
          <w:p w14:paraId="135058A5"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6=5-1</w:t>
            </w:r>
          </w:p>
        </w:tc>
      </w:tr>
      <w:tr w:rsidR="00032311" w:rsidRPr="00746FCA" w14:paraId="3403A7E2" w14:textId="77777777" w:rsidTr="00225893">
        <w:trPr>
          <w:trHeight w:val="402"/>
        </w:trPr>
        <w:tc>
          <w:tcPr>
            <w:tcW w:w="877" w:type="pct"/>
            <w:tcBorders>
              <w:top w:val="nil"/>
              <w:left w:val="single" w:sz="4" w:space="0" w:color="auto"/>
              <w:bottom w:val="single" w:sz="8" w:space="0" w:color="auto"/>
              <w:right w:val="nil"/>
            </w:tcBorders>
            <w:shd w:val="clear" w:color="auto" w:fill="auto"/>
            <w:noWrap/>
            <w:vAlign w:val="center"/>
            <w:hideMark/>
          </w:tcPr>
          <w:p w14:paraId="2988E4B1"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stavební/montážní práce</w:t>
            </w:r>
          </w:p>
        </w:tc>
        <w:tc>
          <w:tcPr>
            <w:tcW w:w="841" w:type="pct"/>
            <w:tcBorders>
              <w:top w:val="nil"/>
              <w:left w:val="single" w:sz="4" w:space="0" w:color="auto"/>
              <w:bottom w:val="single" w:sz="8" w:space="0" w:color="auto"/>
              <w:right w:val="nil"/>
            </w:tcBorders>
            <w:shd w:val="clear" w:color="auto" w:fill="auto"/>
            <w:noWrap/>
            <w:vAlign w:val="center"/>
            <w:hideMark/>
          </w:tcPr>
          <w:p w14:paraId="03BA1918"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single" w:sz="4" w:space="0" w:color="auto"/>
              <w:bottom w:val="single" w:sz="8" w:space="0" w:color="auto"/>
              <w:right w:val="nil"/>
            </w:tcBorders>
            <w:shd w:val="clear" w:color="auto" w:fill="auto"/>
            <w:noWrap/>
            <w:vAlign w:val="center"/>
            <w:hideMark/>
          </w:tcPr>
          <w:p w14:paraId="15616971"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single" w:sz="4" w:space="0" w:color="auto"/>
              <w:bottom w:val="single" w:sz="8" w:space="0" w:color="auto"/>
              <w:right w:val="single" w:sz="4" w:space="0" w:color="auto"/>
            </w:tcBorders>
            <w:shd w:val="clear" w:color="auto" w:fill="auto"/>
            <w:noWrap/>
            <w:vAlign w:val="center"/>
            <w:hideMark/>
          </w:tcPr>
          <w:p w14:paraId="5516BE9C"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1526" w:type="pct"/>
            <w:tcBorders>
              <w:top w:val="nil"/>
              <w:left w:val="nil"/>
              <w:bottom w:val="single" w:sz="8" w:space="0" w:color="auto"/>
              <w:right w:val="single" w:sz="4" w:space="0" w:color="auto"/>
            </w:tcBorders>
            <w:shd w:val="clear" w:color="auto" w:fill="auto"/>
            <w:noWrap/>
            <w:vAlign w:val="center"/>
            <w:hideMark/>
          </w:tcPr>
          <w:p w14:paraId="649B471A"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r>
      <w:tr w:rsidR="00032311" w:rsidRPr="00746FCA" w14:paraId="0D785663"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0B4C511C"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14:paraId="09D06801"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1B32B71F"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03A7E20E"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5A97D2A1"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54ECA334" w14:textId="77777777" w:rsidTr="00225893">
        <w:trPr>
          <w:trHeight w:val="255"/>
        </w:trPr>
        <w:tc>
          <w:tcPr>
            <w:tcW w:w="2710" w:type="pct"/>
            <w:gridSpan w:val="3"/>
            <w:tcBorders>
              <w:top w:val="nil"/>
              <w:left w:val="single" w:sz="4" w:space="0" w:color="auto"/>
              <w:bottom w:val="single" w:sz="8" w:space="0" w:color="auto"/>
              <w:right w:val="nil"/>
            </w:tcBorders>
            <w:shd w:val="clear" w:color="auto" w:fill="auto"/>
            <w:noWrap/>
            <w:vAlign w:val="bottom"/>
            <w:hideMark/>
          </w:tcPr>
          <w:p w14:paraId="5C96DD05"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xml:space="preserve">Cena SO/PS v této ZBV a po této ZBV: </w:t>
            </w:r>
          </w:p>
        </w:tc>
        <w:tc>
          <w:tcPr>
            <w:tcW w:w="764" w:type="pct"/>
            <w:tcBorders>
              <w:top w:val="nil"/>
              <w:left w:val="nil"/>
              <w:bottom w:val="nil"/>
              <w:right w:val="nil"/>
            </w:tcBorders>
            <w:shd w:val="clear" w:color="auto" w:fill="auto"/>
            <w:noWrap/>
            <w:vAlign w:val="bottom"/>
            <w:hideMark/>
          </w:tcPr>
          <w:p w14:paraId="22A9E67B"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6AFBB21B" w14:textId="77777777"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r>
      <w:tr w:rsidR="00032311" w:rsidRPr="00746FCA" w14:paraId="147C5012" w14:textId="77777777" w:rsidTr="00225893">
        <w:trPr>
          <w:trHeight w:val="1039"/>
        </w:trPr>
        <w:tc>
          <w:tcPr>
            <w:tcW w:w="877" w:type="pct"/>
            <w:tcBorders>
              <w:top w:val="nil"/>
              <w:left w:val="single" w:sz="4" w:space="0" w:color="auto"/>
              <w:bottom w:val="nil"/>
              <w:right w:val="nil"/>
            </w:tcBorders>
            <w:shd w:val="clear" w:color="auto" w:fill="auto"/>
            <w:vAlign w:val="center"/>
            <w:hideMark/>
          </w:tcPr>
          <w:p w14:paraId="153DE33A" w14:textId="77777777" w:rsidR="00032311" w:rsidRPr="00170B08" w:rsidRDefault="00032311" w:rsidP="00225893">
            <w:pPr>
              <w:widowControl/>
              <w:suppressAutoHyphens w:val="0"/>
              <w:spacing w:line="240" w:lineRule="auto"/>
              <w:jc w:val="center"/>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single" w:sz="4" w:space="0" w:color="auto"/>
              <w:bottom w:val="nil"/>
              <w:right w:val="nil"/>
            </w:tcBorders>
            <w:shd w:val="clear" w:color="auto" w:fill="auto"/>
            <w:vAlign w:val="center"/>
            <w:hideMark/>
          </w:tcPr>
          <w:p w14:paraId="0242D9AD"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navrhovaných Změn záporných na SO/PS </w:t>
            </w:r>
          </w:p>
        </w:tc>
        <w:tc>
          <w:tcPr>
            <w:tcW w:w="992" w:type="pct"/>
            <w:tcBorders>
              <w:top w:val="single" w:sz="8" w:space="0" w:color="auto"/>
              <w:left w:val="single" w:sz="4" w:space="0" w:color="auto"/>
              <w:bottom w:val="nil"/>
              <w:right w:val="nil"/>
            </w:tcBorders>
            <w:shd w:val="clear" w:color="auto" w:fill="auto"/>
            <w:vAlign w:val="center"/>
            <w:hideMark/>
          </w:tcPr>
          <w:p w14:paraId="59A57EC3"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navrhovaných Změn kladných na SO/PS </w:t>
            </w:r>
          </w:p>
        </w:tc>
        <w:tc>
          <w:tcPr>
            <w:tcW w:w="764" w:type="pct"/>
            <w:tcBorders>
              <w:top w:val="single" w:sz="8" w:space="0" w:color="auto"/>
              <w:left w:val="double" w:sz="6" w:space="0" w:color="auto"/>
              <w:bottom w:val="nil"/>
              <w:right w:val="single" w:sz="4" w:space="0" w:color="auto"/>
            </w:tcBorders>
            <w:shd w:val="clear" w:color="auto" w:fill="auto"/>
            <w:vAlign w:val="center"/>
            <w:hideMark/>
          </w:tcPr>
          <w:p w14:paraId="3CFCF288"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kladných na SO/PS (předchozích a navrhovaných) </w:t>
            </w:r>
          </w:p>
        </w:tc>
        <w:tc>
          <w:tcPr>
            <w:tcW w:w="1526" w:type="pct"/>
            <w:tcBorders>
              <w:top w:val="single" w:sz="8" w:space="0" w:color="auto"/>
              <w:left w:val="nil"/>
              <w:bottom w:val="nil"/>
              <w:right w:val="single" w:sz="4" w:space="0" w:color="auto"/>
            </w:tcBorders>
            <w:shd w:val="clear" w:color="auto" w:fill="auto"/>
            <w:vAlign w:val="center"/>
            <w:hideMark/>
          </w:tcPr>
          <w:p w14:paraId="4EF12745"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kladných na SO/PS k ceně SO/PS dle Smlouvy v % </w:t>
            </w:r>
          </w:p>
        </w:tc>
      </w:tr>
      <w:tr w:rsidR="00032311" w:rsidRPr="00746FCA" w14:paraId="4570118B" w14:textId="77777777" w:rsidTr="00225893">
        <w:trPr>
          <w:trHeight w:val="255"/>
        </w:trPr>
        <w:tc>
          <w:tcPr>
            <w:tcW w:w="877" w:type="pct"/>
            <w:tcBorders>
              <w:top w:val="single" w:sz="8" w:space="0" w:color="auto"/>
              <w:left w:val="single" w:sz="4" w:space="0" w:color="auto"/>
              <w:bottom w:val="single" w:sz="8" w:space="0" w:color="auto"/>
              <w:right w:val="nil"/>
            </w:tcBorders>
            <w:shd w:val="clear" w:color="auto" w:fill="auto"/>
            <w:noWrap/>
            <w:vAlign w:val="center"/>
            <w:hideMark/>
          </w:tcPr>
          <w:p w14:paraId="00187964"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7</w:t>
            </w:r>
          </w:p>
        </w:tc>
        <w:tc>
          <w:tcPr>
            <w:tcW w:w="841" w:type="pct"/>
            <w:tcBorders>
              <w:top w:val="single" w:sz="8" w:space="0" w:color="auto"/>
              <w:left w:val="single" w:sz="4" w:space="0" w:color="auto"/>
              <w:bottom w:val="single" w:sz="8" w:space="0" w:color="auto"/>
              <w:right w:val="nil"/>
            </w:tcBorders>
            <w:shd w:val="clear" w:color="auto" w:fill="auto"/>
            <w:vAlign w:val="center"/>
            <w:hideMark/>
          </w:tcPr>
          <w:p w14:paraId="45F5A34E"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8 - zadat</w:t>
            </w:r>
          </w:p>
        </w:tc>
        <w:tc>
          <w:tcPr>
            <w:tcW w:w="992" w:type="pct"/>
            <w:tcBorders>
              <w:top w:val="single" w:sz="8" w:space="0" w:color="auto"/>
              <w:left w:val="single" w:sz="4" w:space="0" w:color="auto"/>
              <w:bottom w:val="single" w:sz="8" w:space="0" w:color="auto"/>
              <w:right w:val="nil"/>
            </w:tcBorders>
            <w:shd w:val="clear" w:color="auto" w:fill="auto"/>
            <w:vAlign w:val="center"/>
            <w:hideMark/>
          </w:tcPr>
          <w:p w14:paraId="7B86C718"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9 - zadat</w:t>
            </w:r>
          </w:p>
        </w:tc>
        <w:tc>
          <w:tcPr>
            <w:tcW w:w="764" w:type="pct"/>
            <w:tcBorders>
              <w:top w:val="single" w:sz="8" w:space="0" w:color="auto"/>
              <w:left w:val="double" w:sz="6" w:space="0" w:color="auto"/>
              <w:bottom w:val="single" w:sz="8" w:space="0" w:color="auto"/>
              <w:right w:val="single" w:sz="4" w:space="0" w:color="auto"/>
            </w:tcBorders>
            <w:shd w:val="clear" w:color="auto" w:fill="auto"/>
            <w:vAlign w:val="center"/>
            <w:hideMark/>
          </w:tcPr>
          <w:p w14:paraId="7C90D070"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10=4+9</w:t>
            </w:r>
          </w:p>
        </w:tc>
        <w:tc>
          <w:tcPr>
            <w:tcW w:w="1526" w:type="pct"/>
            <w:tcBorders>
              <w:top w:val="single" w:sz="8" w:space="0" w:color="auto"/>
              <w:left w:val="nil"/>
              <w:bottom w:val="single" w:sz="8" w:space="0" w:color="auto"/>
              <w:right w:val="single" w:sz="4" w:space="0" w:color="auto"/>
            </w:tcBorders>
            <w:shd w:val="clear" w:color="auto" w:fill="auto"/>
            <w:vAlign w:val="center"/>
            <w:hideMark/>
          </w:tcPr>
          <w:p w14:paraId="5A99481B"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11=10/1</w:t>
            </w:r>
          </w:p>
        </w:tc>
      </w:tr>
      <w:tr w:rsidR="00032311" w:rsidRPr="00746FCA" w14:paraId="619C95B0" w14:textId="77777777" w:rsidTr="00225893">
        <w:trPr>
          <w:trHeight w:val="402"/>
        </w:trPr>
        <w:tc>
          <w:tcPr>
            <w:tcW w:w="877" w:type="pct"/>
            <w:tcBorders>
              <w:top w:val="nil"/>
              <w:left w:val="single" w:sz="4" w:space="0" w:color="auto"/>
              <w:bottom w:val="single" w:sz="8" w:space="0" w:color="auto"/>
              <w:right w:val="nil"/>
            </w:tcBorders>
            <w:shd w:val="clear" w:color="auto" w:fill="auto"/>
            <w:noWrap/>
            <w:vAlign w:val="center"/>
            <w:hideMark/>
          </w:tcPr>
          <w:p w14:paraId="775DE440"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stavební/montážní práce</w:t>
            </w:r>
          </w:p>
        </w:tc>
        <w:tc>
          <w:tcPr>
            <w:tcW w:w="841" w:type="pct"/>
            <w:tcBorders>
              <w:top w:val="nil"/>
              <w:left w:val="single" w:sz="4" w:space="0" w:color="auto"/>
              <w:bottom w:val="single" w:sz="8" w:space="0" w:color="auto"/>
              <w:right w:val="single" w:sz="4" w:space="0" w:color="auto"/>
            </w:tcBorders>
            <w:shd w:val="clear" w:color="auto" w:fill="auto"/>
            <w:noWrap/>
            <w:vAlign w:val="center"/>
            <w:hideMark/>
          </w:tcPr>
          <w:p w14:paraId="680A5486"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center"/>
            <w:hideMark/>
          </w:tcPr>
          <w:p w14:paraId="6F597A75"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double" w:sz="6" w:space="0" w:color="auto"/>
              <w:bottom w:val="single" w:sz="8" w:space="0" w:color="auto"/>
              <w:right w:val="single" w:sz="4" w:space="0" w:color="auto"/>
            </w:tcBorders>
            <w:shd w:val="clear" w:color="auto" w:fill="auto"/>
            <w:noWrap/>
            <w:vAlign w:val="center"/>
            <w:hideMark/>
          </w:tcPr>
          <w:p w14:paraId="56BBDC47"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1526" w:type="pct"/>
            <w:tcBorders>
              <w:top w:val="nil"/>
              <w:left w:val="nil"/>
              <w:bottom w:val="single" w:sz="8" w:space="0" w:color="auto"/>
              <w:right w:val="single" w:sz="4" w:space="0" w:color="auto"/>
            </w:tcBorders>
            <w:shd w:val="clear" w:color="auto" w:fill="auto"/>
            <w:noWrap/>
            <w:vAlign w:val="center"/>
            <w:hideMark/>
          </w:tcPr>
          <w:p w14:paraId="7FFE80B5"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7F1067D2"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4F277D8B"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14:paraId="390819F5"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06D8AB64"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4133D792"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7CE1D760"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704A76BA" w14:textId="77777777" w:rsidTr="00225893">
        <w:trPr>
          <w:trHeight w:val="255"/>
        </w:trPr>
        <w:tc>
          <w:tcPr>
            <w:tcW w:w="2710" w:type="pct"/>
            <w:gridSpan w:val="3"/>
            <w:tcBorders>
              <w:top w:val="nil"/>
              <w:left w:val="single" w:sz="4" w:space="0" w:color="auto"/>
              <w:bottom w:val="nil"/>
              <w:right w:val="nil"/>
            </w:tcBorders>
            <w:shd w:val="clear" w:color="auto" w:fill="auto"/>
            <w:noWrap/>
            <w:vAlign w:val="bottom"/>
            <w:hideMark/>
          </w:tcPr>
          <w:p w14:paraId="336BDD80"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xml:space="preserve">Cena SO/PS po této ZBV: </w:t>
            </w:r>
          </w:p>
        </w:tc>
        <w:tc>
          <w:tcPr>
            <w:tcW w:w="764" w:type="pct"/>
            <w:tcBorders>
              <w:top w:val="nil"/>
              <w:left w:val="nil"/>
              <w:bottom w:val="nil"/>
              <w:right w:val="nil"/>
            </w:tcBorders>
            <w:shd w:val="clear" w:color="auto" w:fill="auto"/>
            <w:noWrap/>
            <w:vAlign w:val="bottom"/>
            <w:hideMark/>
          </w:tcPr>
          <w:p w14:paraId="4C1D34DE"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781F96D" w14:textId="77777777"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r>
      <w:tr w:rsidR="00032311" w:rsidRPr="00746FCA" w14:paraId="32C2892B" w14:textId="77777777" w:rsidTr="00225893">
        <w:trPr>
          <w:trHeight w:val="1039"/>
        </w:trPr>
        <w:tc>
          <w:tcPr>
            <w:tcW w:w="877" w:type="pct"/>
            <w:tcBorders>
              <w:top w:val="single" w:sz="8" w:space="0" w:color="auto"/>
              <w:left w:val="single" w:sz="4" w:space="0" w:color="auto"/>
              <w:bottom w:val="nil"/>
              <w:right w:val="nil"/>
            </w:tcBorders>
            <w:shd w:val="clear" w:color="auto" w:fill="auto"/>
            <w:noWrap/>
            <w:vAlign w:val="bottom"/>
            <w:hideMark/>
          </w:tcPr>
          <w:p w14:paraId="73B9BD3F"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single" w:sz="8" w:space="0" w:color="auto"/>
              <w:left w:val="single" w:sz="4" w:space="0" w:color="auto"/>
              <w:bottom w:val="nil"/>
              <w:right w:val="nil"/>
            </w:tcBorders>
            <w:shd w:val="clear" w:color="auto" w:fill="auto"/>
            <w:vAlign w:val="center"/>
            <w:hideMark/>
          </w:tcPr>
          <w:p w14:paraId="379E0782"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záporných na SO/PS (předchozích a navrhovaných) </w:t>
            </w:r>
          </w:p>
        </w:tc>
        <w:tc>
          <w:tcPr>
            <w:tcW w:w="992" w:type="pct"/>
            <w:tcBorders>
              <w:top w:val="single" w:sz="8" w:space="0" w:color="auto"/>
              <w:left w:val="single" w:sz="4" w:space="0" w:color="auto"/>
              <w:bottom w:val="nil"/>
              <w:right w:val="single" w:sz="4" w:space="0" w:color="auto"/>
            </w:tcBorders>
            <w:shd w:val="clear" w:color="auto" w:fill="auto"/>
            <w:vAlign w:val="center"/>
            <w:hideMark/>
          </w:tcPr>
          <w:p w14:paraId="4492D62D"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Cena SO/PS po této Změně</w:t>
            </w:r>
          </w:p>
        </w:tc>
        <w:tc>
          <w:tcPr>
            <w:tcW w:w="764" w:type="pct"/>
            <w:tcBorders>
              <w:top w:val="single" w:sz="8" w:space="0" w:color="auto"/>
              <w:left w:val="nil"/>
              <w:bottom w:val="nil"/>
              <w:right w:val="single" w:sz="8" w:space="0" w:color="auto"/>
            </w:tcBorders>
            <w:shd w:val="clear" w:color="auto" w:fill="auto"/>
            <w:vAlign w:val="center"/>
            <w:hideMark/>
          </w:tcPr>
          <w:p w14:paraId="502F4EEB"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Rozdíl ceny SO/PS po této Změně oproti ceně SO/PS dle Smlouvy</w:t>
            </w:r>
          </w:p>
        </w:tc>
        <w:tc>
          <w:tcPr>
            <w:tcW w:w="1526" w:type="pct"/>
            <w:tcBorders>
              <w:top w:val="single" w:sz="8" w:space="0" w:color="auto"/>
              <w:left w:val="single" w:sz="4" w:space="0" w:color="auto"/>
              <w:bottom w:val="nil"/>
              <w:right w:val="single" w:sz="4" w:space="0" w:color="auto"/>
            </w:tcBorders>
            <w:shd w:val="clear" w:color="auto" w:fill="auto"/>
            <w:vAlign w:val="center"/>
            <w:hideMark/>
          </w:tcPr>
          <w:p w14:paraId="41F36DA7"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Rozdíl ceny SO/PS po této Změně oproti ceně SO/PS dle Smlouvy v %</w:t>
            </w:r>
          </w:p>
        </w:tc>
      </w:tr>
      <w:tr w:rsidR="00032311" w:rsidRPr="00746FCA" w14:paraId="4CE47085" w14:textId="77777777" w:rsidTr="00225893">
        <w:trPr>
          <w:trHeight w:val="255"/>
        </w:trPr>
        <w:tc>
          <w:tcPr>
            <w:tcW w:w="877" w:type="pct"/>
            <w:tcBorders>
              <w:top w:val="single" w:sz="8" w:space="0" w:color="auto"/>
              <w:left w:val="single" w:sz="4" w:space="0" w:color="auto"/>
              <w:bottom w:val="single" w:sz="8" w:space="0" w:color="auto"/>
              <w:right w:val="nil"/>
            </w:tcBorders>
            <w:shd w:val="clear" w:color="auto" w:fill="auto"/>
            <w:noWrap/>
            <w:vAlign w:val="center"/>
            <w:hideMark/>
          </w:tcPr>
          <w:p w14:paraId="6C1506DE"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12</w:t>
            </w:r>
          </w:p>
        </w:tc>
        <w:tc>
          <w:tcPr>
            <w:tcW w:w="841" w:type="pct"/>
            <w:tcBorders>
              <w:top w:val="single" w:sz="8" w:space="0" w:color="auto"/>
              <w:left w:val="single" w:sz="4" w:space="0" w:color="auto"/>
              <w:bottom w:val="single" w:sz="8" w:space="0" w:color="auto"/>
              <w:right w:val="nil"/>
            </w:tcBorders>
            <w:shd w:val="clear" w:color="auto" w:fill="auto"/>
            <w:vAlign w:val="center"/>
            <w:hideMark/>
          </w:tcPr>
          <w:p w14:paraId="7DB56117"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13=3+8</w:t>
            </w:r>
          </w:p>
        </w:tc>
        <w:tc>
          <w:tcPr>
            <w:tcW w:w="992"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25AA5AB"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14=1+13+10</w:t>
            </w:r>
          </w:p>
        </w:tc>
        <w:tc>
          <w:tcPr>
            <w:tcW w:w="764" w:type="pct"/>
            <w:tcBorders>
              <w:top w:val="single" w:sz="8" w:space="0" w:color="auto"/>
              <w:left w:val="nil"/>
              <w:bottom w:val="single" w:sz="8" w:space="0" w:color="auto"/>
              <w:right w:val="single" w:sz="8" w:space="0" w:color="auto"/>
            </w:tcBorders>
            <w:shd w:val="clear" w:color="auto" w:fill="auto"/>
            <w:vAlign w:val="center"/>
            <w:hideMark/>
          </w:tcPr>
          <w:p w14:paraId="5A9263C4"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15=14-1</w:t>
            </w:r>
          </w:p>
        </w:tc>
        <w:tc>
          <w:tcPr>
            <w:tcW w:w="1526"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D0A3D74"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16=15/1</w:t>
            </w:r>
          </w:p>
        </w:tc>
      </w:tr>
      <w:tr w:rsidR="00032311" w:rsidRPr="00746FCA" w14:paraId="485BBCD2" w14:textId="77777777" w:rsidTr="00225893">
        <w:trPr>
          <w:trHeight w:val="402"/>
        </w:trPr>
        <w:tc>
          <w:tcPr>
            <w:tcW w:w="877" w:type="pct"/>
            <w:tcBorders>
              <w:top w:val="nil"/>
              <w:left w:val="single" w:sz="4" w:space="0" w:color="auto"/>
              <w:bottom w:val="single" w:sz="8" w:space="0" w:color="auto"/>
              <w:right w:val="nil"/>
            </w:tcBorders>
            <w:shd w:val="clear" w:color="auto" w:fill="auto"/>
            <w:noWrap/>
            <w:vAlign w:val="center"/>
            <w:hideMark/>
          </w:tcPr>
          <w:p w14:paraId="72BD6EF0"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stavební/montážní práce</w:t>
            </w:r>
          </w:p>
        </w:tc>
        <w:tc>
          <w:tcPr>
            <w:tcW w:w="841" w:type="pct"/>
            <w:tcBorders>
              <w:top w:val="nil"/>
              <w:left w:val="single" w:sz="4" w:space="0" w:color="auto"/>
              <w:bottom w:val="single" w:sz="8" w:space="0" w:color="auto"/>
              <w:right w:val="nil"/>
            </w:tcBorders>
            <w:shd w:val="clear" w:color="auto" w:fill="auto"/>
            <w:noWrap/>
            <w:vAlign w:val="center"/>
            <w:hideMark/>
          </w:tcPr>
          <w:p w14:paraId="6855D81C"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992" w:type="pct"/>
            <w:tcBorders>
              <w:top w:val="nil"/>
              <w:left w:val="single" w:sz="4" w:space="0" w:color="auto"/>
              <w:bottom w:val="single" w:sz="8" w:space="0" w:color="auto"/>
              <w:right w:val="nil"/>
            </w:tcBorders>
            <w:shd w:val="clear" w:color="auto" w:fill="auto"/>
            <w:noWrap/>
            <w:vAlign w:val="center"/>
            <w:hideMark/>
          </w:tcPr>
          <w:p w14:paraId="40508BCE"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764" w:type="pct"/>
            <w:tcBorders>
              <w:top w:val="nil"/>
              <w:left w:val="single" w:sz="4" w:space="0" w:color="auto"/>
              <w:bottom w:val="single" w:sz="8" w:space="0" w:color="auto"/>
              <w:right w:val="single" w:sz="4" w:space="0" w:color="auto"/>
            </w:tcBorders>
            <w:shd w:val="clear" w:color="auto" w:fill="auto"/>
            <w:noWrap/>
            <w:vAlign w:val="center"/>
            <w:hideMark/>
          </w:tcPr>
          <w:p w14:paraId="6D102B4F"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1526" w:type="pct"/>
            <w:tcBorders>
              <w:top w:val="nil"/>
              <w:left w:val="nil"/>
              <w:bottom w:val="single" w:sz="8" w:space="0" w:color="auto"/>
              <w:right w:val="single" w:sz="4" w:space="0" w:color="auto"/>
            </w:tcBorders>
            <w:shd w:val="clear" w:color="auto" w:fill="auto"/>
            <w:noWrap/>
            <w:vAlign w:val="center"/>
            <w:hideMark/>
          </w:tcPr>
          <w:p w14:paraId="205A6EDC"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08026040"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0267A866"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14:paraId="5DB3F7F1"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5C3BBCCE"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7AC71D06"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43B1687D"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170B08" w14:paraId="36BF95F6" w14:textId="77777777" w:rsidTr="00225893">
        <w:trPr>
          <w:trHeight w:val="255"/>
        </w:trPr>
        <w:tc>
          <w:tcPr>
            <w:tcW w:w="3474" w:type="pct"/>
            <w:gridSpan w:val="4"/>
            <w:tcBorders>
              <w:top w:val="nil"/>
              <w:left w:val="single" w:sz="4" w:space="0" w:color="auto"/>
              <w:bottom w:val="nil"/>
              <w:right w:val="nil"/>
            </w:tcBorders>
            <w:shd w:val="clear" w:color="auto" w:fill="auto"/>
            <w:noWrap/>
            <w:vAlign w:val="bottom"/>
            <w:hideMark/>
          </w:tcPr>
          <w:p w14:paraId="5E332CBF"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Vyjádření (souhlasím x nesouhlasím), jméno, datum, podpis</w:t>
            </w:r>
          </w:p>
        </w:tc>
        <w:tc>
          <w:tcPr>
            <w:tcW w:w="1526" w:type="pct"/>
            <w:tcBorders>
              <w:top w:val="nil"/>
              <w:left w:val="nil"/>
              <w:bottom w:val="nil"/>
              <w:right w:val="single" w:sz="4" w:space="0" w:color="auto"/>
            </w:tcBorders>
            <w:shd w:val="clear" w:color="auto" w:fill="auto"/>
            <w:noWrap/>
            <w:vAlign w:val="bottom"/>
            <w:hideMark/>
          </w:tcPr>
          <w:p w14:paraId="6C488FBF"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r>
      <w:tr w:rsidR="00032311" w:rsidRPr="00746FCA" w14:paraId="3F9ADA3D"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6EE8D6B5"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841" w:type="pct"/>
            <w:tcBorders>
              <w:top w:val="nil"/>
              <w:left w:val="nil"/>
              <w:bottom w:val="nil"/>
              <w:right w:val="nil"/>
            </w:tcBorders>
            <w:shd w:val="clear" w:color="auto" w:fill="auto"/>
            <w:noWrap/>
            <w:vAlign w:val="bottom"/>
            <w:hideMark/>
          </w:tcPr>
          <w:p w14:paraId="7581BD82"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0D5029D4"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57615865"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4C89053D"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5349D66A" w14:textId="77777777"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14:paraId="32B33146" w14:textId="77777777" w:rsidR="00032311" w:rsidRPr="00746FCA"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Zhotovitel (stavbyvedoucí):</w:t>
            </w:r>
          </w:p>
          <w:p w14:paraId="1F761F7A"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 </w:t>
            </w:r>
          </w:p>
        </w:tc>
        <w:tc>
          <w:tcPr>
            <w:tcW w:w="992" w:type="pct"/>
            <w:tcBorders>
              <w:top w:val="nil"/>
              <w:left w:val="nil"/>
              <w:bottom w:val="nil"/>
              <w:right w:val="nil"/>
            </w:tcBorders>
            <w:shd w:val="clear" w:color="auto" w:fill="auto"/>
            <w:noWrap/>
            <w:vAlign w:val="bottom"/>
            <w:hideMark/>
          </w:tcPr>
          <w:p w14:paraId="11A24505"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764" w:type="pct"/>
            <w:tcBorders>
              <w:top w:val="nil"/>
              <w:left w:val="nil"/>
              <w:bottom w:val="nil"/>
              <w:right w:val="nil"/>
            </w:tcBorders>
            <w:shd w:val="clear" w:color="auto" w:fill="auto"/>
            <w:noWrap/>
            <w:vAlign w:val="bottom"/>
            <w:hideMark/>
          </w:tcPr>
          <w:p w14:paraId="193E7F0D"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0D9CCBF9"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77A769BE" w14:textId="77777777" w:rsidTr="00225893">
        <w:trPr>
          <w:trHeight w:val="255"/>
        </w:trPr>
        <w:tc>
          <w:tcPr>
            <w:tcW w:w="877" w:type="pct"/>
            <w:tcBorders>
              <w:top w:val="nil"/>
              <w:left w:val="single" w:sz="4" w:space="0" w:color="auto"/>
              <w:bottom w:val="nil"/>
              <w:right w:val="nil"/>
            </w:tcBorders>
            <w:shd w:val="clear" w:color="000000" w:fill="FFFF00"/>
            <w:noWrap/>
            <w:vAlign w:val="bottom"/>
            <w:hideMark/>
          </w:tcPr>
          <w:p w14:paraId="52B37ADF"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14:paraId="4A7D9919"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4F6736FD"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45B558C2"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591AE3F1"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69E8DBA8" w14:textId="77777777"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14:paraId="6C908C04"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Projektant (autorský dozor):</w:t>
            </w:r>
          </w:p>
        </w:tc>
        <w:tc>
          <w:tcPr>
            <w:tcW w:w="992" w:type="pct"/>
            <w:tcBorders>
              <w:top w:val="nil"/>
              <w:left w:val="nil"/>
              <w:bottom w:val="nil"/>
              <w:right w:val="nil"/>
            </w:tcBorders>
            <w:shd w:val="clear" w:color="auto" w:fill="auto"/>
            <w:noWrap/>
            <w:vAlign w:val="bottom"/>
            <w:hideMark/>
          </w:tcPr>
          <w:p w14:paraId="0058682C"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5AA1170E"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70FE6155"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0D2B087F" w14:textId="77777777" w:rsidTr="00225893">
        <w:trPr>
          <w:trHeight w:val="255"/>
        </w:trPr>
        <w:tc>
          <w:tcPr>
            <w:tcW w:w="877" w:type="pct"/>
            <w:tcBorders>
              <w:top w:val="nil"/>
              <w:left w:val="single" w:sz="4" w:space="0" w:color="auto"/>
              <w:bottom w:val="nil"/>
              <w:right w:val="nil"/>
            </w:tcBorders>
            <w:shd w:val="clear" w:color="000000" w:fill="FFFF00"/>
            <w:noWrap/>
            <w:vAlign w:val="bottom"/>
            <w:hideMark/>
          </w:tcPr>
          <w:p w14:paraId="253FBDE2"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14:paraId="196458A0"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39A8BD94"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197DAD3C"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056BA1CE"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297E1995" w14:textId="77777777"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14:paraId="46F1AD81"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 dozor:</w:t>
            </w:r>
          </w:p>
        </w:tc>
        <w:tc>
          <w:tcPr>
            <w:tcW w:w="992" w:type="pct"/>
            <w:tcBorders>
              <w:top w:val="nil"/>
              <w:left w:val="nil"/>
              <w:bottom w:val="nil"/>
              <w:right w:val="nil"/>
            </w:tcBorders>
            <w:shd w:val="clear" w:color="auto" w:fill="auto"/>
            <w:noWrap/>
            <w:vAlign w:val="bottom"/>
            <w:hideMark/>
          </w:tcPr>
          <w:p w14:paraId="4099FEA3"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6ECA85B5"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6A78706E"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6C771E41" w14:textId="77777777" w:rsidTr="00225893">
        <w:trPr>
          <w:trHeight w:val="255"/>
        </w:trPr>
        <w:tc>
          <w:tcPr>
            <w:tcW w:w="877" w:type="pct"/>
            <w:tcBorders>
              <w:top w:val="nil"/>
              <w:left w:val="single" w:sz="4" w:space="0" w:color="auto"/>
              <w:bottom w:val="nil"/>
              <w:right w:val="nil"/>
            </w:tcBorders>
            <w:shd w:val="clear" w:color="000000" w:fill="FFFF00"/>
            <w:noWrap/>
            <w:vAlign w:val="bottom"/>
            <w:hideMark/>
          </w:tcPr>
          <w:p w14:paraId="65A83900"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14:paraId="019FA6F8"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64D53622"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628A9F7A"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7B14EA8D"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13BFC350" w14:textId="77777777"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14:paraId="30D08758"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xml:space="preserve">Zástupce Objednatele: </w:t>
            </w:r>
          </w:p>
        </w:tc>
        <w:tc>
          <w:tcPr>
            <w:tcW w:w="992" w:type="pct"/>
            <w:tcBorders>
              <w:top w:val="nil"/>
              <w:left w:val="nil"/>
              <w:bottom w:val="nil"/>
              <w:right w:val="nil"/>
            </w:tcBorders>
            <w:shd w:val="clear" w:color="auto" w:fill="auto"/>
            <w:noWrap/>
            <w:vAlign w:val="bottom"/>
            <w:hideMark/>
          </w:tcPr>
          <w:p w14:paraId="4AE50BD1"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50032A64"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247E1386"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0C718CB4" w14:textId="77777777" w:rsidTr="00225893">
        <w:trPr>
          <w:trHeight w:val="255"/>
        </w:trPr>
        <w:tc>
          <w:tcPr>
            <w:tcW w:w="877" w:type="pct"/>
            <w:tcBorders>
              <w:top w:val="nil"/>
              <w:left w:val="single" w:sz="4" w:space="0" w:color="auto"/>
              <w:bottom w:val="nil"/>
              <w:right w:val="nil"/>
            </w:tcBorders>
            <w:shd w:val="clear" w:color="000000" w:fill="FFFF00"/>
            <w:noWrap/>
            <w:vAlign w:val="bottom"/>
            <w:hideMark/>
          </w:tcPr>
          <w:p w14:paraId="3EB4A06A"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14:paraId="327ADFDF"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2EEB2DED"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0F4DB49E"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3316CADF"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44BBE785" w14:textId="77777777" w:rsidTr="00225893">
        <w:trPr>
          <w:trHeight w:val="1155"/>
        </w:trPr>
        <w:tc>
          <w:tcPr>
            <w:tcW w:w="877" w:type="pct"/>
            <w:tcBorders>
              <w:top w:val="nil"/>
              <w:left w:val="single" w:sz="4" w:space="0" w:color="auto"/>
              <w:bottom w:val="nil"/>
              <w:right w:val="nil"/>
            </w:tcBorders>
            <w:shd w:val="clear" w:color="auto" w:fill="A8D08D"/>
            <w:noWrap/>
            <w:vAlign w:val="bottom"/>
            <w:hideMark/>
          </w:tcPr>
          <w:p w14:paraId="7B2F9800"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Supervize (RDK)</w:t>
            </w:r>
          </w:p>
        </w:tc>
        <w:tc>
          <w:tcPr>
            <w:tcW w:w="841" w:type="pct"/>
            <w:tcBorders>
              <w:top w:val="nil"/>
              <w:left w:val="nil"/>
              <w:bottom w:val="nil"/>
              <w:right w:val="nil"/>
            </w:tcBorders>
            <w:shd w:val="clear" w:color="auto" w:fill="A8D08D"/>
            <w:vAlign w:val="bottom"/>
            <w:hideMark/>
          </w:tcPr>
          <w:p w14:paraId="6BE72432"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Pozn. - pouze pokud bude stavba financována z IROP/ITI</w:t>
            </w:r>
          </w:p>
        </w:tc>
        <w:tc>
          <w:tcPr>
            <w:tcW w:w="992" w:type="pct"/>
            <w:tcBorders>
              <w:top w:val="nil"/>
              <w:left w:val="nil"/>
              <w:bottom w:val="nil"/>
              <w:right w:val="nil"/>
            </w:tcBorders>
            <w:shd w:val="clear" w:color="auto" w:fill="auto"/>
            <w:noWrap/>
            <w:vAlign w:val="bottom"/>
            <w:hideMark/>
          </w:tcPr>
          <w:p w14:paraId="1D647718"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764" w:type="pct"/>
            <w:tcBorders>
              <w:top w:val="nil"/>
              <w:left w:val="nil"/>
              <w:bottom w:val="nil"/>
              <w:right w:val="nil"/>
            </w:tcBorders>
            <w:shd w:val="clear" w:color="auto" w:fill="auto"/>
            <w:noWrap/>
            <w:vAlign w:val="bottom"/>
            <w:hideMark/>
          </w:tcPr>
          <w:p w14:paraId="3239A0F9"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67E12E58"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5CD3D544" w14:textId="77777777" w:rsidTr="00225893">
        <w:trPr>
          <w:trHeight w:val="255"/>
        </w:trPr>
        <w:tc>
          <w:tcPr>
            <w:tcW w:w="877" w:type="pct"/>
            <w:tcBorders>
              <w:top w:val="nil"/>
              <w:left w:val="single" w:sz="4" w:space="0" w:color="auto"/>
              <w:bottom w:val="nil"/>
              <w:right w:val="nil"/>
            </w:tcBorders>
            <w:shd w:val="clear" w:color="000000" w:fill="FFFF00"/>
            <w:noWrap/>
            <w:vAlign w:val="bottom"/>
            <w:hideMark/>
          </w:tcPr>
          <w:p w14:paraId="77ADB553"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14:paraId="5E123373"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7B4CBE2E"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4A28F122"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FB77A19"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4B083987" w14:textId="77777777" w:rsidTr="00225893">
        <w:trPr>
          <w:trHeight w:val="765"/>
        </w:trPr>
        <w:tc>
          <w:tcPr>
            <w:tcW w:w="1718" w:type="pct"/>
            <w:gridSpan w:val="2"/>
            <w:tcBorders>
              <w:top w:val="nil"/>
              <w:left w:val="single" w:sz="4" w:space="0" w:color="auto"/>
              <w:bottom w:val="single" w:sz="4" w:space="0" w:color="auto"/>
              <w:right w:val="nil"/>
            </w:tcBorders>
            <w:shd w:val="clear" w:color="auto" w:fill="FFFF00"/>
            <w:vAlign w:val="bottom"/>
            <w:hideMark/>
          </w:tcPr>
          <w:p w14:paraId="45A976C8"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Zaměstnanec KSÚS SK odpovědný za cenové projednání</w:t>
            </w:r>
            <w:r w:rsidRPr="00746FCA">
              <w:rPr>
                <w:rFonts w:ascii="Arial" w:hAnsi="Arial"/>
                <w:sz w:val="20"/>
                <w:szCs w:val="20"/>
                <w:lang w:eastAsia="cs-CZ"/>
              </w:rPr>
              <w:t xml:space="preserve"> </w:t>
            </w:r>
            <w:r w:rsidRPr="00170B08">
              <w:rPr>
                <w:rFonts w:ascii="Arial" w:hAnsi="Arial"/>
                <w:sz w:val="20"/>
                <w:szCs w:val="20"/>
                <w:lang w:eastAsia="cs-CZ"/>
              </w:rPr>
              <w:t>Změny:</w:t>
            </w:r>
          </w:p>
        </w:tc>
        <w:tc>
          <w:tcPr>
            <w:tcW w:w="992" w:type="pct"/>
            <w:tcBorders>
              <w:top w:val="nil"/>
              <w:left w:val="nil"/>
              <w:bottom w:val="single" w:sz="4" w:space="0" w:color="auto"/>
              <w:right w:val="nil"/>
            </w:tcBorders>
            <w:shd w:val="clear" w:color="auto" w:fill="auto"/>
            <w:noWrap/>
            <w:vAlign w:val="bottom"/>
            <w:hideMark/>
          </w:tcPr>
          <w:p w14:paraId="113EB1C6"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single" w:sz="4" w:space="0" w:color="auto"/>
              <w:right w:val="nil"/>
            </w:tcBorders>
            <w:shd w:val="clear" w:color="auto" w:fill="auto"/>
            <w:noWrap/>
            <w:vAlign w:val="bottom"/>
            <w:hideMark/>
          </w:tcPr>
          <w:p w14:paraId="2D36A79D"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nil"/>
              <w:bottom w:val="single" w:sz="4" w:space="0" w:color="auto"/>
              <w:right w:val="single" w:sz="4" w:space="0" w:color="auto"/>
            </w:tcBorders>
            <w:shd w:val="clear" w:color="auto" w:fill="auto"/>
            <w:noWrap/>
            <w:vAlign w:val="bottom"/>
            <w:hideMark/>
          </w:tcPr>
          <w:p w14:paraId="24C8EBBB" w14:textId="77777777" w:rsidR="00032311" w:rsidRPr="00170B08" w:rsidRDefault="00032311" w:rsidP="00225893">
            <w:pPr>
              <w:widowControl/>
              <w:suppressAutoHyphens w:val="0"/>
              <w:spacing w:line="240" w:lineRule="auto"/>
              <w:jc w:val="left"/>
              <w:textAlignment w:val="auto"/>
              <w:rPr>
                <w:sz w:val="20"/>
                <w:szCs w:val="20"/>
                <w:lang w:eastAsia="cs-CZ"/>
              </w:rPr>
            </w:pPr>
          </w:p>
        </w:tc>
      </w:tr>
    </w:tbl>
    <w:p w14:paraId="1593CCA8" w14:textId="77777777" w:rsidR="00147BF7" w:rsidRPr="00032311" w:rsidRDefault="00147BF7" w:rsidP="00032311">
      <w:pPr>
        <w:tabs>
          <w:tab w:val="left" w:pos="4080"/>
        </w:tabs>
        <w:rPr>
          <w:rFonts w:ascii="Arial" w:hAnsi="Arial" w:cs="Arial"/>
          <w:sz w:val="22"/>
          <w:szCs w:val="22"/>
        </w:rPr>
        <w:sectPr w:rsidR="00147BF7" w:rsidRPr="00032311" w:rsidSect="00345DDB">
          <w:headerReference w:type="default" r:id="rId20"/>
          <w:footerReference w:type="default" r:id="rId21"/>
          <w:footnotePr>
            <w:numFmt w:val="chicago"/>
          </w:footnotePr>
          <w:pgSz w:w="11906" w:h="16838"/>
          <w:pgMar w:top="1418" w:right="1276" w:bottom="1242" w:left="1418" w:header="426" w:footer="709" w:gutter="0"/>
          <w:pgNumType w:start="1"/>
          <w:cols w:space="708"/>
          <w:docGrid w:linePitch="360"/>
        </w:sectPr>
      </w:pPr>
    </w:p>
    <w:p w14:paraId="621F0FFD" w14:textId="77777777" w:rsidR="001E4883" w:rsidRPr="00746FCA" w:rsidRDefault="001E4883" w:rsidP="003A7B4C">
      <w:pPr>
        <w:autoSpaceDE w:val="0"/>
        <w:rPr>
          <w:rFonts w:ascii="Arial" w:hAnsi="Arial" w:cs="Arial"/>
          <w:bCs/>
          <w:sz w:val="22"/>
          <w:szCs w:val="22"/>
        </w:rPr>
      </w:pPr>
    </w:p>
    <w:tbl>
      <w:tblPr>
        <w:tblW w:w="5000" w:type="pct"/>
        <w:tblCellMar>
          <w:left w:w="70" w:type="dxa"/>
          <w:right w:w="70" w:type="dxa"/>
        </w:tblCellMar>
        <w:tblLook w:val="04A0" w:firstRow="1" w:lastRow="0" w:firstColumn="1" w:lastColumn="0" w:noHBand="0" w:noVBand="1"/>
      </w:tblPr>
      <w:tblGrid>
        <w:gridCol w:w="4120"/>
        <w:gridCol w:w="763"/>
        <w:gridCol w:w="1302"/>
        <w:gridCol w:w="449"/>
        <w:gridCol w:w="882"/>
        <w:gridCol w:w="882"/>
        <w:gridCol w:w="882"/>
        <w:gridCol w:w="548"/>
        <w:gridCol w:w="838"/>
        <w:gridCol w:w="800"/>
        <w:gridCol w:w="689"/>
        <w:gridCol w:w="721"/>
        <w:gridCol w:w="721"/>
        <w:gridCol w:w="721"/>
      </w:tblGrid>
      <w:tr w:rsidR="001E4883" w:rsidRPr="001E4883" w14:paraId="2F165485" w14:textId="77777777" w:rsidTr="00746FCA">
        <w:trPr>
          <w:trHeight w:val="37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B53746" w14:textId="77777777"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bookmarkStart w:id="9" w:name="RANGE!A1:N23"/>
            <w:r w:rsidRPr="001E4883">
              <w:rPr>
                <w:rFonts w:ascii="Calibri" w:hAnsi="Calibri"/>
                <w:bCs/>
                <w:sz w:val="28"/>
                <w:szCs w:val="28"/>
                <w:lang w:eastAsia="cs-CZ"/>
              </w:rPr>
              <w:t xml:space="preserve">Rozpis ocenění Změn položek - pro ZBV číslo: ?.1, 2, 3, 4, 5 </w:t>
            </w:r>
            <w:bookmarkEnd w:id="9"/>
          </w:p>
        </w:tc>
      </w:tr>
      <w:tr w:rsidR="001E4883" w:rsidRPr="001E4883" w14:paraId="1FB32508" w14:textId="77777777" w:rsidTr="00746FCA">
        <w:trPr>
          <w:trHeight w:val="255"/>
        </w:trPr>
        <w:tc>
          <w:tcPr>
            <w:tcW w:w="3296" w:type="pct"/>
            <w:gridSpan w:val="8"/>
            <w:tcBorders>
              <w:top w:val="single" w:sz="4" w:space="0" w:color="auto"/>
              <w:left w:val="single" w:sz="4" w:space="0" w:color="auto"/>
              <w:bottom w:val="nil"/>
              <w:right w:val="single" w:sz="4" w:space="0" w:color="000000"/>
            </w:tcBorders>
            <w:shd w:val="clear" w:color="auto" w:fill="auto"/>
            <w:noWrap/>
            <w:vAlign w:val="center"/>
            <w:hideMark/>
          </w:tcPr>
          <w:p w14:paraId="06B52EDD" w14:textId="77777777" w:rsidR="001E4883" w:rsidRPr="001E4883" w:rsidRDefault="001E4883" w:rsidP="001E4883">
            <w:pPr>
              <w:widowControl/>
              <w:suppressAutoHyphens w:val="0"/>
              <w:spacing w:line="240" w:lineRule="auto"/>
              <w:jc w:val="left"/>
              <w:textAlignment w:val="auto"/>
              <w:rPr>
                <w:rFonts w:ascii="Calibri" w:hAnsi="Calibri"/>
                <w:sz w:val="28"/>
                <w:szCs w:val="28"/>
                <w:lang w:eastAsia="cs-CZ"/>
              </w:rPr>
            </w:pPr>
            <w:r w:rsidRPr="001E4883">
              <w:rPr>
                <w:rFonts w:ascii="Calibri" w:hAnsi="Calibri"/>
                <w:sz w:val="28"/>
                <w:szCs w:val="28"/>
                <w:lang w:eastAsia="cs-CZ"/>
              </w:rPr>
              <w:t>Evidenční číslo a název stavby:</w:t>
            </w:r>
          </w:p>
        </w:tc>
        <w:tc>
          <w:tcPr>
            <w:tcW w:w="1704" w:type="pct"/>
            <w:gridSpan w:val="6"/>
            <w:tcBorders>
              <w:top w:val="single" w:sz="4" w:space="0" w:color="auto"/>
              <w:left w:val="nil"/>
              <w:bottom w:val="nil"/>
              <w:right w:val="single" w:sz="4" w:space="0" w:color="000000"/>
            </w:tcBorders>
            <w:shd w:val="clear" w:color="auto" w:fill="auto"/>
            <w:vAlign w:val="center"/>
            <w:hideMark/>
          </w:tcPr>
          <w:p w14:paraId="6FD37EC4" w14:textId="77777777"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r w:rsidRPr="001E4883">
              <w:rPr>
                <w:rFonts w:ascii="Calibri" w:hAnsi="Calibri"/>
                <w:bCs/>
                <w:sz w:val="28"/>
                <w:szCs w:val="28"/>
                <w:lang w:eastAsia="cs-CZ"/>
              </w:rPr>
              <w:t>ZMĚNA SOUPISU PRACÍ (SO/PS)</w:t>
            </w:r>
          </w:p>
        </w:tc>
      </w:tr>
      <w:tr w:rsidR="001E4883" w:rsidRPr="001E4883" w14:paraId="6AAD7966" w14:textId="77777777" w:rsidTr="00746FCA">
        <w:trPr>
          <w:trHeight w:val="375"/>
        </w:trPr>
        <w:tc>
          <w:tcPr>
            <w:tcW w:w="3296" w:type="pct"/>
            <w:gridSpan w:val="8"/>
            <w:tcBorders>
              <w:top w:val="nil"/>
              <w:left w:val="single" w:sz="4" w:space="0" w:color="auto"/>
              <w:bottom w:val="nil"/>
              <w:right w:val="single" w:sz="4" w:space="0" w:color="000000"/>
            </w:tcBorders>
            <w:shd w:val="clear" w:color="auto" w:fill="auto"/>
            <w:noWrap/>
            <w:vAlign w:val="center"/>
            <w:hideMark/>
          </w:tcPr>
          <w:p w14:paraId="36A07940" w14:textId="77777777" w:rsidR="001E4883" w:rsidRPr="001E4883" w:rsidRDefault="001E4883" w:rsidP="001E4883">
            <w:pPr>
              <w:widowControl/>
              <w:suppressAutoHyphens w:val="0"/>
              <w:spacing w:line="240" w:lineRule="auto"/>
              <w:jc w:val="left"/>
              <w:textAlignment w:val="auto"/>
              <w:rPr>
                <w:rFonts w:ascii="Calibri" w:hAnsi="Calibri"/>
                <w:sz w:val="28"/>
                <w:szCs w:val="28"/>
                <w:lang w:eastAsia="cs-CZ"/>
              </w:rPr>
            </w:pPr>
            <w:r w:rsidRPr="001E4883">
              <w:rPr>
                <w:rFonts w:ascii="Calibri" w:hAnsi="Calibri"/>
                <w:sz w:val="28"/>
                <w:szCs w:val="28"/>
                <w:lang w:eastAsia="cs-CZ"/>
              </w:rPr>
              <w:t>Číslo a název SO/PS:</w:t>
            </w:r>
          </w:p>
        </w:tc>
        <w:tc>
          <w:tcPr>
            <w:tcW w:w="1704" w:type="pct"/>
            <w:gridSpan w:val="6"/>
            <w:tcBorders>
              <w:top w:val="nil"/>
              <w:left w:val="nil"/>
              <w:bottom w:val="nil"/>
              <w:right w:val="single" w:sz="4" w:space="0" w:color="000000"/>
            </w:tcBorders>
            <w:shd w:val="clear" w:color="auto" w:fill="auto"/>
            <w:vAlign w:val="center"/>
            <w:hideMark/>
          </w:tcPr>
          <w:p w14:paraId="455861D1" w14:textId="77777777"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r w:rsidRPr="001E4883">
              <w:rPr>
                <w:rFonts w:ascii="Calibri" w:hAnsi="Calibri"/>
                <w:bCs/>
                <w:sz w:val="28"/>
                <w:szCs w:val="28"/>
                <w:lang w:eastAsia="cs-CZ"/>
              </w:rPr>
              <w:t>č.</w:t>
            </w:r>
          </w:p>
        </w:tc>
      </w:tr>
      <w:tr w:rsidR="001E4883" w:rsidRPr="001E4883" w14:paraId="4B22F471" w14:textId="77777777" w:rsidTr="00746FCA">
        <w:trPr>
          <w:trHeight w:val="375"/>
        </w:trPr>
        <w:tc>
          <w:tcPr>
            <w:tcW w:w="3296" w:type="pct"/>
            <w:gridSpan w:val="8"/>
            <w:tcBorders>
              <w:top w:val="nil"/>
              <w:left w:val="single" w:sz="4" w:space="0" w:color="auto"/>
              <w:bottom w:val="single" w:sz="4" w:space="0" w:color="auto"/>
              <w:right w:val="single" w:sz="4" w:space="0" w:color="000000"/>
            </w:tcBorders>
            <w:shd w:val="clear" w:color="auto" w:fill="auto"/>
            <w:noWrap/>
            <w:vAlign w:val="center"/>
            <w:hideMark/>
          </w:tcPr>
          <w:p w14:paraId="1C171C2B" w14:textId="77777777" w:rsidR="001E4883" w:rsidRPr="001E4883" w:rsidRDefault="001E4883" w:rsidP="001E4883">
            <w:pPr>
              <w:widowControl/>
              <w:suppressAutoHyphens w:val="0"/>
              <w:spacing w:line="240" w:lineRule="auto"/>
              <w:jc w:val="left"/>
              <w:textAlignment w:val="auto"/>
              <w:rPr>
                <w:rFonts w:ascii="Calibri" w:hAnsi="Calibri"/>
                <w:sz w:val="28"/>
                <w:szCs w:val="28"/>
                <w:lang w:eastAsia="cs-CZ"/>
              </w:rPr>
            </w:pPr>
            <w:r w:rsidRPr="001E4883">
              <w:rPr>
                <w:rFonts w:ascii="Calibri" w:hAnsi="Calibri"/>
                <w:sz w:val="28"/>
                <w:szCs w:val="28"/>
                <w:lang w:eastAsia="cs-CZ"/>
              </w:rPr>
              <w:t>Číslo a název rozpočtu:</w:t>
            </w:r>
          </w:p>
        </w:tc>
        <w:tc>
          <w:tcPr>
            <w:tcW w:w="1704" w:type="pct"/>
            <w:gridSpan w:val="6"/>
            <w:tcBorders>
              <w:top w:val="single" w:sz="4" w:space="0" w:color="auto"/>
              <w:left w:val="nil"/>
              <w:bottom w:val="single" w:sz="4" w:space="0" w:color="auto"/>
              <w:right w:val="single" w:sz="4" w:space="0" w:color="000000"/>
            </w:tcBorders>
            <w:shd w:val="clear" w:color="auto" w:fill="auto"/>
            <w:vAlign w:val="center"/>
            <w:hideMark/>
          </w:tcPr>
          <w:p w14:paraId="3DA0567E" w14:textId="77777777"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r w:rsidRPr="001E4883">
              <w:rPr>
                <w:rFonts w:ascii="Calibri" w:hAnsi="Calibri"/>
                <w:bCs/>
                <w:sz w:val="28"/>
                <w:szCs w:val="28"/>
                <w:lang w:eastAsia="cs-CZ"/>
              </w:rPr>
              <w:t>Skupina Změn:</w:t>
            </w:r>
          </w:p>
        </w:tc>
      </w:tr>
      <w:tr w:rsidR="00746FCA" w:rsidRPr="001E4883" w14:paraId="5DDD15DE" w14:textId="77777777" w:rsidTr="00746FCA">
        <w:trPr>
          <w:trHeight w:val="255"/>
        </w:trPr>
        <w:tc>
          <w:tcPr>
            <w:tcW w:w="2244" w:type="pct"/>
            <w:vMerge w:val="restart"/>
            <w:tcBorders>
              <w:top w:val="nil"/>
              <w:left w:val="single" w:sz="4" w:space="0" w:color="auto"/>
              <w:bottom w:val="single" w:sz="4" w:space="0" w:color="000000"/>
              <w:right w:val="single" w:sz="4" w:space="0" w:color="auto"/>
            </w:tcBorders>
            <w:shd w:val="clear" w:color="auto" w:fill="auto"/>
            <w:vAlign w:val="center"/>
            <w:hideMark/>
          </w:tcPr>
          <w:p w14:paraId="170876A2"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Poř. č. pol.</w:t>
            </w:r>
          </w:p>
        </w:tc>
        <w:tc>
          <w:tcPr>
            <w:tcW w:w="171" w:type="pct"/>
            <w:vMerge w:val="restart"/>
            <w:tcBorders>
              <w:top w:val="nil"/>
              <w:left w:val="single" w:sz="4" w:space="0" w:color="auto"/>
              <w:bottom w:val="single" w:sz="4" w:space="0" w:color="000000"/>
              <w:right w:val="single" w:sz="4" w:space="0" w:color="auto"/>
            </w:tcBorders>
            <w:shd w:val="clear" w:color="auto" w:fill="auto"/>
            <w:vAlign w:val="center"/>
            <w:hideMark/>
          </w:tcPr>
          <w:p w14:paraId="3ABBE7B0"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Kód položky</w:t>
            </w:r>
          </w:p>
        </w:tc>
        <w:tc>
          <w:tcPr>
            <w:tcW w:w="13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5B425AD"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Název položky</w:t>
            </w:r>
          </w:p>
        </w:tc>
        <w:tc>
          <w:tcPr>
            <w:tcW w:w="155" w:type="pct"/>
            <w:vMerge w:val="restart"/>
            <w:tcBorders>
              <w:top w:val="nil"/>
              <w:left w:val="single" w:sz="4" w:space="0" w:color="auto"/>
              <w:bottom w:val="single" w:sz="4" w:space="0" w:color="000000"/>
              <w:right w:val="single" w:sz="4" w:space="0" w:color="auto"/>
            </w:tcBorders>
            <w:shd w:val="clear" w:color="auto" w:fill="auto"/>
            <w:vAlign w:val="center"/>
            <w:hideMark/>
          </w:tcPr>
          <w:p w14:paraId="7B163669"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m.j.</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1E324ECF"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Množství ve Smlouvě</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0B062E00"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Množství ve Změně</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071F5E77"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Množství rozdílu</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5977B200"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Cena za m.j. v                   Kč</w:t>
            </w:r>
          </w:p>
        </w:tc>
        <w:tc>
          <w:tcPr>
            <w:tcW w:w="931" w:type="pct"/>
            <w:vMerge w:val="restart"/>
            <w:tcBorders>
              <w:top w:val="nil"/>
              <w:left w:val="single" w:sz="4" w:space="0" w:color="auto"/>
              <w:bottom w:val="single" w:sz="4" w:space="0" w:color="000000"/>
              <w:right w:val="single" w:sz="4" w:space="0" w:color="auto"/>
            </w:tcBorders>
            <w:shd w:val="clear" w:color="auto" w:fill="auto"/>
            <w:vAlign w:val="center"/>
            <w:hideMark/>
          </w:tcPr>
          <w:p w14:paraId="5FF4A1BC"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Cena celkem ve Smlouvě v Kč</w:t>
            </w:r>
          </w:p>
        </w:tc>
        <w:tc>
          <w:tcPr>
            <w:tcW w:w="162" w:type="pct"/>
            <w:vMerge w:val="restart"/>
            <w:tcBorders>
              <w:top w:val="nil"/>
              <w:left w:val="single" w:sz="4" w:space="0" w:color="auto"/>
              <w:bottom w:val="single" w:sz="4" w:space="0" w:color="000000"/>
              <w:right w:val="single" w:sz="4" w:space="0" w:color="auto"/>
            </w:tcBorders>
            <w:shd w:val="clear" w:color="auto" w:fill="auto"/>
            <w:vAlign w:val="center"/>
            <w:hideMark/>
          </w:tcPr>
          <w:p w14:paraId="46ED8D2D"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Změny záporné v Kč</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224DD60F"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Změny kladné v Kč</w:t>
            </w:r>
          </w:p>
        </w:tc>
        <w:tc>
          <w:tcPr>
            <w:tcW w:w="165" w:type="pct"/>
            <w:vMerge w:val="restart"/>
            <w:tcBorders>
              <w:top w:val="nil"/>
              <w:left w:val="single" w:sz="4" w:space="0" w:color="auto"/>
              <w:bottom w:val="single" w:sz="4" w:space="0" w:color="000000"/>
              <w:right w:val="single" w:sz="4" w:space="0" w:color="auto"/>
            </w:tcBorders>
            <w:shd w:val="clear" w:color="auto" w:fill="auto"/>
            <w:vAlign w:val="center"/>
            <w:hideMark/>
          </w:tcPr>
          <w:p w14:paraId="1F19C7B5"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Cena celkem ve Změně v Kč</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3B0F1E74"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Rozdíl cen celkem v      Kč</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4E102EB8"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Podíl cen celkem v      %</w:t>
            </w:r>
          </w:p>
        </w:tc>
      </w:tr>
      <w:tr w:rsidR="001E4883" w:rsidRPr="001E4883" w14:paraId="4EF95934" w14:textId="77777777" w:rsidTr="00746FCA">
        <w:trPr>
          <w:trHeight w:val="420"/>
        </w:trPr>
        <w:tc>
          <w:tcPr>
            <w:tcW w:w="2244" w:type="pct"/>
            <w:vMerge/>
            <w:tcBorders>
              <w:top w:val="nil"/>
              <w:left w:val="single" w:sz="4" w:space="0" w:color="auto"/>
              <w:bottom w:val="single" w:sz="4" w:space="0" w:color="000000"/>
              <w:right w:val="single" w:sz="4" w:space="0" w:color="auto"/>
            </w:tcBorders>
            <w:vAlign w:val="center"/>
            <w:hideMark/>
          </w:tcPr>
          <w:p w14:paraId="059CDB5D"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71" w:type="pct"/>
            <w:vMerge/>
            <w:tcBorders>
              <w:top w:val="nil"/>
              <w:left w:val="single" w:sz="4" w:space="0" w:color="auto"/>
              <w:bottom w:val="single" w:sz="4" w:space="0" w:color="000000"/>
              <w:right w:val="single" w:sz="4" w:space="0" w:color="auto"/>
            </w:tcBorders>
            <w:vAlign w:val="center"/>
            <w:hideMark/>
          </w:tcPr>
          <w:p w14:paraId="6D983FF8"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30" w:type="pct"/>
            <w:vMerge/>
            <w:tcBorders>
              <w:top w:val="nil"/>
              <w:left w:val="single" w:sz="4" w:space="0" w:color="auto"/>
              <w:bottom w:val="single" w:sz="4" w:space="0" w:color="000000"/>
              <w:right w:val="single" w:sz="4" w:space="0" w:color="auto"/>
            </w:tcBorders>
            <w:vAlign w:val="center"/>
            <w:hideMark/>
          </w:tcPr>
          <w:p w14:paraId="04DB0E59"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55" w:type="pct"/>
            <w:vMerge/>
            <w:tcBorders>
              <w:top w:val="nil"/>
              <w:left w:val="single" w:sz="4" w:space="0" w:color="auto"/>
              <w:bottom w:val="single" w:sz="4" w:space="0" w:color="000000"/>
              <w:right w:val="single" w:sz="4" w:space="0" w:color="auto"/>
            </w:tcBorders>
            <w:vAlign w:val="center"/>
            <w:hideMark/>
          </w:tcPr>
          <w:p w14:paraId="62C22C8B"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4E33C3E3"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32EEAAD1"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091BD51E"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0BCB946D"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931" w:type="pct"/>
            <w:vMerge/>
            <w:tcBorders>
              <w:top w:val="nil"/>
              <w:left w:val="single" w:sz="4" w:space="0" w:color="auto"/>
              <w:bottom w:val="single" w:sz="4" w:space="0" w:color="000000"/>
              <w:right w:val="single" w:sz="4" w:space="0" w:color="auto"/>
            </w:tcBorders>
            <w:vAlign w:val="center"/>
            <w:hideMark/>
          </w:tcPr>
          <w:p w14:paraId="1C09D9BD"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2" w:type="pct"/>
            <w:vMerge/>
            <w:tcBorders>
              <w:top w:val="nil"/>
              <w:left w:val="single" w:sz="4" w:space="0" w:color="auto"/>
              <w:bottom w:val="single" w:sz="4" w:space="0" w:color="000000"/>
              <w:right w:val="single" w:sz="4" w:space="0" w:color="auto"/>
            </w:tcBorders>
            <w:vAlign w:val="center"/>
            <w:hideMark/>
          </w:tcPr>
          <w:p w14:paraId="40F2EDB8"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42967F50"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5" w:type="pct"/>
            <w:vMerge/>
            <w:tcBorders>
              <w:top w:val="nil"/>
              <w:left w:val="single" w:sz="4" w:space="0" w:color="auto"/>
              <w:bottom w:val="single" w:sz="4" w:space="0" w:color="000000"/>
              <w:right w:val="single" w:sz="4" w:space="0" w:color="auto"/>
            </w:tcBorders>
            <w:vAlign w:val="center"/>
            <w:hideMark/>
          </w:tcPr>
          <w:p w14:paraId="229F073E"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49E58D92"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0674EEC9"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r>
      <w:tr w:rsidR="001E4883" w:rsidRPr="001E4883" w14:paraId="31D63359" w14:textId="77777777" w:rsidTr="00746FCA">
        <w:trPr>
          <w:trHeight w:val="1245"/>
        </w:trPr>
        <w:tc>
          <w:tcPr>
            <w:tcW w:w="2244" w:type="pct"/>
            <w:vMerge/>
            <w:tcBorders>
              <w:top w:val="nil"/>
              <w:left w:val="single" w:sz="4" w:space="0" w:color="auto"/>
              <w:bottom w:val="single" w:sz="4" w:space="0" w:color="000000"/>
              <w:right w:val="single" w:sz="4" w:space="0" w:color="auto"/>
            </w:tcBorders>
            <w:vAlign w:val="center"/>
            <w:hideMark/>
          </w:tcPr>
          <w:p w14:paraId="4EE004F8"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71" w:type="pct"/>
            <w:vMerge/>
            <w:tcBorders>
              <w:top w:val="nil"/>
              <w:left w:val="single" w:sz="4" w:space="0" w:color="auto"/>
              <w:bottom w:val="single" w:sz="4" w:space="0" w:color="000000"/>
              <w:right w:val="single" w:sz="4" w:space="0" w:color="auto"/>
            </w:tcBorders>
            <w:vAlign w:val="center"/>
            <w:hideMark/>
          </w:tcPr>
          <w:p w14:paraId="032B7936"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30" w:type="pct"/>
            <w:vMerge/>
            <w:tcBorders>
              <w:top w:val="nil"/>
              <w:left w:val="single" w:sz="4" w:space="0" w:color="auto"/>
              <w:bottom w:val="single" w:sz="4" w:space="0" w:color="000000"/>
              <w:right w:val="single" w:sz="4" w:space="0" w:color="auto"/>
            </w:tcBorders>
            <w:vAlign w:val="center"/>
            <w:hideMark/>
          </w:tcPr>
          <w:p w14:paraId="35D5BB4C"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55" w:type="pct"/>
            <w:vMerge/>
            <w:tcBorders>
              <w:top w:val="nil"/>
              <w:left w:val="single" w:sz="4" w:space="0" w:color="auto"/>
              <w:bottom w:val="single" w:sz="4" w:space="0" w:color="000000"/>
              <w:right w:val="single" w:sz="4" w:space="0" w:color="auto"/>
            </w:tcBorders>
            <w:vAlign w:val="center"/>
            <w:hideMark/>
          </w:tcPr>
          <w:p w14:paraId="637F32AB"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21C7B5B8"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05932765"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795AEF1B"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3093DF76"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931" w:type="pct"/>
            <w:vMerge/>
            <w:tcBorders>
              <w:top w:val="nil"/>
              <w:left w:val="single" w:sz="4" w:space="0" w:color="auto"/>
              <w:bottom w:val="single" w:sz="4" w:space="0" w:color="000000"/>
              <w:right w:val="single" w:sz="4" w:space="0" w:color="auto"/>
            </w:tcBorders>
            <w:vAlign w:val="center"/>
            <w:hideMark/>
          </w:tcPr>
          <w:p w14:paraId="33F08710"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2" w:type="pct"/>
            <w:vMerge/>
            <w:tcBorders>
              <w:top w:val="nil"/>
              <w:left w:val="single" w:sz="4" w:space="0" w:color="auto"/>
              <w:bottom w:val="single" w:sz="4" w:space="0" w:color="000000"/>
              <w:right w:val="single" w:sz="4" w:space="0" w:color="auto"/>
            </w:tcBorders>
            <w:vAlign w:val="center"/>
            <w:hideMark/>
          </w:tcPr>
          <w:p w14:paraId="2D7A3872"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44D439C4"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5" w:type="pct"/>
            <w:vMerge/>
            <w:tcBorders>
              <w:top w:val="nil"/>
              <w:left w:val="single" w:sz="4" w:space="0" w:color="auto"/>
              <w:bottom w:val="single" w:sz="4" w:space="0" w:color="000000"/>
              <w:right w:val="single" w:sz="4" w:space="0" w:color="auto"/>
            </w:tcBorders>
            <w:vAlign w:val="center"/>
            <w:hideMark/>
          </w:tcPr>
          <w:p w14:paraId="1CB8F191"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7E180796"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7AE8035E"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r>
      <w:tr w:rsidR="001E4883" w:rsidRPr="001E4883" w14:paraId="372FC360" w14:textId="77777777" w:rsidTr="00746FCA">
        <w:trPr>
          <w:trHeight w:val="255"/>
        </w:trPr>
        <w:tc>
          <w:tcPr>
            <w:tcW w:w="2244" w:type="pct"/>
            <w:tcBorders>
              <w:top w:val="nil"/>
              <w:left w:val="single" w:sz="4" w:space="0" w:color="auto"/>
              <w:bottom w:val="single" w:sz="4" w:space="0" w:color="auto"/>
              <w:right w:val="single" w:sz="4" w:space="0" w:color="auto"/>
            </w:tcBorders>
            <w:shd w:val="clear" w:color="auto" w:fill="auto"/>
            <w:noWrap/>
            <w:vAlign w:val="bottom"/>
            <w:hideMark/>
          </w:tcPr>
          <w:p w14:paraId="017C9D1A"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w:t>
            </w:r>
          </w:p>
        </w:tc>
        <w:tc>
          <w:tcPr>
            <w:tcW w:w="171" w:type="pct"/>
            <w:tcBorders>
              <w:top w:val="nil"/>
              <w:left w:val="nil"/>
              <w:bottom w:val="single" w:sz="4" w:space="0" w:color="auto"/>
              <w:right w:val="single" w:sz="4" w:space="0" w:color="auto"/>
            </w:tcBorders>
            <w:shd w:val="clear" w:color="auto" w:fill="auto"/>
            <w:noWrap/>
            <w:vAlign w:val="bottom"/>
            <w:hideMark/>
          </w:tcPr>
          <w:p w14:paraId="24A391AA"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2</w:t>
            </w:r>
          </w:p>
        </w:tc>
        <w:tc>
          <w:tcPr>
            <w:tcW w:w="130" w:type="pct"/>
            <w:tcBorders>
              <w:top w:val="nil"/>
              <w:left w:val="nil"/>
              <w:bottom w:val="single" w:sz="4" w:space="0" w:color="auto"/>
              <w:right w:val="single" w:sz="4" w:space="0" w:color="auto"/>
            </w:tcBorders>
            <w:shd w:val="clear" w:color="auto" w:fill="auto"/>
            <w:noWrap/>
            <w:vAlign w:val="bottom"/>
            <w:hideMark/>
          </w:tcPr>
          <w:p w14:paraId="3217E879"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3</w:t>
            </w:r>
          </w:p>
        </w:tc>
        <w:tc>
          <w:tcPr>
            <w:tcW w:w="155" w:type="pct"/>
            <w:tcBorders>
              <w:top w:val="nil"/>
              <w:left w:val="nil"/>
              <w:bottom w:val="single" w:sz="4" w:space="0" w:color="auto"/>
              <w:right w:val="single" w:sz="4" w:space="0" w:color="auto"/>
            </w:tcBorders>
            <w:shd w:val="clear" w:color="auto" w:fill="auto"/>
            <w:noWrap/>
            <w:vAlign w:val="bottom"/>
            <w:hideMark/>
          </w:tcPr>
          <w:p w14:paraId="5A3E3466"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4</w:t>
            </w:r>
          </w:p>
        </w:tc>
        <w:tc>
          <w:tcPr>
            <w:tcW w:w="149" w:type="pct"/>
            <w:tcBorders>
              <w:top w:val="nil"/>
              <w:left w:val="nil"/>
              <w:bottom w:val="single" w:sz="4" w:space="0" w:color="auto"/>
              <w:right w:val="single" w:sz="4" w:space="0" w:color="auto"/>
            </w:tcBorders>
            <w:shd w:val="clear" w:color="auto" w:fill="auto"/>
            <w:noWrap/>
            <w:vAlign w:val="bottom"/>
            <w:hideMark/>
          </w:tcPr>
          <w:p w14:paraId="1F6D055C"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5</w:t>
            </w:r>
          </w:p>
        </w:tc>
        <w:tc>
          <w:tcPr>
            <w:tcW w:w="149" w:type="pct"/>
            <w:tcBorders>
              <w:top w:val="nil"/>
              <w:left w:val="nil"/>
              <w:bottom w:val="single" w:sz="4" w:space="0" w:color="auto"/>
              <w:right w:val="single" w:sz="4" w:space="0" w:color="auto"/>
            </w:tcBorders>
            <w:shd w:val="clear" w:color="auto" w:fill="auto"/>
            <w:noWrap/>
            <w:vAlign w:val="bottom"/>
            <w:hideMark/>
          </w:tcPr>
          <w:p w14:paraId="3473638E"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6</w:t>
            </w:r>
          </w:p>
        </w:tc>
        <w:tc>
          <w:tcPr>
            <w:tcW w:w="149" w:type="pct"/>
            <w:tcBorders>
              <w:top w:val="nil"/>
              <w:left w:val="nil"/>
              <w:bottom w:val="single" w:sz="4" w:space="0" w:color="auto"/>
              <w:right w:val="single" w:sz="4" w:space="0" w:color="auto"/>
            </w:tcBorders>
            <w:shd w:val="clear" w:color="auto" w:fill="auto"/>
            <w:noWrap/>
            <w:vAlign w:val="bottom"/>
            <w:hideMark/>
          </w:tcPr>
          <w:p w14:paraId="49BEFCDA"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7</w:t>
            </w:r>
          </w:p>
        </w:tc>
        <w:tc>
          <w:tcPr>
            <w:tcW w:w="149" w:type="pct"/>
            <w:tcBorders>
              <w:top w:val="nil"/>
              <w:left w:val="nil"/>
              <w:bottom w:val="single" w:sz="4" w:space="0" w:color="auto"/>
              <w:right w:val="single" w:sz="4" w:space="0" w:color="auto"/>
            </w:tcBorders>
            <w:shd w:val="clear" w:color="auto" w:fill="auto"/>
            <w:noWrap/>
            <w:vAlign w:val="bottom"/>
            <w:hideMark/>
          </w:tcPr>
          <w:p w14:paraId="3EF70EDD"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8</w:t>
            </w:r>
          </w:p>
        </w:tc>
        <w:tc>
          <w:tcPr>
            <w:tcW w:w="931" w:type="pct"/>
            <w:tcBorders>
              <w:top w:val="nil"/>
              <w:left w:val="nil"/>
              <w:bottom w:val="single" w:sz="4" w:space="0" w:color="auto"/>
              <w:right w:val="single" w:sz="4" w:space="0" w:color="auto"/>
            </w:tcBorders>
            <w:shd w:val="clear" w:color="auto" w:fill="auto"/>
            <w:noWrap/>
            <w:vAlign w:val="bottom"/>
            <w:hideMark/>
          </w:tcPr>
          <w:p w14:paraId="2701FBB2"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9</w:t>
            </w:r>
          </w:p>
        </w:tc>
        <w:tc>
          <w:tcPr>
            <w:tcW w:w="162" w:type="pct"/>
            <w:tcBorders>
              <w:top w:val="nil"/>
              <w:left w:val="nil"/>
              <w:bottom w:val="single" w:sz="4" w:space="0" w:color="auto"/>
              <w:right w:val="single" w:sz="4" w:space="0" w:color="auto"/>
            </w:tcBorders>
            <w:shd w:val="clear" w:color="auto" w:fill="auto"/>
            <w:noWrap/>
            <w:vAlign w:val="bottom"/>
            <w:hideMark/>
          </w:tcPr>
          <w:p w14:paraId="1221931D"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10</w:t>
            </w:r>
          </w:p>
        </w:tc>
        <w:tc>
          <w:tcPr>
            <w:tcW w:w="149" w:type="pct"/>
            <w:tcBorders>
              <w:top w:val="nil"/>
              <w:left w:val="nil"/>
              <w:bottom w:val="single" w:sz="4" w:space="0" w:color="auto"/>
              <w:right w:val="single" w:sz="4" w:space="0" w:color="auto"/>
            </w:tcBorders>
            <w:shd w:val="clear" w:color="auto" w:fill="auto"/>
            <w:noWrap/>
            <w:vAlign w:val="bottom"/>
            <w:hideMark/>
          </w:tcPr>
          <w:p w14:paraId="2D1582E6"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11</w:t>
            </w:r>
          </w:p>
        </w:tc>
        <w:tc>
          <w:tcPr>
            <w:tcW w:w="165" w:type="pct"/>
            <w:tcBorders>
              <w:top w:val="nil"/>
              <w:left w:val="nil"/>
              <w:bottom w:val="single" w:sz="4" w:space="0" w:color="auto"/>
              <w:right w:val="single" w:sz="4" w:space="0" w:color="auto"/>
            </w:tcBorders>
            <w:shd w:val="clear" w:color="auto" w:fill="auto"/>
            <w:noWrap/>
            <w:vAlign w:val="bottom"/>
            <w:hideMark/>
          </w:tcPr>
          <w:p w14:paraId="2D4B7059"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12</w:t>
            </w:r>
          </w:p>
        </w:tc>
        <w:tc>
          <w:tcPr>
            <w:tcW w:w="149" w:type="pct"/>
            <w:tcBorders>
              <w:top w:val="nil"/>
              <w:left w:val="nil"/>
              <w:bottom w:val="single" w:sz="4" w:space="0" w:color="auto"/>
              <w:right w:val="single" w:sz="4" w:space="0" w:color="auto"/>
            </w:tcBorders>
            <w:shd w:val="clear" w:color="auto" w:fill="auto"/>
            <w:noWrap/>
            <w:vAlign w:val="bottom"/>
            <w:hideMark/>
          </w:tcPr>
          <w:p w14:paraId="4221C20D"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13</w:t>
            </w:r>
          </w:p>
        </w:tc>
        <w:tc>
          <w:tcPr>
            <w:tcW w:w="149" w:type="pct"/>
            <w:tcBorders>
              <w:top w:val="nil"/>
              <w:left w:val="nil"/>
              <w:bottom w:val="single" w:sz="4" w:space="0" w:color="auto"/>
              <w:right w:val="single" w:sz="4" w:space="0" w:color="auto"/>
            </w:tcBorders>
            <w:shd w:val="clear" w:color="auto" w:fill="auto"/>
            <w:noWrap/>
            <w:vAlign w:val="bottom"/>
            <w:hideMark/>
          </w:tcPr>
          <w:p w14:paraId="241E3DA6"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14</w:t>
            </w:r>
          </w:p>
        </w:tc>
      </w:tr>
      <w:tr w:rsidR="001E4883" w:rsidRPr="001E4883" w14:paraId="2ACD5922"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3E670AF3"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121BD44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50ABBD5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678BEE7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E4799E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BE9055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57FD31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3D31C4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74F0F60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5B1C799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E723FB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30026A5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7B5EA4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8E8ECB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2F711313"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22E1397B"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3566EC2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487DED5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2207927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78A302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B67057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A4A6FC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4AE868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366A9D3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331F049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80060C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518ECF5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EB6581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45F19E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29E6D652"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1FF5922D"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2AF58CC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2925C21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289407D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1FD4C8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D6E6C5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03F9C3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35832C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19A01B5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2E458A9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CE255E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5205C48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2521BF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3074B7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74B6A16A"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17B8C336"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2625A3A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0D04A1A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05BB396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A96BA5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376F70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5F0224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85F1FD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245510C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6E70CF4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8CC806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5865DBE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6B1546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C00C5F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6956A158"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1D5B4AE2"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52547ED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0E91F30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10259BA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DD21BE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08567E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8EED8F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E0728D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23B7A70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578EFA5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32632F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0B7F293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85E09B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AA865D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268BCD53"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3B78A36E"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1E22937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2F803AA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6556431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95905A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73A9CE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EA21D7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C51260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502C1B6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47232D6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B92C2F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384DFD5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2FD696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EC2142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5F325063"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5C50A29F"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1C7B93D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4BE27B8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4AAA22F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C0C42A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D661A9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116307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B4E7F4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6D75A12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54B4579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5922B6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7397000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2E9EE6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36CC79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152E8680"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2842D6F5"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273D4B8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75880BD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7F3AB94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AE2BCF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77870C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28A5CD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118EEA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2487BC1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0647357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4D9F24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6830CA3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2CB596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E31BD0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5D2D5C51"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34EA89C2"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24B3A63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1AFCD53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708D5AA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9DB9C2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903263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8DDEAE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489F23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7B1F093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70B0806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E39F28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50196D5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A85B0E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5E13EA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6701F792"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303B6C90"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72C0A1A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63079A7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35BD32E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6577F5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5BC42B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258E6E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79E5BF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313B1A3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4368FFF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E2FFCE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0206B5F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67E879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F255A3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6B2539D5"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518379D9"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3BE6638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108623B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0515EBB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501A8F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BBB2C5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6A1236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ED814C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62A2524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083BB09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4F30E5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2B79E5E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E751DF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E0C5BA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53501F8A"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0E289FAF"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4782C76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7F298C0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77EE6DF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0FD933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B049F6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B63519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C3EB3C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2C84890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738A9FC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8213A6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1DCABE2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5EE19F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A65ED5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397D5251"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43D6DCA8"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24DBE59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23045D9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7986AA5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E40BE1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4C8678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7382EE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16B7E9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03E3AB8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50379FD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0FB365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405FCB5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609BE5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ED8428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1CB4522C"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17CBD162"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012C5BE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1DCF0C8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2B1F8B4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42FF78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F37E37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E1E911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5B0199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4FD346B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774DD56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0004C8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2684797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3337F7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9AE3F0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35E362E8" w14:textId="77777777" w:rsidTr="00746FCA">
        <w:trPr>
          <w:trHeight w:val="300"/>
        </w:trPr>
        <w:tc>
          <w:tcPr>
            <w:tcW w:w="2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13408"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single" w:sz="4" w:space="0" w:color="auto"/>
              <w:left w:val="nil"/>
              <w:bottom w:val="single" w:sz="4" w:space="0" w:color="auto"/>
              <w:right w:val="single" w:sz="4" w:space="0" w:color="auto"/>
            </w:tcBorders>
            <w:shd w:val="clear" w:color="auto" w:fill="auto"/>
            <w:noWrap/>
            <w:vAlign w:val="bottom"/>
            <w:hideMark/>
          </w:tcPr>
          <w:p w14:paraId="2AF5ECC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14:paraId="378947EA" w14:textId="77777777" w:rsidR="001E4883" w:rsidRPr="001E4883" w:rsidRDefault="001E4883" w:rsidP="001E4883">
            <w:pPr>
              <w:widowControl/>
              <w:suppressAutoHyphens w:val="0"/>
              <w:spacing w:line="240" w:lineRule="auto"/>
              <w:jc w:val="center"/>
              <w:textAlignment w:val="auto"/>
              <w:rPr>
                <w:rFonts w:ascii="Calibri" w:hAnsi="Calibri"/>
                <w:bCs/>
                <w:sz w:val="22"/>
                <w:szCs w:val="22"/>
                <w:lang w:eastAsia="cs-CZ"/>
              </w:rPr>
            </w:pPr>
            <w:r w:rsidRPr="001E4883">
              <w:rPr>
                <w:rFonts w:ascii="Calibri" w:hAnsi="Calibri"/>
                <w:bCs/>
                <w:sz w:val="22"/>
                <w:szCs w:val="22"/>
                <w:lang w:eastAsia="cs-CZ"/>
              </w:rPr>
              <w:t>Celkem</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14:paraId="2898A9A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03B08C9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270E1D1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637E3FC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7D61F2B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single" w:sz="4" w:space="0" w:color="auto"/>
              <w:left w:val="nil"/>
              <w:bottom w:val="single" w:sz="4" w:space="0" w:color="auto"/>
              <w:right w:val="single" w:sz="4" w:space="0" w:color="auto"/>
            </w:tcBorders>
            <w:shd w:val="clear" w:color="auto" w:fill="auto"/>
            <w:noWrap/>
            <w:vAlign w:val="bottom"/>
            <w:hideMark/>
          </w:tcPr>
          <w:p w14:paraId="31A9112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single" w:sz="4" w:space="0" w:color="auto"/>
              <w:left w:val="nil"/>
              <w:bottom w:val="single" w:sz="4" w:space="0" w:color="auto"/>
              <w:right w:val="single" w:sz="4" w:space="0" w:color="auto"/>
            </w:tcBorders>
            <w:shd w:val="clear" w:color="auto" w:fill="auto"/>
            <w:noWrap/>
            <w:vAlign w:val="bottom"/>
            <w:hideMark/>
          </w:tcPr>
          <w:p w14:paraId="3E03C15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311CD49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single" w:sz="4" w:space="0" w:color="auto"/>
              <w:left w:val="nil"/>
              <w:bottom w:val="single" w:sz="4" w:space="0" w:color="auto"/>
              <w:right w:val="single" w:sz="4" w:space="0" w:color="auto"/>
            </w:tcBorders>
            <w:shd w:val="clear" w:color="auto" w:fill="auto"/>
            <w:noWrap/>
            <w:vAlign w:val="bottom"/>
            <w:hideMark/>
          </w:tcPr>
          <w:p w14:paraId="3A1552B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5F14165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20AA073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bl>
    <w:p w14:paraId="6F563246" w14:textId="77777777" w:rsidR="00E14640" w:rsidRPr="00746FCA" w:rsidRDefault="00E14640" w:rsidP="003A7B4C">
      <w:pPr>
        <w:autoSpaceDE w:val="0"/>
        <w:rPr>
          <w:rFonts w:ascii="Arial" w:hAnsi="Arial" w:cs="Arial"/>
          <w:bCs/>
          <w:sz w:val="22"/>
          <w:szCs w:val="22"/>
        </w:rPr>
        <w:sectPr w:rsidR="00E14640" w:rsidRPr="00746FCA" w:rsidSect="00E14640">
          <w:pgSz w:w="16838" w:h="11906" w:orient="landscape"/>
          <w:pgMar w:top="1418" w:right="1418" w:bottom="1276" w:left="1242" w:header="426" w:footer="709" w:gutter="0"/>
          <w:cols w:space="708"/>
          <w:docGrid w:linePitch="360"/>
        </w:sectPr>
      </w:pPr>
    </w:p>
    <w:p w14:paraId="58D39905" w14:textId="0763B92C" w:rsidR="00E14640" w:rsidRDefault="007D0B1C" w:rsidP="003A7B4C">
      <w:pPr>
        <w:autoSpaceDE w:val="0"/>
        <w:rPr>
          <w:rFonts w:ascii="Arial" w:hAnsi="Arial" w:cs="Arial"/>
          <w:bCs/>
          <w:sz w:val="22"/>
          <w:szCs w:val="22"/>
        </w:rPr>
        <w:sectPr w:rsidR="00E14640" w:rsidSect="001D5F8F">
          <w:pgSz w:w="16838" w:h="11906" w:orient="landscape"/>
          <w:pgMar w:top="1276" w:right="1242" w:bottom="1418" w:left="1418" w:header="426" w:footer="709" w:gutter="0"/>
          <w:cols w:space="708"/>
          <w:docGrid w:linePitch="360"/>
        </w:sectPr>
      </w:pPr>
      <w:r>
        <w:rPr>
          <w:rFonts w:ascii="Arial" w:hAnsi="Arial" w:cs="Arial"/>
          <w:bCs/>
          <w:noProof/>
          <w:sz w:val="22"/>
          <w:szCs w:val="22"/>
          <w:lang w:eastAsia="cs-CZ"/>
        </w:rPr>
        <w:lastRenderedPageBreak/>
        <w:drawing>
          <wp:inline distT="0" distB="0" distL="0" distR="0" wp14:anchorId="48590937" wp14:editId="6D9BA707">
            <wp:extent cx="8991600" cy="5382895"/>
            <wp:effectExtent l="0" t="0" r="0" b="825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91600" cy="5382895"/>
                    </a:xfrm>
                    <a:prstGeom prst="rect">
                      <a:avLst/>
                    </a:prstGeom>
                    <a:noFill/>
                    <a:ln>
                      <a:noFill/>
                    </a:ln>
                  </pic:spPr>
                </pic:pic>
              </a:graphicData>
            </a:graphic>
          </wp:inline>
        </w:drawing>
      </w:r>
    </w:p>
    <w:tbl>
      <w:tblPr>
        <w:tblW w:w="5000" w:type="pct"/>
        <w:tblCellMar>
          <w:left w:w="70" w:type="dxa"/>
          <w:right w:w="70" w:type="dxa"/>
        </w:tblCellMar>
        <w:tblLook w:val="04A0" w:firstRow="1" w:lastRow="0" w:firstColumn="1" w:lastColumn="0" w:noHBand="0" w:noVBand="1"/>
      </w:tblPr>
      <w:tblGrid>
        <w:gridCol w:w="3897"/>
        <w:gridCol w:w="2836"/>
        <w:gridCol w:w="2619"/>
      </w:tblGrid>
      <w:tr w:rsidR="001D5F8F" w:rsidRPr="001D5F8F" w14:paraId="13011C65" w14:textId="77777777" w:rsidTr="001D5F8F">
        <w:trPr>
          <w:trHeight w:val="795"/>
        </w:trPr>
        <w:tc>
          <w:tcPr>
            <w:tcW w:w="5000" w:type="pct"/>
            <w:gridSpan w:val="3"/>
            <w:tcBorders>
              <w:top w:val="nil"/>
              <w:left w:val="nil"/>
              <w:bottom w:val="nil"/>
              <w:right w:val="nil"/>
            </w:tcBorders>
            <w:shd w:val="clear" w:color="auto" w:fill="auto"/>
            <w:noWrap/>
            <w:vAlign w:val="center"/>
            <w:hideMark/>
          </w:tcPr>
          <w:p w14:paraId="48A23CBE" w14:textId="77777777" w:rsidR="001D5F8F" w:rsidRPr="001D5F8F" w:rsidRDefault="001D5F8F" w:rsidP="001D5F8F">
            <w:pPr>
              <w:widowControl/>
              <w:suppressAutoHyphens w:val="0"/>
              <w:spacing w:line="240" w:lineRule="auto"/>
              <w:jc w:val="center"/>
              <w:textAlignment w:val="auto"/>
              <w:rPr>
                <w:b/>
                <w:bCs/>
                <w:sz w:val="40"/>
                <w:szCs w:val="40"/>
                <w:lang w:eastAsia="cs-CZ"/>
              </w:rPr>
            </w:pPr>
            <w:r w:rsidRPr="001D5F8F">
              <w:rPr>
                <w:b/>
                <w:bCs/>
                <w:sz w:val="40"/>
                <w:szCs w:val="40"/>
                <w:lang w:eastAsia="cs-CZ"/>
              </w:rPr>
              <w:lastRenderedPageBreak/>
              <w:t>Přehled dalších dokladů</w:t>
            </w:r>
          </w:p>
        </w:tc>
      </w:tr>
      <w:tr w:rsidR="001D5F8F" w:rsidRPr="001D5F8F" w14:paraId="3F0DA8F2" w14:textId="77777777" w:rsidTr="001D5F8F">
        <w:trPr>
          <w:trHeight w:val="270"/>
        </w:trPr>
        <w:tc>
          <w:tcPr>
            <w:tcW w:w="2084" w:type="pct"/>
            <w:tcBorders>
              <w:top w:val="nil"/>
              <w:left w:val="nil"/>
              <w:bottom w:val="nil"/>
              <w:right w:val="nil"/>
            </w:tcBorders>
            <w:shd w:val="clear" w:color="auto" w:fill="auto"/>
            <w:noWrap/>
            <w:vAlign w:val="center"/>
            <w:hideMark/>
          </w:tcPr>
          <w:p w14:paraId="2CAAFA3A" w14:textId="77777777" w:rsidR="001D5F8F" w:rsidRPr="001D5F8F" w:rsidRDefault="001D5F8F" w:rsidP="001D5F8F">
            <w:pPr>
              <w:widowControl/>
              <w:suppressAutoHyphens w:val="0"/>
              <w:spacing w:line="240" w:lineRule="auto"/>
              <w:jc w:val="center"/>
              <w:textAlignment w:val="auto"/>
              <w:rPr>
                <w:b/>
                <w:bCs/>
                <w:sz w:val="40"/>
                <w:szCs w:val="40"/>
                <w:lang w:eastAsia="cs-CZ"/>
              </w:rPr>
            </w:pPr>
          </w:p>
        </w:tc>
        <w:tc>
          <w:tcPr>
            <w:tcW w:w="1516" w:type="pct"/>
            <w:tcBorders>
              <w:top w:val="nil"/>
              <w:left w:val="nil"/>
              <w:bottom w:val="nil"/>
              <w:right w:val="nil"/>
            </w:tcBorders>
            <w:shd w:val="clear" w:color="auto" w:fill="auto"/>
            <w:noWrap/>
            <w:vAlign w:val="bottom"/>
            <w:hideMark/>
          </w:tcPr>
          <w:p w14:paraId="364E4B01" w14:textId="77777777" w:rsidR="001D5F8F" w:rsidRPr="001D5F8F" w:rsidRDefault="001D5F8F" w:rsidP="001D5F8F">
            <w:pPr>
              <w:widowControl/>
              <w:suppressAutoHyphens w:val="0"/>
              <w:spacing w:line="240" w:lineRule="auto"/>
              <w:textAlignment w:val="auto"/>
              <w:rPr>
                <w:sz w:val="20"/>
                <w:szCs w:val="20"/>
                <w:lang w:eastAsia="cs-CZ"/>
              </w:rPr>
            </w:pPr>
          </w:p>
        </w:tc>
        <w:tc>
          <w:tcPr>
            <w:tcW w:w="1400" w:type="pct"/>
            <w:tcBorders>
              <w:top w:val="nil"/>
              <w:left w:val="nil"/>
              <w:bottom w:val="nil"/>
              <w:right w:val="nil"/>
            </w:tcBorders>
            <w:shd w:val="clear" w:color="auto" w:fill="auto"/>
            <w:noWrap/>
            <w:vAlign w:val="bottom"/>
            <w:hideMark/>
          </w:tcPr>
          <w:p w14:paraId="74A02739" w14:textId="77777777" w:rsidR="001D5F8F" w:rsidRPr="001D5F8F" w:rsidRDefault="001D5F8F" w:rsidP="001D5F8F">
            <w:pPr>
              <w:widowControl/>
              <w:suppressAutoHyphens w:val="0"/>
              <w:spacing w:line="240" w:lineRule="auto"/>
              <w:jc w:val="left"/>
              <w:textAlignment w:val="auto"/>
              <w:rPr>
                <w:sz w:val="20"/>
                <w:szCs w:val="20"/>
                <w:lang w:eastAsia="cs-CZ"/>
              </w:rPr>
            </w:pPr>
          </w:p>
        </w:tc>
      </w:tr>
      <w:tr w:rsidR="001D5F8F" w:rsidRPr="001D5F8F" w14:paraId="449571DB" w14:textId="77777777" w:rsidTr="001D5F8F">
        <w:trPr>
          <w:trHeight w:val="702"/>
        </w:trPr>
        <w:tc>
          <w:tcPr>
            <w:tcW w:w="2084" w:type="pct"/>
            <w:tcBorders>
              <w:top w:val="single" w:sz="8" w:space="0" w:color="auto"/>
              <w:left w:val="single" w:sz="8" w:space="0" w:color="auto"/>
              <w:bottom w:val="nil"/>
              <w:right w:val="single" w:sz="8" w:space="0" w:color="auto"/>
            </w:tcBorders>
            <w:shd w:val="clear" w:color="auto" w:fill="auto"/>
            <w:vAlign w:val="center"/>
            <w:hideMark/>
          </w:tcPr>
          <w:p w14:paraId="0A1733D8" w14:textId="77777777" w:rsidR="001D5F8F" w:rsidRPr="001D5F8F" w:rsidRDefault="001D5F8F" w:rsidP="001D5F8F">
            <w:pPr>
              <w:widowControl/>
              <w:suppressAutoHyphens w:val="0"/>
              <w:spacing w:line="240" w:lineRule="auto"/>
              <w:textAlignment w:val="auto"/>
              <w:rPr>
                <w:lang w:eastAsia="cs-CZ"/>
              </w:rPr>
            </w:pPr>
            <w:r w:rsidRPr="001D5F8F">
              <w:rPr>
                <w:lang w:eastAsia="cs-CZ"/>
              </w:rPr>
              <w:t>Číslo ZBV:</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14:paraId="372C9679"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w:t>
            </w:r>
          </w:p>
        </w:tc>
      </w:tr>
      <w:tr w:rsidR="001D5F8F" w:rsidRPr="001D5F8F" w14:paraId="09CAC718" w14:textId="77777777" w:rsidTr="001D5F8F">
        <w:trPr>
          <w:trHeight w:val="702"/>
        </w:trPr>
        <w:tc>
          <w:tcPr>
            <w:tcW w:w="208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43DA67E" w14:textId="77777777" w:rsidR="001D5F8F" w:rsidRPr="001D5F8F" w:rsidRDefault="001D5F8F" w:rsidP="001D5F8F">
            <w:pPr>
              <w:widowControl/>
              <w:suppressAutoHyphens w:val="0"/>
              <w:spacing w:line="240" w:lineRule="auto"/>
              <w:textAlignment w:val="auto"/>
              <w:rPr>
                <w:lang w:eastAsia="cs-CZ"/>
              </w:rPr>
            </w:pPr>
            <w:r w:rsidRPr="001D5F8F">
              <w:rPr>
                <w:lang w:eastAsia="cs-CZ"/>
              </w:rPr>
              <w:t>Název a evidenční číslo stavby:</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14:paraId="3C28F1A3" w14:textId="77777777" w:rsidR="001D5F8F" w:rsidRPr="001D5F8F" w:rsidRDefault="001D5F8F" w:rsidP="001D5F8F">
            <w:pPr>
              <w:widowControl/>
              <w:suppressAutoHyphens w:val="0"/>
              <w:spacing w:line="240" w:lineRule="auto"/>
              <w:jc w:val="left"/>
              <w:textAlignment w:val="auto"/>
              <w:rPr>
                <w:b/>
                <w:bCs/>
                <w:lang w:eastAsia="cs-CZ"/>
              </w:rPr>
            </w:pPr>
            <w:r w:rsidRPr="001D5F8F">
              <w:rPr>
                <w:b/>
                <w:bCs/>
                <w:lang w:eastAsia="cs-CZ"/>
              </w:rPr>
              <w:t> </w:t>
            </w:r>
          </w:p>
        </w:tc>
      </w:tr>
      <w:tr w:rsidR="001D5F8F" w:rsidRPr="001D5F8F" w14:paraId="31C61CCC" w14:textId="77777777" w:rsidTr="001D5F8F">
        <w:trPr>
          <w:trHeight w:val="702"/>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4344A522" w14:textId="77777777" w:rsidR="001D5F8F" w:rsidRPr="001D5F8F" w:rsidRDefault="001D5F8F" w:rsidP="001D5F8F">
            <w:pPr>
              <w:widowControl/>
              <w:suppressAutoHyphens w:val="0"/>
              <w:spacing w:line="240" w:lineRule="auto"/>
              <w:textAlignment w:val="auto"/>
              <w:rPr>
                <w:lang w:eastAsia="cs-CZ"/>
              </w:rPr>
            </w:pPr>
            <w:r w:rsidRPr="001D5F8F">
              <w:rPr>
                <w:lang w:eastAsia="cs-CZ"/>
              </w:rPr>
              <w:t>Název stavebního objektu / provozního souboru (SO/PS):</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14:paraId="3B7FD2C8" w14:textId="77777777" w:rsidR="001D5F8F" w:rsidRPr="001D5F8F" w:rsidRDefault="001D5F8F" w:rsidP="001D5F8F">
            <w:pPr>
              <w:widowControl/>
              <w:suppressAutoHyphens w:val="0"/>
              <w:spacing w:line="240" w:lineRule="auto"/>
              <w:jc w:val="left"/>
              <w:textAlignment w:val="auto"/>
              <w:rPr>
                <w:lang w:eastAsia="cs-CZ"/>
              </w:rPr>
            </w:pPr>
            <w:r w:rsidRPr="001D5F8F">
              <w:rPr>
                <w:lang w:eastAsia="cs-CZ"/>
              </w:rPr>
              <w:t> </w:t>
            </w:r>
          </w:p>
        </w:tc>
      </w:tr>
      <w:tr w:rsidR="001D5F8F" w:rsidRPr="001D5F8F" w14:paraId="132D42E5" w14:textId="77777777" w:rsidTr="001D5F8F">
        <w:trPr>
          <w:trHeight w:val="702"/>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184B854B" w14:textId="77777777" w:rsidR="001D5F8F" w:rsidRPr="001D5F8F" w:rsidRDefault="001D5F8F" w:rsidP="001D5F8F">
            <w:pPr>
              <w:widowControl/>
              <w:suppressAutoHyphens w:val="0"/>
              <w:spacing w:line="240" w:lineRule="auto"/>
              <w:textAlignment w:val="auto"/>
              <w:rPr>
                <w:lang w:eastAsia="cs-CZ"/>
              </w:rPr>
            </w:pPr>
            <w:r w:rsidRPr="001D5F8F">
              <w:rPr>
                <w:lang w:eastAsia="cs-CZ"/>
              </w:rPr>
              <w:t>Číslo SO/PS / číslo změny SO/PS:</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14:paraId="24455727" w14:textId="77777777" w:rsidR="001D5F8F" w:rsidRPr="001D5F8F" w:rsidRDefault="001D5F8F" w:rsidP="001D5F8F">
            <w:pPr>
              <w:widowControl/>
              <w:suppressAutoHyphens w:val="0"/>
              <w:spacing w:line="240" w:lineRule="auto"/>
              <w:jc w:val="left"/>
              <w:textAlignment w:val="auto"/>
              <w:rPr>
                <w:lang w:eastAsia="cs-CZ"/>
              </w:rPr>
            </w:pPr>
            <w:r w:rsidRPr="001D5F8F">
              <w:rPr>
                <w:lang w:eastAsia="cs-CZ"/>
              </w:rPr>
              <w:t> </w:t>
            </w:r>
          </w:p>
        </w:tc>
      </w:tr>
      <w:tr w:rsidR="001D5F8F" w:rsidRPr="001D5F8F" w14:paraId="2D9CA635" w14:textId="77777777" w:rsidTr="001D5F8F">
        <w:trPr>
          <w:trHeight w:val="270"/>
        </w:trPr>
        <w:tc>
          <w:tcPr>
            <w:tcW w:w="5000" w:type="pct"/>
            <w:gridSpan w:val="3"/>
            <w:tcBorders>
              <w:top w:val="nil"/>
              <w:left w:val="nil"/>
              <w:bottom w:val="single" w:sz="12" w:space="0" w:color="auto"/>
              <w:right w:val="nil"/>
            </w:tcBorders>
            <w:shd w:val="clear" w:color="auto" w:fill="auto"/>
            <w:vAlign w:val="center"/>
            <w:hideMark/>
          </w:tcPr>
          <w:p w14:paraId="4A6C08DB" w14:textId="77777777" w:rsidR="001D5F8F" w:rsidRPr="001D5F8F" w:rsidRDefault="001D5F8F" w:rsidP="001D5F8F">
            <w:pPr>
              <w:widowControl/>
              <w:suppressAutoHyphens w:val="0"/>
              <w:spacing w:line="240" w:lineRule="auto"/>
              <w:textAlignment w:val="auto"/>
              <w:rPr>
                <w:sz w:val="12"/>
                <w:szCs w:val="12"/>
                <w:lang w:eastAsia="cs-CZ"/>
              </w:rPr>
            </w:pPr>
            <w:r w:rsidRPr="001D5F8F">
              <w:rPr>
                <w:sz w:val="12"/>
                <w:szCs w:val="12"/>
                <w:lang w:eastAsia="cs-CZ"/>
              </w:rPr>
              <w:t> </w:t>
            </w:r>
          </w:p>
        </w:tc>
      </w:tr>
      <w:tr w:rsidR="001D5F8F" w:rsidRPr="001D5F8F" w14:paraId="0BE9D898" w14:textId="77777777" w:rsidTr="001D5F8F">
        <w:trPr>
          <w:trHeight w:val="345"/>
        </w:trPr>
        <w:tc>
          <w:tcPr>
            <w:tcW w:w="2084" w:type="pct"/>
            <w:tcBorders>
              <w:top w:val="nil"/>
              <w:left w:val="nil"/>
              <w:bottom w:val="nil"/>
              <w:right w:val="nil"/>
            </w:tcBorders>
            <w:shd w:val="clear" w:color="auto" w:fill="auto"/>
            <w:noWrap/>
            <w:vAlign w:val="center"/>
            <w:hideMark/>
          </w:tcPr>
          <w:p w14:paraId="6DA10143" w14:textId="77777777" w:rsidR="001D5F8F" w:rsidRPr="001D5F8F" w:rsidRDefault="001D5F8F" w:rsidP="001D5F8F">
            <w:pPr>
              <w:widowControl/>
              <w:suppressAutoHyphens w:val="0"/>
              <w:spacing w:line="240" w:lineRule="auto"/>
              <w:textAlignment w:val="auto"/>
              <w:rPr>
                <w:sz w:val="12"/>
                <w:szCs w:val="12"/>
                <w:lang w:eastAsia="cs-CZ"/>
              </w:rPr>
            </w:pPr>
          </w:p>
        </w:tc>
        <w:tc>
          <w:tcPr>
            <w:tcW w:w="1516" w:type="pct"/>
            <w:tcBorders>
              <w:top w:val="nil"/>
              <w:left w:val="nil"/>
              <w:bottom w:val="nil"/>
              <w:right w:val="nil"/>
            </w:tcBorders>
            <w:shd w:val="clear" w:color="auto" w:fill="auto"/>
            <w:noWrap/>
            <w:vAlign w:val="bottom"/>
            <w:hideMark/>
          </w:tcPr>
          <w:p w14:paraId="54BA6884" w14:textId="77777777" w:rsidR="001D5F8F" w:rsidRPr="001D5F8F" w:rsidRDefault="001D5F8F" w:rsidP="001D5F8F">
            <w:pPr>
              <w:widowControl/>
              <w:suppressAutoHyphens w:val="0"/>
              <w:spacing w:line="240" w:lineRule="auto"/>
              <w:textAlignment w:val="auto"/>
              <w:rPr>
                <w:sz w:val="20"/>
                <w:szCs w:val="20"/>
                <w:lang w:eastAsia="cs-CZ"/>
              </w:rPr>
            </w:pPr>
          </w:p>
        </w:tc>
        <w:tc>
          <w:tcPr>
            <w:tcW w:w="1400" w:type="pct"/>
            <w:tcBorders>
              <w:top w:val="nil"/>
              <w:left w:val="nil"/>
              <w:bottom w:val="nil"/>
              <w:right w:val="nil"/>
            </w:tcBorders>
            <w:shd w:val="clear" w:color="auto" w:fill="auto"/>
            <w:noWrap/>
            <w:vAlign w:val="bottom"/>
            <w:hideMark/>
          </w:tcPr>
          <w:p w14:paraId="0E486F7D" w14:textId="77777777" w:rsidR="001D5F8F" w:rsidRPr="001D5F8F" w:rsidRDefault="001D5F8F" w:rsidP="001D5F8F">
            <w:pPr>
              <w:widowControl/>
              <w:suppressAutoHyphens w:val="0"/>
              <w:spacing w:line="240" w:lineRule="auto"/>
              <w:jc w:val="left"/>
              <w:textAlignment w:val="auto"/>
              <w:rPr>
                <w:sz w:val="20"/>
                <w:szCs w:val="20"/>
                <w:lang w:eastAsia="cs-CZ"/>
              </w:rPr>
            </w:pPr>
          </w:p>
        </w:tc>
      </w:tr>
      <w:tr w:rsidR="001D5F8F" w:rsidRPr="001D5F8F" w14:paraId="0AA34A7A" w14:textId="77777777" w:rsidTr="001D5F8F">
        <w:trPr>
          <w:trHeight w:val="402"/>
        </w:trPr>
        <w:tc>
          <w:tcPr>
            <w:tcW w:w="2084" w:type="pct"/>
            <w:vMerge w:val="restart"/>
            <w:tcBorders>
              <w:top w:val="single" w:sz="8" w:space="0" w:color="auto"/>
              <w:left w:val="single" w:sz="8" w:space="0" w:color="auto"/>
              <w:bottom w:val="single" w:sz="8" w:space="0" w:color="000000"/>
              <w:right w:val="double" w:sz="6" w:space="0" w:color="auto"/>
            </w:tcBorders>
            <w:shd w:val="clear" w:color="auto" w:fill="auto"/>
            <w:vAlign w:val="center"/>
            <w:hideMark/>
          </w:tcPr>
          <w:p w14:paraId="2526EBF4"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xml:space="preserve">Doklad </w:t>
            </w:r>
          </w:p>
        </w:tc>
        <w:tc>
          <w:tcPr>
            <w:tcW w:w="2916" w:type="pct"/>
            <w:gridSpan w:val="2"/>
            <w:tcBorders>
              <w:top w:val="single" w:sz="8" w:space="0" w:color="auto"/>
              <w:left w:val="nil"/>
              <w:bottom w:val="double" w:sz="6" w:space="0" w:color="auto"/>
              <w:right w:val="single" w:sz="8" w:space="0" w:color="000000"/>
            </w:tcBorders>
            <w:shd w:val="clear" w:color="auto" w:fill="auto"/>
            <w:vAlign w:val="center"/>
            <w:hideMark/>
          </w:tcPr>
          <w:p w14:paraId="6136B3F9"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xml:space="preserve">Součást dokumentace ZBV </w:t>
            </w:r>
          </w:p>
        </w:tc>
      </w:tr>
      <w:tr w:rsidR="001D5F8F" w:rsidRPr="001D5F8F" w14:paraId="1AFFCDBB" w14:textId="77777777" w:rsidTr="001D5F8F">
        <w:trPr>
          <w:trHeight w:val="720"/>
        </w:trPr>
        <w:tc>
          <w:tcPr>
            <w:tcW w:w="2084" w:type="pct"/>
            <w:vMerge/>
            <w:tcBorders>
              <w:top w:val="single" w:sz="8" w:space="0" w:color="auto"/>
              <w:left w:val="single" w:sz="8" w:space="0" w:color="auto"/>
              <w:bottom w:val="single" w:sz="8" w:space="0" w:color="000000"/>
              <w:right w:val="double" w:sz="6" w:space="0" w:color="auto"/>
            </w:tcBorders>
            <w:vAlign w:val="center"/>
            <w:hideMark/>
          </w:tcPr>
          <w:p w14:paraId="356CD6D4" w14:textId="77777777" w:rsidR="001D5F8F" w:rsidRPr="001D5F8F" w:rsidRDefault="001D5F8F" w:rsidP="001D5F8F">
            <w:pPr>
              <w:widowControl/>
              <w:suppressAutoHyphens w:val="0"/>
              <w:spacing w:line="240" w:lineRule="auto"/>
              <w:jc w:val="left"/>
              <w:textAlignment w:val="auto"/>
              <w:rPr>
                <w:b/>
                <w:bCs/>
                <w:lang w:eastAsia="cs-CZ"/>
              </w:rPr>
            </w:pPr>
          </w:p>
        </w:tc>
        <w:tc>
          <w:tcPr>
            <w:tcW w:w="1516" w:type="pct"/>
            <w:tcBorders>
              <w:top w:val="nil"/>
              <w:left w:val="nil"/>
              <w:bottom w:val="single" w:sz="8" w:space="0" w:color="auto"/>
              <w:right w:val="double" w:sz="6" w:space="0" w:color="auto"/>
            </w:tcBorders>
            <w:shd w:val="clear" w:color="auto" w:fill="auto"/>
            <w:vAlign w:val="center"/>
            <w:hideMark/>
          </w:tcPr>
          <w:p w14:paraId="2B7A58CF"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xml:space="preserve">ANO  </w:t>
            </w:r>
            <w:r w:rsidRPr="001D5F8F">
              <w:rPr>
                <w:b/>
                <w:bCs/>
                <w:lang w:eastAsia="cs-CZ"/>
              </w:rPr>
              <w:br/>
            </w:r>
            <w:r w:rsidRPr="001D5F8F">
              <w:rPr>
                <w:lang w:eastAsia="cs-CZ"/>
              </w:rPr>
              <w:t>(počet listů)</w:t>
            </w:r>
          </w:p>
        </w:tc>
        <w:tc>
          <w:tcPr>
            <w:tcW w:w="1400" w:type="pct"/>
            <w:tcBorders>
              <w:top w:val="nil"/>
              <w:left w:val="nil"/>
              <w:bottom w:val="single" w:sz="8" w:space="0" w:color="auto"/>
              <w:right w:val="single" w:sz="8" w:space="0" w:color="auto"/>
            </w:tcBorders>
            <w:shd w:val="clear" w:color="auto" w:fill="auto"/>
            <w:vAlign w:val="center"/>
            <w:hideMark/>
          </w:tcPr>
          <w:p w14:paraId="0FADD638"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NE - Uloženo</w:t>
            </w:r>
          </w:p>
        </w:tc>
      </w:tr>
      <w:tr w:rsidR="001D5F8F" w:rsidRPr="001D5F8F" w14:paraId="219E814B" w14:textId="77777777" w:rsidTr="001D5F8F">
        <w:trPr>
          <w:trHeight w:val="630"/>
        </w:trPr>
        <w:tc>
          <w:tcPr>
            <w:tcW w:w="2084" w:type="pct"/>
            <w:tcBorders>
              <w:top w:val="nil"/>
              <w:left w:val="single" w:sz="8" w:space="0" w:color="auto"/>
              <w:bottom w:val="single" w:sz="4" w:space="0" w:color="auto"/>
              <w:right w:val="double" w:sz="6" w:space="0" w:color="auto"/>
            </w:tcBorders>
            <w:shd w:val="clear" w:color="auto" w:fill="auto"/>
            <w:vAlign w:val="center"/>
            <w:hideMark/>
          </w:tcPr>
          <w:p w14:paraId="628438ED"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w:t>
            </w:r>
          </w:p>
        </w:tc>
        <w:tc>
          <w:tcPr>
            <w:tcW w:w="1516" w:type="pct"/>
            <w:tcBorders>
              <w:top w:val="nil"/>
              <w:left w:val="nil"/>
              <w:bottom w:val="single" w:sz="4" w:space="0" w:color="auto"/>
              <w:right w:val="nil"/>
            </w:tcBorders>
            <w:shd w:val="clear" w:color="000000" w:fill="66FF99"/>
            <w:vAlign w:val="bottom"/>
            <w:hideMark/>
          </w:tcPr>
          <w:p w14:paraId="0588CC92" w14:textId="77777777" w:rsidR="001D5F8F" w:rsidRPr="001D5F8F" w:rsidRDefault="001D5F8F" w:rsidP="001D5F8F">
            <w:pPr>
              <w:widowControl/>
              <w:suppressAutoHyphens w:val="0"/>
              <w:spacing w:line="240" w:lineRule="auto"/>
              <w:jc w:val="center"/>
              <w:textAlignment w:val="auto"/>
              <w:rPr>
                <w:color w:val="000000"/>
                <w:lang w:eastAsia="cs-CZ"/>
              </w:rPr>
            </w:pPr>
            <w:r w:rsidRPr="001D5F8F">
              <w:rPr>
                <w:color w:val="000000"/>
                <w:lang w:eastAsia="cs-CZ"/>
              </w:rPr>
              <w:t>doplnit počet listů             dokladu</w:t>
            </w:r>
          </w:p>
        </w:tc>
        <w:tc>
          <w:tcPr>
            <w:tcW w:w="1400" w:type="pct"/>
            <w:tcBorders>
              <w:top w:val="nil"/>
              <w:left w:val="nil"/>
              <w:bottom w:val="single" w:sz="4" w:space="0" w:color="auto"/>
              <w:right w:val="single" w:sz="8" w:space="0" w:color="auto"/>
            </w:tcBorders>
            <w:shd w:val="clear" w:color="000000" w:fill="66FF99"/>
            <w:vAlign w:val="center"/>
            <w:hideMark/>
          </w:tcPr>
          <w:p w14:paraId="6C1CA2CD"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doplnit kde je dokumentace k dispozici k nahlédnutí</w:t>
            </w:r>
          </w:p>
        </w:tc>
      </w:tr>
      <w:tr w:rsidR="001D5F8F" w:rsidRPr="001D5F8F" w14:paraId="4576CB88"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58D2E699" w14:textId="77777777" w:rsidR="001D5F8F" w:rsidRPr="001D5F8F" w:rsidRDefault="001D5F8F" w:rsidP="001D5F8F">
            <w:pPr>
              <w:widowControl/>
              <w:suppressAutoHyphens w:val="0"/>
              <w:spacing w:line="240" w:lineRule="auto"/>
              <w:textAlignment w:val="auto"/>
              <w:rPr>
                <w:lang w:eastAsia="cs-CZ"/>
              </w:rPr>
            </w:pPr>
            <w:r w:rsidRPr="001D5F8F">
              <w:rPr>
                <w:lang w:eastAsia="cs-CZ"/>
              </w:rPr>
              <w:t>Soupis prací</w:t>
            </w:r>
          </w:p>
        </w:tc>
        <w:tc>
          <w:tcPr>
            <w:tcW w:w="1516" w:type="pct"/>
            <w:tcBorders>
              <w:top w:val="nil"/>
              <w:left w:val="nil"/>
              <w:bottom w:val="single" w:sz="4" w:space="0" w:color="auto"/>
              <w:right w:val="double" w:sz="6" w:space="0" w:color="auto"/>
            </w:tcBorders>
            <w:shd w:val="clear" w:color="000000" w:fill="FFFFFF"/>
            <w:vAlign w:val="bottom"/>
            <w:hideMark/>
          </w:tcPr>
          <w:p w14:paraId="2DE558F2"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5291FBD4"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069126CC"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796B003D"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18F50A37"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0B95A2BF"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0F22B53D" w14:textId="77777777" w:rsidTr="001D5F8F">
        <w:trPr>
          <w:trHeight w:val="1575"/>
        </w:trPr>
        <w:tc>
          <w:tcPr>
            <w:tcW w:w="2084" w:type="pct"/>
            <w:tcBorders>
              <w:top w:val="nil"/>
              <w:left w:val="single" w:sz="12" w:space="0" w:color="auto"/>
              <w:bottom w:val="single" w:sz="4" w:space="0" w:color="auto"/>
              <w:right w:val="double" w:sz="6" w:space="0" w:color="auto"/>
            </w:tcBorders>
            <w:shd w:val="clear" w:color="000000" w:fill="66FF99"/>
            <w:vAlign w:val="center"/>
            <w:hideMark/>
          </w:tcPr>
          <w:p w14:paraId="098A1670" w14:textId="77777777" w:rsidR="001D5F8F" w:rsidRPr="001D5F8F" w:rsidRDefault="001D5F8F" w:rsidP="001D5F8F">
            <w:pPr>
              <w:widowControl/>
              <w:suppressAutoHyphens w:val="0"/>
              <w:spacing w:line="240" w:lineRule="auto"/>
              <w:jc w:val="left"/>
              <w:textAlignment w:val="auto"/>
              <w:rPr>
                <w:color w:val="000000"/>
                <w:lang w:eastAsia="cs-CZ"/>
              </w:rPr>
            </w:pPr>
            <w:r w:rsidRPr="001D5F8F">
              <w:rPr>
                <w:color w:val="000000"/>
                <w:lang w:eastAsia="cs-CZ"/>
              </w:rPr>
              <w:t>Další doklady nezbytné pro řádné zdůvodnění, popis, dokladování a ocenění změn: [doplnit název dokladu, příp. další identifikaci, např. zpracovatel, č.j., datum ...]</w:t>
            </w:r>
          </w:p>
        </w:tc>
        <w:tc>
          <w:tcPr>
            <w:tcW w:w="1516" w:type="pct"/>
            <w:tcBorders>
              <w:top w:val="nil"/>
              <w:left w:val="nil"/>
              <w:bottom w:val="single" w:sz="4" w:space="0" w:color="auto"/>
              <w:right w:val="double" w:sz="6" w:space="0" w:color="auto"/>
            </w:tcBorders>
            <w:shd w:val="clear" w:color="auto" w:fill="auto"/>
            <w:vAlign w:val="center"/>
            <w:hideMark/>
          </w:tcPr>
          <w:p w14:paraId="118B6E41" w14:textId="77777777" w:rsidR="001D5F8F" w:rsidRPr="001D5F8F" w:rsidRDefault="001D5F8F" w:rsidP="001D5F8F">
            <w:pPr>
              <w:widowControl/>
              <w:suppressAutoHyphens w:val="0"/>
              <w:spacing w:line="240" w:lineRule="auto"/>
              <w:jc w:val="center"/>
              <w:textAlignment w:val="auto"/>
              <w:rPr>
                <w:color w:val="000000"/>
                <w:lang w:eastAsia="cs-CZ"/>
              </w:rPr>
            </w:pPr>
            <w:r w:rsidRPr="001D5F8F">
              <w:rPr>
                <w:color w:val="000000"/>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2D11637E"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33A2BDCA"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418F9E2E" w14:textId="77777777" w:rsidR="001D5F8F" w:rsidRPr="001D5F8F" w:rsidRDefault="001D5F8F" w:rsidP="001D5F8F">
            <w:pPr>
              <w:widowControl/>
              <w:suppressAutoHyphens w:val="0"/>
              <w:spacing w:line="240" w:lineRule="auto"/>
              <w:jc w:val="left"/>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3DB42D51"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443B57C3"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29D9FC17"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0557C215"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12BD4EFD"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038BEB99"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1367CD64"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2AA8B7FA"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25A6BF73"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090B5926"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7B2CE292"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103F2CDA"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62A87186"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731802B6"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5BE39C72"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03FCEEF5"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1967E07B"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411BA05B"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3142E469"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45F5B601"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7E54101D"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79FB1ADF"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28EEDCF8"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6E414C4F"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5A196D6E"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1C88032F"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638FAB57"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center"/>
            <w:hideMark/>
          </w:tcPr>
          <w:p w14:paraId="6E9FE717"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center"/>
            <w:hideMark/>
          </w:tcPr>
          <w:p w14:paraId="077144C3"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1F67936E"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6D5FE815" w14:textId="77777777" w:rsidTr="001D5F8F">
        <w:trPr>
          <w:trHeight w:val="330"/>
        </w:trPr>
        <w:tc>
          <w:tcPr>
            <w:tcW w:w="2084" w:type="pct"/>
            <w:tcBorders>
              <w:top w:val="nil"/>
              <w:left w:val="single" w:sz="8" w:space="0" w:color="auto"/>
              <w:bottom w:val="single" w:sz="8" w:space="0" w:color="auto"/>
              <w:right w:val="double" w:sz="6" w:space="0" w:color="auto"/>
            </w:tcBorders>
            <w:shd w:val="clear" w:color="auto" w:fill="auto"/>
            <w:vAlign w:val="center"/>
            <w:hideMark/>
          </w:tcPr>
          <w:p w14:paraId="19AD1448" w14:textId="77777777" w:rsidR="001D5F8F" w:rsidRPr="001D5F8F" w:rsidRDefault="001D5F8F" w:rsidP="001D5F8F">
            <w:pPr>
              <w:widowControl/>
              <w:suppressAutoHyphens w:val="0"/>
              <w:spacing w:line="240" w:lineRule="auto"/>
              <w:jc w:val="right"/>
              <w:textAlignment w:val="auto"/>
              <w:rPr>
                <w:lang w:eastAsia="cs-CZ"/>
              </w:rPr>
            </w:pPr>
            <w:r w:rsidRPr="001D5F8F">
              <w:rPr>
                <w:lang w:eastAsia="cs-CZ"/>
              </w:rPr>
              <w:t>počet listů celkem</w:t>
            </w:r>
          </w:p>
        </w:tc>
        <w:tc>
          <w:tcPr>
            <w:tcW w:w="1516" w:type="pct"/>
            <w:tcBorders>
              <w:top w:val="nil"/>
              <w:left w:val="nil"/>
              <w:bottom w:val="single" w:sz="8" w:space="0" w:color="auto"/>
              <w:right w:val="double" w:sz="6" w:space="0" w:color="auto"/>
            </w:tcBorders>
            <w:shd w:val="clear" w:color="000000" w:fill="FFFFFF"/>
            <w:vAlign w:val="center"/>
            <w:hideMark/>
          </w:tcPr>
          <w:p w14:paraId="1FEFC24F"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0</w:t>
            </w:r>
          </w:p>
        </w:tc>
        <w:tc>
          <w:tcPr>
            <w:tcW w:w="1400" w:type="pct"/>
            <w:tcBorders>
              <w:top w:val="nil"/>
              <w:left w:val="nil"/>
              <w:bottom w:val="single" w:sz="8" w:space="0" w:color="auto"/>
              <w:right w:val="single" w:sz="8" w:space="0" w:color="auto"/>
            </w:tcBorders>
            <w:shd w:val="clear" w:color="auto" w:fill="auto"/>
            <w:vAlign w:val="center"/>
            <w:hideMark/>
          </w:tcPr>
          <w:p w14:paraId="4BFE145C"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bl>
    <w:p w14:paraId="13576598" w14:textId="77777777" w:rsidR="002A3201" w:rsidRDefault="002A3201" w:rsidP="003A7B4C">
      <w:pPr>
        <w:autoSpaceDE w:val="0"/>
        <w:rPr>
          <w:rFonts w:ascii="Arial" w:hAnsi="Arial" w:cs="Arial"/>
          <w:bCs/>
          <w:sz w:val="22"/>
          <w:szCs w:val="22"/>
        </w:rPr>
      </w:pPr>
    </w:p>
    <w:p w14:paraId="1AE1245B" w14:textId="77777777" w:rsidR="003A7B4C" w:rsidRPr="001A355C" w:rsidRDefault="00E14640" w:rsidP="001A355C">
      <w:pPr>
        <w:autoSpaceDE w:val="0"/>
        <w:rPr>
          <w:rFonts w:ascii="Arial" w:hAnsi="Arial" w:cs="Arial"/>
          <w:bCs/>
          <w:sz w:val="22"/>
          <w:szCs w:val="22"/>
          <w:lang w:eastAsia="cs-CZ"/>
        </w:rPr>
      </w:pPr>
      <w:r>
        <w:rPr>
          <w:rFonts w:ascii="Arial" w:hAnsi="Arial" w:cs="Arial"/>
          <w:bCs/>
          <w:sz w:val="22"/>
          <w:szCs w:val="22"/>
        </w:rPr>
        <w:br w:type="page"/>
      </w:r>
      <w:r w:rsidR="001A355C">
        <w:rPr>
          <w:rFonts w:ascii="Arial" w:hAnsi="Arial" w:cs="Arial"/>
          <w:sz w:val="22"/>
          <w:szCs w:val="22"/>
        </w:rPr>
        <w:lastRenderedPageBreak/>
        <w:t>Příloha č. 2</w:t>
      </w:r>
      <w:r w:rsidR="003A7B4C" w:rsidRPr="00746FCA">
        <w:rPr>
          <w:rFonts w:ascii="Arial" w:hAnsi="Arial" w:cs="Arial"/>
          <w:sz w:val="22"/>
          <w:szCs w:val="22"/>
        </w:rPr>
        <w:t>: Směrnice KSÚS č. R-Sm-16-02 ze dne 15. 4. 2015</w:t>
      </w:r>
    </w:p>
    <w:p w14:paraId="4A3C6A02" w14:textId="77777777" w:rsidR="003A7B4C" w:rsidRPr="00746FCA" w:rsidRDefault="003A7B4C" w:rsidP="003A7B4C">
      <w:pPr>
        <w:pStyle w:val="Textodst1sl"/>
        <w:numPr>
          <w:ilvl w:val="0"/>
          <w:numId w:val="0"/>
        </w:numPr>
        <w:rPr>
          <w:sz w:val="22"/>
          <w:szCs w:val="22"/>
        </w:rPr>
      </w:pPr>
    </w:p>
    <w:tbl>
      <w:tblPr>
        <w:tblW w:w="895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811"/>
        <w:gridCol w:w="5007"/>
        <w:gridCol w:w="2137"/>
      </w:tblGrid>
      <w:tr w:rsidR="003A7B4C" w:rsidRPr="00746FCA" w14:paraId="0E041401" w14:textId="77777777" w:rsidTr="001A355C">
        <w:trPr>
          <w:cantSplit/>
          <w:trHeight w:val="124"/>
          <w:jc w:val="center"/>
        </w:trPr>
        <w:tc>
          <w:tcPr>
            <w:tcW w:w="1811" w:type="dxa"/>
            <w:vMerge w:val="restart"/>
            <w:tcBorders>
              <w:top w:val="single" w:sz="4" w:space="0" w:color="808080"/>
              <w:left w:val="single" w:sz="4" w:space="0" w:color="808080"/>
              <w:bottom w:val="single" w:sz="4" w:space="0" w:color="808080"/>
              <w:right w:val="single" w:sz="4" w:space="0" w:color="808080"/>
            </w:tcBorders>
            <w:vAlign w:val="center"/>
          </w:tcPr>
          <w:p w14:paraId="0ABBBC5A" w14:textId="3412FEBC" w:rsidR="003A7B4C" w:rsidRPr="00746FCA" w:rsidRDefault="007D0B1C" w:rsidP="007D444F">
            <w:pPr>
              <w:pStyle w:val="Zhlav"/>
              <w:spacing w:before="120"/>
              <w:jc w:val="center"/>
              <w:rPr>
                <w:noProof/>
                <w:sz w:val="20"/>
              </w:rPr>
            </w:pPr>
            <w:r w:rsidRPr="00746FCA">
              <w:rPr>
                <w:noProof/>
                <w:sz w:val="20"/>
                <w:lang w:val="cs-CZ" w:eastAsia="cs-CZ"/>
              </w:rPr>
              <w:drawing>
                <wp:inline distT="0" distB="0" distL="0" distR="0" wp14:anchorId="1AC35BB3" wp14:editId="14524AF9">
                  <wp:extent cx="999490" cy="255905"/>
                  <wp:effectExtent l="0" t="0" r="0" b="0"/>
                  <wp:docPr id="3" name="Obráze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99490" cy="255905"/>
                          </a:xfrm>
                          <a:prstGeom prst="rect">
                            <a:avLst/>
                          </a:prstGeom>
                          <a:noFill/>
                          <a:ln>
                            <a:noFill/>
                          </a:ln>
                          <a:effectLst>
                            <a:glow>
                              <a:srgbClr val="5B9BD5">
                                <a:alpha val="11000"/>
                              </a:srgbClr>
                            </a:glow>
                          </a:effectLst>
                        </pic:spPr>
                      </pic:pic>
                    </a:graphicData>
                  </a:graphic>
                </wp:inline>
              </w:drawing>
            </w:r>
          </w:p>
          <w:p w14:paraId="5F357234" w14:textId="77777777" w:rsidR="003A7B4C" w:rsidRPr="00746FCA" w:rsidRDefault="003A7B4C" w:rsidP="001A355C">
            <w:pPr>
              <w:pStyle w:val="Zhlav"/>
              <w:spacing w:line="240" w:lineRule="atLeast"/>
              <w:jc w:val="center"/>
              <w:rPr>
                <w:rFonts w:ascii="Calibri" w:hAnsi="Calibri" w:cs="Calibri"/>
                <w:sz w:val="20"/>
              </w:rPr>
            </w:pPr>
            <w:r w:rsidRPr="00746FCA">
              <w:rPr>
                <w:rFonts w:ascii="Calibri" w:hAnsi="Calibri" w:cs="Calibri"/>
                <w:sz w:val="20"/>
              </w:rPr>
              <w:t xml:space="preserve">Krajská správa a </w:t>
            </w:r>
          </w:p>
          <w:p w14:paraId="206B26DC" w14:textId="77777777" w:rsidR="003A7B4C" w:rsidRPr="001A355C" w:rsidRDefault="003A7B4C" w:rsidP="001A355C">
            <w:pPr>
              <w:pStyle w:val="Zhlav"/>
              <w:spacing w:line="240" w:lineRule="atLeast"/>
              <w:jc w:val="center"/>
              <w:rPr>
                <w:rFonts w:ascii="Calibri" w:hAnsi="Calibri" w:cs="Calibri"/>
                <w:sz w:val="20"/>
              </w:rPr>
            </w:pPr>
            <w:r w:rsidRPr="00746FCA">
              <w:rPr>
                <w:rFonts w:ascii="Calibri" w:hAnsi="Calibri" w:cs="Calibri"/>
                <w:sz w:val="20"/>
              </w:rPr>
              <w:t>údržba silnic Středočeského</w:t>
            </w:r>
            <w:r w:rsidR="001A355C">
              <w:rPr>
                <w:rFonts w:ascii="Calibri" w:hAnsi="Calibri" w:cs="Calibri"/>
                <w:sz w:val="20"/>
              </w:rPr>
              <w:t xml:space="preserve"> kraje, příspěvková organizace </w:t>
            </w:r>
          </w:p>
        </w:tc>
        <w:tc>
          <w:tcPr>
            <w:tcW w:w="5007" w:type="dxa"/>
            <w:tcBorders>
              <w:top w:val="single" w:sz="4" w:space="0" w:color="808080"/>
              <w:left w:val="single" w:sz="4" w:space="0" w:color="808080"/>
              <w:bottom w:val="single" w:sz="4" w:space="0" w:color="808080"/>
              <w:right w:val="single" w:sz="4" w:space="0" w:color="808080"/>
            </w:tcBorders>
            <w:hideMark/>
          </w:tcPr>
          <w:p w14:paraId="49BE83F6" w14:textId="77777777" w:rsidR="003A7B4C" w:rsidRPr="00746FCA" w:rsidRDefault="003A7B4C" w:rsidP="007D444F">
            <w:pPr>
              <w:pStyle w:val="Zhlav"/>
              <w:spacing w:before="360" w:after="360"/>
              <w:jc w:val="center"/>
              <w:rPr>
                <w:rFonts w:ascii="Cambria" w:hAnsi="Cambria" w:cs="Calibri"/>
                <w:sz w:val="28"/>
                <w:szCs w:val="28"/>
              </w:rPr>
            </w:pPr>
            <w:r w:rsidRPr="00746FCA">
              <w:rPr>
                <w:rFonts w:ascii="Cambria" w:hAnsi="Cambria"/>
                <w:sz w:val="28"/>
                <w:szCs w:val="28"/>
              </w:rPr>
              <w:t>Ceník</w:t>
            </w:r>
          </w:p>
        </w:tc>
        <w:tc>
          <w:tcPr>
            <w:tcW w:w="2137" w:type="dxa"/>
            <w:vMerge w:val="restart"/>
            <w:tcBorders>
              <w:top w:val="single" w:sz="4" w:space="0" w:color="808080"/>
              <w:left w:val="single" w:sz="4" w:space="0" w:color="808080"/>
              <w:bottom w:val="single" w:sz="4" w:space="0" w:color="808080"/>
              <w:right w:val="single" w:sz="4" w:space="0" w:color="808080"/>
            </w:tcBorders>
            <w:vAlign w:val="center"/>
          </w:tcPr>
          <w:p w14:paraId="2CD95D7E" w14:textId="33F83CF3" w:rsidR="003A7B4C" w:rsidRPr="00746FCA" w:rsidRDefault="003A7B4C" w:rsidP="007D444F">
            <w:pPr>
              <w:pStyle w:val="Zhlav"/>
              <w:spacing w:before="120" w:after="40"/>
              <w:jc w:val="center"/>
              <w:rPr>
                <w:rFonts w:ascii="Calibri" w:hAnsi="Calibri" w:cs="Calibri"/>
                <w:sz w:val="20"/>
              </w:rPr>
            </w:pPr>
            <w:r w:rsidRPr="00746FCA">
              <w:rPr>
                <w:rFonts w:ascii="Calibri" w:hAnsi="Calibri" w:cs="Calibri"/>
                <w:noProof/>
                <w:sz w:val="20"/>
              </w:rPr>
              <w:t xml:space="preserve">  </w:t>
            </w:r>
            <w:r w:rsidRPr="00746FCA">
              <w:rPr>
                <w:rFonts w:ascii="Calibri" w:hAnsi="Calibri" w:cs="Calibri"/>
                <w:sz w:val="20"/>
              </w:rPr>
              <w:t xml:space="preserve">Strana </w:t>
            </w:r>
            <w:r w:rsidRPr="00746FCA">
              <w:rPr>
                <w:rFonts w:ascii="Calibri" w:hAnsi="Calibri" w:cs="Calibri"/>
                <w:sz w:val="20"/>
              </w:rPr>
              <w:fldChar w:fldCharType="begin"/>
            </w:r>
            <w:r w:rsidRPr="00746FCA">
              <w:rPr>
                <w:rFonts w:ascii="Calibri" w:hAnsi="Calibri" w:cs="Calibri"/>
                <w:sz w:val="20"/>
              </w:rPr>
              <w:instrText xml:space="preserve"> PAGE </w:instrText>
            </w:r>
            <w:r w:rsidRPr="00746FCA">
              <w:rPr>
                <w:rFonts w:ascii="Calibri" w:hAnsi="Calibri" w:cs="Calibri"/>
                <w:sz w:val="20"/>
              </w:rPr>
              <w:fldChar w:fldCharType="separate"/>
            </w:r>
            <w:r w:rsidR="00EB7119">
              <w:rPr>
                <w:rFonts w:ascii="Calibri" w:hAnsi="Calibri" w:cs="Calibri"/>
                <w:noProof/>
                <w:sz w:val="20"/>
              </w:rPr>
              <w:t>53</w:t>
            </w:r>
            <w:r w:rsidRPr="00746FCA">
              <w:rPr>
                <w:rFonts w:ascii="Calibri" w:hAnsi="Calibri" w:cs="Calibri"/>
                <w:sz w:val="20"/>
              </w:rPr>
              <w:fldChar w:fldCharType="end"/>
            </w:r>
            <w:r w:rsidRPr="00746FCA">
              <w:rPr>
                <w:rFonts w:ascii="Calibri" w:hAnsi="Calibri" w:cs="Calibri"/>
                <w:sz w:val="20"/>
              </w:rPr>
              <w:t xml:space="preserve"> (celkem </w:t>
            </w:r>
            <w:r w:rsidRPr="00746FCA">
              <w:rPr>
                <w:rFonts w:ascii="Calibri" w:hAnsi="Calibri" w:cs="Calibri"/>
                <w:sz w:val="20"/>
              </w:rPr>
              <w:fldChar w:fldCharType="begin"/>
            </w:r>
            <w:r w:rsidRPr="00746FCA">
              <w:rPr>
                <w:rFonts w:ascii="Calibri" w:hAnsi="Calibri" w:cs="Calibri"/>
                <w:sz w:val="20"/>
              </w:rPr>
              <w:instrText xml:space="preserve"> NUMPAGES </w:instrText>
            </w:r>
            <w:r w:rsidRPr="00746FCA">
              <w:rPr>
                <w:rFonts w:ascii="Calibri" w:hAnsi="Calibri" w:cs="Calibri"/>
                <w:sz w:val="20"/>
              </w:rPr>
              <w:fldChar w:fldCharType="separate"/>
            </w:r>
            <w:del w:id="10" w:author="Eva Rafajová" w:date="2018-03-26T16:07:00Z">
              <w:r w:rsidR="002964DD">
                <w:rPr>
                  <w:rFonts w:ascii="Calibri" w:hAnsi="Calibri" w:cs="Calibri"/>
                  <w:noProof/>
                  <w:sz w:val="20"/>
                </w:rPr>
                <w:delText>63</w:delText>
              </w:r>
            </w:del>
            <w:ins w:id="11" w:author="Eva Rafajová" w:date="2018-03-26T16:07:00Z">
              <w:r w:rsidR="00EB7119">
                <w:rPr>
                  <w:rFonts w:ascii="Calibri" w:hAnsi="Calibri" w:cs="Calibri"/>
                  <w:noProof/>
                  <w:sz w:val="20"/>
                </w:rPr>
                <w:t>62</w:t>
              </w:r>
            </w:ins>
            <w:r w:rsidRPr="00746FCA">
              <w:rPr>
                <w:rFonts w:ascii="Calibri" w:hAnsi="Calibri" w:cs="Calibri"/>
                <w:sz w:val="20"/>
              </w:rPr>
              <w:fldChar w:fldCharType="end"/>
            </w:r>
            <w:r w:rsidRPr="00746FCA">
              <w:rPr>
                <w:rFonts w:ascii="Calibri" w:hAnsi="Calibri" w:cs="Calibri"/>
                <w:sz w:val="20"/>
              </w:rPr>
              <w:t>)</w:t>
            </w:r>
          </w:p>
          <w:p w14:paraId="29E47E8C" w14:textId="77777777" w:rsidR="003A7B4C" w:rsidRPr="00746FCA" w:rsidRDefault="003A7B4C" w:rsidP="007D444F">
            <w:pPr>
              <w:pStyle w:val="Zhlav"/>
              <w:jc w:val="center"/>
              <w:rPr>
                <w:rFonts w:ascii="Calibri" w:hAnsi="Calibri" w:cs="Calibri"/>
                <w:sz w:val="20"/>
              </w:rPr>
            </w:pPr>
            <w:r w:rsidRPr="00746FCA">
              <w:rPr>
                <w:rFonts w:ascii="Calibri" w:hAnsi="Calibri" w:cs="Calibri"/>
                <w:sz w:val="20"/>
              </w:rPr>
              <w:t>Rozdělovník: B</w:t>
            </w:r>
          </w:p>
          <w:p w14:paraId="3DD7772F" w14:textId="77777777" w:rsidR="003A7B4C" w:rsidRPr="001A355C" w:rsidRDefault="001A355C" w:rsidP="001A355C">
            <w:pPr>
              <w:pStyle w:val="Zhlav"/>
              <w:jc w:val="center"/>
              <w:rPr>
                <w:rFonts w:ascii="Calibri" w:hAnsi="Calibri" w:cs="Calibri"/>
                <w:sz w:val="20"/>
              </w:rPr>
            </w:pPr>
            <w:r>
              <w:rPr>
                <w:rFonts w:ascii="Calibri" w:hAnsi="Calibri" w:cs="Calibri"/>
                <w:sz w:val="20"/>
              </w:rPr>
              <w:t>Verze: 2.4</w:t>
            </w:r>
          </w:p>
        </w:tc>
      </w:tr>
      <w:tr w:rsidR="003A7B4C" w:rsidRPr="00746FCA" w14:paraId="7EE3BF10" w14:textId="77777777" w:rsidTr="001A355C">
        <w:trPr>
          <w:cantSplit/>
          <w:trHeight w:val="759"/>
          <w:jc w:val="center"/>
        </w:trPr>
        <w:tc>
          <w:tcPr>
            <w:tcW w:w="1811" w:type="dxa"/>
            <w:vMerge/>
            <w:tcBorders>
              <w:top w:val="single" w:sz="4" w:space="0" w:color="808080"/>
              <w:left w:val="single" w:sz="4" w:space="0" w:color="808080"/>
              <w:bottom w:val="single" w:sz="4" w:space="0" w:color="808080"/>
              <w:right w:val="single" w:sz="4" w:space="0" w:color="808080"/>
            </w:tcBorders>
            <w:vAlign w:val="center"/>
            <w:hideMark/>
          </w:tcPr>
          <w:p w14:paraId="4D801A3E" w14:textId="77777777" w:rsidR="003A7B4C" w:rsidRPr="00746FCA" w:rsidRDefault="003A7B4C" w:rsidP="007D444F">
            <w:pPr>
              <w:jc w:val="left"/>
              <w:rPr>
                <w:color w:val="A6A6A6"/>
                <w:sz w:val="20"/>
              </w:rPr>
            </w:pPr>
          </w:p>
        </w:tc>
        <w:tc>
          <w:tcPr>
            <w:tcW w:w="5007" w:type="dxa"/>
            <w:tcBorders>
              <w:top w:val="single" w:sz="4" w:space="0" w:color="808080"/>
              <w:left w:val="single" w:sz="4" w:space="0" w:color="808080"/>
              <w:bottom w:val="single" w:sz="4" w:space="0" w:color="808080"/>
              <w:right w:val="single" w:sz="4" w:space="0" w:color="808080"/>
            </w:tcBorders>
            <w:vAlign w:val="center"/>
            <w:hideMark/>
          </w:tcPr>
          <w:p w14:paraId="467B98FC" w14:textId="77777777" w:rsidR="003A7B4C" w:rsidRPr="00746FCA" w:rsidRDefault="003A7B4C" w:rsidP="007D444F">
            <w:pPr>
              <w:pStyle w:val="Zhlav"/>
              <w:spacing w:before="60" w:after="60"/>
              <w:jc w:val="center"/>
              <w:rPr>
                <w:rFonts w:ascii="Cambria" w:hAnsi="Cambria" w:cs="Calibri"/>
                <w:noProof/>
              </w:rPr>
            </w:pPr>
            <w:r w:rsidRPr="00746FCA">
              <w:rPr>
                <w:rFonts w:ascii="Cambria" w:hAnsi="Cambria" w:cs="Calibri"/>
                <w:noProof/>
              </w:rPr>
              <w:t>R-Sm-16-02</w:t>
            </w:r>
          </w:p>
        </w:tc>
        <w:tc>
          <w:tcPr>
            <w:tcW w:w="2137" w:type="dxa"/>
            <w:vMerge/>
            <w:tcBorders>
              <w:top w:val="single" w:sz="4" w:space="0" w:color="808080"/>
              <w:left w:val="single" w:sz="4" w:space="0" w:color="808080"/>
              <w:bottom w:val="single" w:sz="4" w:space="0" w:color="808080"/>
              <w:right w:val="single" w:sz="4" w:space="0" w:color="808080"/>
            </w:tcBorders>
            <w:vAlign w:val="center"/>
            <w:hideMark/>
          </w:tcPr>
          <w:p w14:paraId="0EA8DAEF" w14:textId="77777777" w:rsidR="003A7B4C" w:rsidRPr="00746FCA" w:rsidRDefault="003A7B4C" w:rsidP="007D444F">
            <w:pPr>
              <w:jc w:val="left"/>
              <w:rPr>
                <w:color w:val="A6A6A6"/>
                <w:sz w:val="20"/>
              </w:rPr>
            </w:pPr>
          </w:p>
        </w:tc>
      </w:tr>
    </w:tbl>
    <w:p w14:paraId="0225CA84" w14:textId="77777777" w:rsidR="003A7B4C" w:rsidRPr="00746FCA" w:rsidRDefault="003A7B4C" w:rsidP="001A355C">
      <w:pPr>
        <w:pStyle w:val="Nadpis1"/>
        <w:spacing w:before="120"/>
        <w:ind w:left="357"/>
        <w:rPr>
          <w:b w:val="0"/>
          <w:kern w:val="32"/>
          <w:sz w:val="24"/>
          <w:szCs w:val="24"/>
        </w:rPr>
      </w:pPr>
      <w:bookmarkStart w:id="12" w:name="_Toc482884755"/>
      <w:r w:rsidRPr="00746FCA">
        <w:rPr>
          <w:b w:val="0"/>
          <w:bCs w:val="0"/>
          <w:i/>
          <w:kern w:val="32"/>
          <w:sz w:val="24"/>
          <w:szCs w:val="24"/>
        </w:rPr>
        <w:t>C e n í k</w:t>
      </w:r>
      <w:bookmarkEnd w:id="12"/>
    </w:p>
    <w:p w14:paraId="7ED6ED9C" w14:textId="77777777" w:rsidR="003A7B4C" w:rsidRPr="00746FCA" w:rsidRDefault="003A7B4C" w:rsidP="003A7B4C">
      <w:pPr>
        <w:pStyle w:val="Nadpis1"/>
        <w:pBdr>
          <w:bottom w:val="single" w:sz="4" w:space="1" w:color="auto"/>
        </w:pBdr>
        <w:rPr>
          <w:b w:val="0"/>
          <w:bCs w:val="0"/>
          <w:i/>
          <w:kern w:val="32"/>
          <w:sz w:val="24"/>
          <w:szCs w:val="24"/>
        </w:rPr>
      </w:pPr>
      <w:bookmarkStart w:id="13" w:name="_Toc482884756"/>
      <w:r w:rsidRPr="00746FCA">
        <w:rPr>
          <w:b w:val="0"/>
          <w:bCs w:val="0"/>
          <w:i/>
          <w:kern w:val="32"/>
          <w:sz w:val="24"/>
          <w:szCs w:val="24"/>
        </w:rPr>
        <w:t>nepotřebných zásob</w:t>
      </w:r>
      <w:bookmarkEnd w:id="13"/>
    </w:p>
    <w:p w14:paraId="16667AB4" w14:textId="77777777" w:rsidR="003A7B4C" w:rsidRPr="00746FCA" w:rsidRDefault="003A7B4C" w:rsidP="001A355C">
      <w:pPr>
        <w:pStyle w:val="Normal"/>
        <w:tabs>
          <w:tab w:val="left" w:pos="851"/>
        </w:tabs>
        <w:spacing w:before="120"/>
        <w:rPr>
          <w:rFonts w:ascii="Times New Roman" w:hAnsi="Times New Roman"/>
          <w:szCs w:val="24"/>
        </w:rPr>
      </w:pPr>
      <w:r w:rsidRPr="00746FCA">
        <w:rPr>
          <w:rFonts w:ascii="Times New Roman" w:hAnsi="Times New Roman"/>
          <w:szCs w:val="24"/>
        </w:rPr>
        <w:t>Tento ceník slouží k ocenění následujících</w:t>
      </w:r>
      <w:r w:rsidR="001A355C">
        <w:rPr>
          <w:rFonts w:ascii="Times New Roman" w:hAnsi="Times New Roman"/>
          <w:szCs w:val="24"/>
        </w:rPr>
        <w:t xml:space="preserve"> nepotřebných zásob pro prodej:</w:t>
      </w:r>
    </w:p>
    <w:p w14:paraId="747E0DB3" w14:textId="77777777" w:rsidR="003A7B4C" w:rsidRPr="00EB0F63" w:rsidRDefault="003A7B4C" w:rsidP="001A355C">
      <w:pPr>
        <w:pStyle w:val="Normal"/>
        <w:ind w:left="567"/>
        <w:rPr>
          <w:rFonts w:ascii="Times New Roman" w:hAnsi="Times New Roman"/>
          <w:b/>
          <w:szCs w:val="24"/>
          <w:vertAlign w:val="superscript"/>
        </w:rPr>
      </w:pPr>
      <w:r w:rsidRPr="00EB0F63">
        <w:rPr>
          <w:rFonts w:ascii="Times New Roman" w:hAnsi="Times New Roman"/>
          <w:b/>
          <w:szCs w:val="24"/>
        </w:rPr>
        <w:t xml:space="preserve">odpad vznikající při štěpkování, tzv. štěpky </w:t>
      </w:r>
      <w:r w:rsidRPr="00EB0F63">
        <w:rPr>
          <w:rFonts w:ascii="Times New Roman" w:hAnsi="Times New Roman"/>
          <w:b/>
          <w:szCs w:val="24"/>
        </w:rPr>
        <w:tab/>
        <w:t xml:space="preserve">                         40,-- Kč/m</w:t>
      </w:r>
      <w:r w:rsidRPr="00EB0F63">
        <w:rPr>
          <w:rFonts w:ascii="Times New Roman" w:hAnsi="Times New Roman"/>
          <w:b/>
          <w:szCs w:val="24"/>
          <w:vertAlign w:val="superscript"/>
        </w:rPr>
        <w:t>3</w:t>
      </w:r>
    </w:p>
    <w:p w14:paraId="22E082B7"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odpad vznikající při prořezávaní a porážení stromů a keřů</w:t>
      </w:r>
    </w:p>
    <w:p w14:paraId="1A037588"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 xml:space="preserve"> (kmeny, silné části větví):</w:t>
      </w:r>
      <w:r w:rsidRPr="00EB0F63">
        <w:rPr>
          <w:rFonts w:ascii="Times New Roman" w:hAnsi="Times New Roman"/>
          <w:b/>
          <w:szCs w:val="24"/>
        </w:rPr>
        <w:tab/>
        <w:t>Jasan</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130,-- Kč/m3</w:t>
      </w:r>
    </w:p>
    <w:p w14:paraId="11C0AE16"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Dub</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14:paraId="27E34701"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Buk</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14:paraId="5527B001"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Ovocné stromy</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14:paraId="6E97EA81"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Habr</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14:paraId="550C5664"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Bříza</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113,-- Kč/m3</w:t>
      </w:r>
    </w:p>
    <w:p w14:paraId="555B1A29" w14:textId="77777777" w:rsidR="003A7B4C" w:rsidRPr="00EB0F63" w:rsidRDefault="003A7B4C" w:rsidP="001A355C">
      <w:pPr>
        <w:pStyle w:val="Normal"/>
        <w:ind w:left="567"/>
        <w:rPr>
          <w:rFonts w:ascii="Times New Roman" w:hAnsi="Times New Roman"/>
          <w:b/>
          <w:szCs w:val="24"/>
          <w:vertAlign w:val="superscript"/>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Ostatní listnaté</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 xml:space="preserve">  70,-- Kč/m3</w:t>
      </w:r>
      <w:r w:rsidRPr="00EB0F63">
        <w:rPr>
          <w:rFonts w:ascii="Times New Roman" w:hAnsi="Times New Roman"/>
          <w:b/>
          <w:szCs w:val="24"/>
          <w:vertAlign w:val="superscript"/>
        </w:rPr>
        <w:t xml:space="preserve">    </w:t>
      </w:r>
    </w:p>
    <w:p w14:paraId="23077CF3" w14:textId="77777777" w:rsidR="003A7B4C" w:rsidRPr="00746FCA" w:rsidRDefault="003A7B4C" w:rsidP="001A355C">
      <w:pPr>
        <w:pStyle w:val="Normal"/>
        <w:ind w:left="567"/>
        <w:rPr>
          <w:rFonts w:ascii="Times New Roman" w:hAnsi="Times New Roman"/>
          <w:szCs w:val="24"/>
        </w:rPr>
      </w:pPr>
      <w:r w:rsidRPr="00746FCA">
        <w:rPr>
          <w:rFonts w:ascii="Times New Roman" w:hAnsi="Times New Roman"/>
          <w:szCs w:val="24"/>
        </w:rPr>
        <w:t xml:space="preserve">vyfrézovaná obalená drť   </w:t>
      </w:r>
      <w:r w:rsidRPr="00746FCA">
        <w:rPr>
          <w:rFonts w:ascii="Times New Roman" w:hAnsi="Times New Roman"/>
          <w:szCs w:val="24"/>
        </w:rPr>
        <w:tab/>
      </w:r>
      <w:r w:rsidRPr="00746FCA">
        <w:rPr>
          <w:rFonts w:ascii="Times New Roman" w:hAnsi="Times New Roman"/>
          <w:szCs w:val="24"/>
        </w:rPr>
        <w:tab/>
        <w:t xml:space="preserve">                                               </w:t>
      </w:r>
      <w:r w:rsidRPr="00746FCA">
        <w:rPr>
          <w:rFonts w:ascii="Times New Roman" w:hAnsi="Times New Roman"/>
          <w:szCs w:val="24"/>
        </w:rPr>
        <w:tab/>
        <w:t xml:space="preserve">  30,-- Kč/t</w:t>
      </w:r>
    </w:p>
    <w:p w14:paraId="715138E3" w14:textId="77777777" w:rsidR="001A355C" w:rsidRPr="00746FCA" w:rsidRDefault="003A7B4C" w:rsidP="001A355C">
      <w:pPr>
        <w:pStyle w:val="Normal"/>
        <w:ind w:left="567"/>
        <w:rPr>
          <w:rFonts w:ascii="Times New Roman" w:hAnsi="Times New Roman"/>
          <w:szCs w:val="24"/>
        </w:rPr>
      </w:pPr>
      <w:r w:rsidRPr="00746FCA">
        <w:rPr>
          <w:rFonts w:ascii="Times New Roman" w:hAnsi="Times New Roman"/>
          <w:szCs w:val="24"/>
        </w:rPr>
        <w:t>struska ze zásob cestmistrovství Králův Dvůr</w:t>
      </w:r>
      <w:r w:rsidRPr="00746FCA">
        <w:rPr>
          <w:rFonts w:ascii="Times New Roman" w:hAnsi="Times New Roman"/>
          <w:szCs w:val="24"/>
        </w:rPr>
        <w:tab/>
        <w:t xml:space="preserve">                              </w:t>
      </w:r>
      <w:r w:rsidRPr="00746FCA">
        <w:rPr>
          <w:rFonts w:ascii="Times New Roman" w:hAnsi="Times New Roman"/>
          <w:szCs w:val="24"/>
        </w:rPr>
        <w:tab/>
        <w:t xml:space="preserve">  60,-- Kč/t</w:t>
      </w:r>
    </w:p>
    <w:p w14:paraId="540048A9" w14:textId="77777777" w:rsidR="003A7B4C" w:rsidRPr="00746FCA" w:rsidRDefault="003A7B4C" w:rsidP="001A355C">
      <w:pPr>
        <w:pStyle w:val="Normal"/>
        <w:spacing w:before="120"/>
        <w:ind w:left="567"/>
        <w:rPr>
          <w:rFonts w:ascii="Times New Roman" w:hAnsi="Times New Roman"/>
          <w:szCs w:val="24"/>
        </w:rPr>
      </w:pPr>
      <w:r w:rsidRPr="00746FCA">
        <w:rPr>
          <w:rFonts w:ascii="Times New Roman" w:hAnsi="Times New Roman"/>
          <w:szCs w:val="24"/>
        </w:rPr>
        <w:t>dlažební kostky použité, strojově odtěžené:</w:t>
      </w:r>
    </w:p>
    <w:p w14:paraId="29F06053" w14:textId="77777777" w:rsidR="003A7B4C" w:rsidRPr="00746FCA" w:rsidRDefault="003A7B4C" w:rsidP="001A355C">
      <w:pPr>
        <w:pStyle w:val="Bezmezer"/>
        <w:rPr>
          <w:rFonts w:ascii="Times New Roman" w:hAnsi="Times New Roman"/>
          <w:sz w:val="24"/>
          <w:szCs w:val="24"/>
        </w:rPr>
      </w:pPr>
      <w:r w:rsidRPr="00746FCA">
        <w:rPr>
          <w:rFonts w:ascii="Times New Roman" w:hAnsi="Times New Roman"/>
          <w:sz w:val="24"/>
          <w:szCs w:val="24"/>
        </w:rPr>
        <w:t>Dlažební kostky se budou odprodávat na základě jednotlivých znaleckých posudků</w:t>
      </w:r>
    </w:p>
    <w:p w14:paraId="05AC1D55" w14:textId="77777777" w:rsidR="003A7B4C" w:rsidRPr="00746FCA" w:rsidRDefault="003A7B4C" w:rsidP="001A355C">
      <w:pPr>
        <w:pStyle w:val="Bezmezer"/>
        <w:rPr>
          <w:rFonts w:ascii="Times New Roman" w:hAnsi="Times New Roman"/>
          <w:sz w:val="24"/>
          <w:szCs w:val="24"/>
        </w:rPr>
      </w:pPr>
      <w:r w:rsidRPr="00746FCA">
        <w:rPr>
          <w:rFonts w:ascii="Times New Roman" w:hAnsi="Times New Roman"/>
          <w:sz w:val="24"/>
          <w:szCs w:val="24"/>
        </w:rPr>
        <w:t>dle lokality (silnice, znečištění). K prodeji takto oceněných kostek bude případně účtována i cena za vážení.</w:t>
      </w:r>
      <w:r w:rsidR="007E1314" w:rsidRPr="00746FCA">
        <w:rPr>
          <w:rFonts w:ascii="Times New Roman" w:hAnsi="Times New Roman"/>
          <w:sz w:val="24"/>
          <w:szCs w:val="24"/>
        </w:rPr>
        <w:t>)</w:t>
      </w:r>
    </w:p>
    <w:p w14:paraId="36EDFCCD" w14:textId="77777777" w:rsidR="003A7B4C" w:rsidRPr="00746FCA" w:rsidRDefault="003A7B4C" w:rsidP="001A355C">
      <w:pPr>
        <w:pStyle w:val="Normal"/>
        <w:spacing w:before="120"/>
        <w:ind w:left="567"/>
        <w:rPr>
          <w:rFonts w:ascii="Times New Roman" w:hAnsi="Times New Roman"/>
          <w:szCs w:val="24"/>
          <w:lang w:val="de-DE"/>
        </w:rPr>
      </w:pPr>
      <w:r w:rsidRPr="00746FCA">
        <w:rPr>
          <w:rFonts w:ascii="Times New Roman" w:hAnsi="Times New Roman"/>
          <w:szCs w:val="24"/>
          <w:lang w:val="de-DE"/>
        </w:rPr>
        <w:t>patníky a obrubníky kamenné nevytažené</w:t>
      </w:r>
      <w:r w:rsidRPr="00746FCA">
        <w:rPr>
          <w:rFonts w:ascii="Times New Roman" w:hAnsi="Times New Roman"/>
          <w:szCs w:val="24"/>
          <w:lang w:val="de-DE"/>
        </w:rPr>
        <w:tab/>
        <w:t xml:space="preserve">                                  </w:t>
      </w:r>
      <w:r w:rsidRPr="00746FCA">
        <w:rPr>
          <w:rFonts w:ascii="Times New Roman" w:hAnsi="Times New Roman"/>
          <w:szCs w:val="24"/>
          <w:lang w:val="de-DE"/>
        </w:rPr>
        <w:tab/>
        <w:t xml:space="preserve">  30,-- Kč/ ks</w:t>
      </w:r>
    </w:p>
    <w:p w14:paraId="630823C8" w14:textId="77777777" w:rsidR="003A7B4C" w:rsidRPr="00746FCA" w:rsidRDefault="003A7B4C" w:rsidP="001A355C">
      <w:pPr>
        <w:pStyle w:val="Normal"/>
        <w:ind w:left="567"/>
        <w:rPr>
          <w:rFonts w:ascii="Times New Roman" w:hAnsi="Times New Roman"/>
          <w:szCs w:val="24"/>
          <w:lang w:val="de-DE"/>
        </w:rPr>
      </w:pPr>
      <w:r w:rsidRPr="00746FCA">
        <w:rPr>
          <w:rFonts w:ascii="Times New Roman" w:hAnsi="Times New Roman"/>
          <w:szCs w:val="24"/>
          <w:lang w:val="de-DE"/>
        </w:rPr>
        <w:t>patníky a obrubníky kamenné vytažené</w:t>
      </w:r>
      <w:r w:rsidRPr="00746FCA">
        <w:rPr>
          <w:rFonts w:ascii="Times New Roman" w:hAnsi="Times New Roman"/>
          <w:szCs w:val="24"/>
          <w:lang w:val="de-DE"/>
        </w:rPr>
        <w:tab/>
        <w:t xml:space="preserve">                                   </w:t>
      </w:r>
      <w:r w:rsidRPr="00746FCA">
        <w:rPr>
          <w:rFonts w:ascii="Times New Roman" w:hAnsi="Times New Roman"/>
          <w:szCs w:val="24"/>
          <w:lang w:val="de-DE"/>
        </w:rPr>
        <w:tab/>
        <w:t xml:space="preserve">  50,-- Kč/ks</w:t>
      </w:r>
    </w:p>
    <w:p w14:paraId="4A518B4B" w14:textId="77777777" w:rsidR="003A7B4C" w:rsidRPr="00746FCA" w:rsidRDefault="003A7B4C" w:rsidP="007E1314">
      <w:pPr>
        <w:pStyle w:val="Normal"/>
        <w:spacing w:after="120"/>
        <w:ind w:left="567"/>
        <w:rPr>
          <w:rFonts w:ascii="Times New Roman" w:hAnsi="Times New Roman"/>
          <w:szCs w:val="24"/>
          <w:lang w:val="de-DE"/>
        </w:rPr>
      </w:pPr>
      <w:r w:rsidRPr="00746FCA">
        <w:rPr>
          <w:rFonts w:ascii="Times New Roman" w:hAnsi="Times New Roman"/>
          <w:szCs w:val="24"/>
          <w:lang w:val="de-DE"/>
        </w:rPr>
        <w:t>ocelová svodidla (použitá, demontovaná)</w:t>
      </w:r>
      <w:r w:rsidRPr="00746FCA">
        <w:rPr>
          <w:rFonts w:ascii="Times New Roman" w:hAnsi="Times New Roman"/>
          <w:szCs w:val="24"/>
          <w:lang w:val="de-DE"/>
        </w:rPr>
        <w:tab/>
        <w:t xml:space="preserve">                                   </w:t>
      </w:r>
      <w:r w:rsidRPr="00746FCA">
        <w:rPr>
          <w:rFonts w:ascii="Times New Roman" w:hAnsi="Times New Roman"/>
          <w:szCs w:val="24"/>
          <w:lang w:val="de-DE"/>
        </w:rPr>
        <w:tab/>
        <w:t>400,-- Kč/ks</w:t>
      </w:r>
    </w:p>
    <w:p w14:paraId="35599BB5" w14:textId="77777777" w:rsidR="003A7B4C" w:rsidRPr="00746FCA" w:rsidRDefault="003A7B4C" w:rsidP="003A7B4C">
      <w:pPr>
        <w:pStyle w:val="Normal"/>
        <w:tabs>
          <w:tab w:val="left" w:pos="851"/>
        </w:tabs>
        <w:jc w:val="both"/>
        <w:rPr>
          <w:rFonts w:ascii="Times New Roman" w:hAnsi="Times New Roman"/>
          <w:color w:val="FF0000"/>
          <w:szCs w:val="24"/>
          <w:u w:val="single"/>
        </w:rPr>
      </w:pPr>
      <w:r w:rsidRPr="00746FCA">
        <w:rPr>
          <w:rFonts w:ascii="Times New Roman" w:hAnsi="Times New Roman"/>
          <w:szCs w:val="24"/>
          <w:u w:val="single"/>
          <w:lang w:val="de-DE"/>
        </w:rPr>
        <w:t>K uvedeným cenám se připočítává daň z přidané hodnoty ve výši podle platných právních předpisů.</w:t>
      </w:r>
    </w:p>
    <w:p w14:paraId="49B731F7" w14:textId="77777777" w:rsidR="003A7B4C" w:rsidRPr="00746FCA" w:rsidRDefault="003A7B4C" w:rsidP="003A7B4C">
      <w:pPr>
        <w:pStyle w:val="Normal"/>
        <w:tabs>
          <w:tab w:val="left" w:pos="851"/>
        </w:tabs>
        <w:rPr>
          <w:rFonts w:ascii="Times New Roman" w:hAnsi="Times New Roman"/>
          <w:szCs w:val="24"/>
        </w:rPr>
      </w:pPr>
    </w:p>
    <w:p w14:paraId="1404A7F3" w14:textId="77777777" w:rsidR="003A7B4C" w:rsidRPr="00746FCA" w:rsidRDefault="001A355C" w:rsidP="003A7B4C">
      <w:pPr>
        <w:pStyle w:val="Normal"/>
        <w:tabs>
          <w:tab w:val="left" w:pos="851"/>
        </w:tabs>
        <w:rPr>
          <w:rFonts w:ascii="Times New Roman" w:hAnsi="Times New Roman"/>
          <w:szCs w:val="24"/>
        </w:rPr>
      </w:pPr>
      <w:r>
        <w:rPr>
          <w:rFonts w:ascii="Times New Roman" w:hAnsi="Times New Roman"/>
          <w:szCs w:val="24"/>
        </w:rPr>
        <w:t xml:space="preserve">Poznámka: </w:t>
      </w:r>
      <w:r w:rsidR="003A7B4C" w:rsidRPr="00746FCA">
        <w:rPr>
          <w:rFonts w:ascii="Times New Roman" w:hAnsi="Times New Roman"/>
          <w:szCs w:val="24"/>
        </w:rPr>
        <w:t xml:space="preserve">U </w:t>
      </w:r>
      <w:r w:rsidR="00EB0F63">
        <w:rPr>
          <w:rFonts w:ascii="Times New Roman" w:hAnsi="Times New Roman"/>
          <w:szCs w:val="24"/>
        </w:rPr>
        <w:t>tučně</w:t>
      </w:r>
      <w:r w:rsidR="003A7B4C" w:rsidRPr="00746FCA">
        <w:rPr>
          <w:rFonts w:ascii="Times New Roman" w:hAnsi="Times New Roman"/>
          <w:szCs w:val="24"/>
        </w:rPr>
        <w:t xml:space="preserve"> označené položky je snížená sazba DPH (15% pro rok 2015). U ostatních položek je základní sazba DPH (21% pro rok 2015).</w:t>
      </w:r>
    </w:p>
    <w:p w14:paraId="11ABD93E" w14:textId="77777777" w:rsidR="003A7B4C" w:rsidRPr="00746FCA" w:rsidRDefault="003A7B4C" w:rsidP="003A7B4C">
      <w:pPr>
        <w:pStyle w:val="Normal"/>
        <w:tabs>
          <w:tab w:val="left" w:pos="851"/>
        </w:tabs>
        <w:rPr>
          <w:rFonts w:ascii="Times New Roman" w:hAnsi="Times New Roman"/>
          <w:szCs w:val="24"/>
        </w:rPr>
      </w:pPr>
    </w:p>
    <w:p w14:paraId="08B9C956" w14:textId="77777777" w:rsidR="003A7B4C" w:rsidRPr="00746FCA" w:rsidRDefault="003A7B4C" w:rsidP="003A7B4C">
      <w:pPr>
        <w:pStyle w:val="Normal"/>
        <w:tabs>
          <w:tab w:val="left" w:pos="851"/>
        </w:tabs>
        <w:rPr>
          <w:rFonts w:ascii="Times New Roman" w:hAnsi="Times New Roman"/>
          <w:szCs w:val="24"/>
        </w:rPr>
      </w:pPr>
      <w:r w:rsidRPr="00746FCA">
        <w:rPr>
          <w:rFonts w:ascii="Times New Roman" w:hAnsi="Times New Roman"/>
          <w:szCs w:val="24"/>
        </w:rPr>
        <w:t>Říčany 15.4.2015</w:t>
      </w:r>
    </w:p>
    <w:p w14:paraId="5A6DA95B" w14:textId="77777777" w:rsidR="003A7B4C" w:rsidRPr="00746FCA" w:rsidRDefault="003A7B4C" w:rsidP="003A7B4C">
      <w:pPr>
        <w:pStyle w:val="Normal"/>
        <w:tabs>
          <w:tab w:val="left" w:pos="851"/>
        </w:tabs>
        <w:rPr>
          <w:rFonts w:ascii="Times New Roman" w:hAnsi="Times New Roman"/>
          <w:szCs w:val="24"/>
        </w:rPr>
      </w:pPr>
    </w:p>
    <w:p w14:paraId="3C06DBFB" w14:textId="77777777" w:rsidR="003A7B4C" w:rsidRPr="00746FCA" w:rsidRDefault="003A7B4C" w:rsidP="003A7B4C">
      <w:pPr>
        <w:pStyle w:val="Normal"/>
        <w:tabs>
          <w:tab w:val="left" w:pos="851"/>
        </w:tabs>
        <w:rPr>
          <w:rFonts w:ascii="Times New Roman" w:hAnsi="Times New Roman"/>
          <w:szCs w:val="24"/>
        </w:rPr>
      </w:pPr>
      <w:r w:rsidRPr="00746FCA">
        <w:rPr>
          <w:rFonts w:ascii="Times New Roman" w:hAnsi="Times New Roman"/>
          <w:szCs w:val="24"/>
        </w:rPr>
        <w:t xml:space="preserve">Schválil:                 </w:t>
      </w:r>
      <w:r w:rsidRPr="00746FCA">
        <w:rPr>
          <w:rFonts w:ascii="Times New Roman" w:hAnsi="Times New Roman"/>
          <w:szCs w:val="24"/>
        </w:rPr>
        <w:tab/>
      </w:r>
      <w:r w:rsidRPr="00746FCA">
        <w:rPr>
          <w:rFonts w:ascii="Times New Roman" w:hAnsi="Times New Roman"/>
          <w:szCs w:val="24"/>
        </w:rPr>
        <w:tab/>
        <w:t>Bc. Zdeněk Dvořák</w:t>
      </w:r>
    </w:p>
    <w:p w14:paraId="6E31F071" w14:textId="77777777" w:rsidR="00226EB9" w:rsidRDefault="003A7B4C" w:rsidP="003A7B4C">
      <w:pPr>
        <w:pStyle w:val="Normal"/>
        <w:ind w:left="2832"/>
        <w:rPr>
          <w:rFonts w:ascii="Times New Roman" w:hAnsi="Times New Roman"/>
          <w:szCs w:val="24"/>
        </w:rPr>
      </w:pPr>
      <w:r w:rsidRPr="00746FCA">
        <w:rPr>
          <w:rFonts w:ascii="Times New Roman" w:hAnsi="Times New Roman"/>
          <w:szCs w:val="24"/>
        </w:rPr>
        <w:t xml:space="preserve">ředitel  Krajské správy a údržby silnic Středočeského kraje, příspěvkové organizace </w:t>
      </w:r>
    </w:p>
    <w:p w14:paraId="0CE20B1A" w14:textId="77777777" w:rsidR="00226EB9" w:rsidRPr="00746FCA" w:rsidRDefault="00226EB9" w:rsidP="00226EB9">
      <w:pPr>
        <w:tabs>
          <w:tab w:val="left" w:pos="708"/>
        </w:tabs>
        <w:jc w:val="left"/>
        <w:rPr>
          <w:sz w:val="22"/>
          <w:szCs w:val="22"/>
          <w:highlight w:val="green"/>
        </w:rPr>
      </w:pPr>
      <w:r>
        <w:br w:type="page"/>
      </w:r>
      <w:r>
        <w:rPr>
          <w:rFonts w:ascii="Arial" w:hAnsi="Arial" w:cs="Arial"/>
          <w:sz w:val="22"/>
          <w:szCs w:val="22"/>
        </w:rPr>
        <w:lastRenderedPageBreak/>
        <w:t>Příloha č. 3</w:t>
      </w:r>
      <w:r w:rsidRPr="00746FCA">
        <w:rPr>
          <w:rFonts w:ascii="Arial" w:hAnsi="Arial" w:cs="Arial"/>
          <w:sz w:val="22"/>
          <w:szCs w:val="22"/>
        </w:rPr>
        <w:t>: Podpisový rámec realizační dokumentace stavby</w:t>
      </w:r>
    </w:p>
    <w:p w14:paraId="56D09539" w14:textId="77777777" w:rsidR="00721A91" w:rsidRDefault="00721A91" w:rsidP="00721A91">
      <w:pPr>
        <w:spacing w:line="240" w:lineRule="auto"/>
      </w:pPr>
      <w:r>
        <w:t xml:space="preserve">NÁZEV STAVBY: </w:t>
      </w:r>
    </w:p>
    <w:p w14:paraId="1AF98F11" w14:textId="77777777" w:rsidR="00721A91" w:rsidRDefault="00721A91" w:rsidP="00721A91">
      <w:pPr>
        <w:spacing w:line="240" w:lineRule="auto"/>
      </w:pPr>
    </w:p>
    <w:p w14:paraId="72F22D1B" w14:textId="77777777" w:rsidR="00721A91"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86"/>
        <w:gridCol w:w="3150"/>
      </w:tblGrid>
      <w:tr w:rsidR="00721A91" w:rsidRPr="00E876C6" w14:paraId="3038C6D3" w14:textId="77777777"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14:paraId="4FB94BE9" w14:textId="77777777" w:rsidR="00721A91" w:rsidRPr="00E876C6" w:rsidRDefault="00721A91" w:rsidP="001E4D8E">
            <w:r w:rsidRPr="001E4D8E">
              <w:rPr>
                <w:sz w:val="20"/>
              </w:rPr>
              <w:t>Objednatel stavby:</w:t>
            </w:r>
          </w:p>
        </w:tc>
        <w:tc>
          <w:tcPr>
            <w:tcW w:w="3686" w:type="dxa"/>
            <w:tcBorders>
              <w:top w:val="single" w:sz="12" w:space="0" w:color="auto"/>
              <w:left w:val="nil"/>
              <w:bottom w:val="single" w:sz="12" w:space="0" w:color="auto"/>
              <w:right w:val="single" w:sz="4" w:space="0" w:color="auto"/>
            </w:tcBorders>
            <w:shd w:val="clear" w:color="auto" w:fill="auto"/>
          </w:tcPr>
          <w:p w14:paraId="12A20117" w14:textId="77777777" w:rsidR="00721A91" w:rsidRPr="001E4D8E" w:rsidRDefault="00721A91" w:rsidP="001E4D8E">
            <w:pPr>
              <w:rPr>
                <w:sz w:val="20"/>
                <w:szCs w:val="20"/>
              </w:rPr>
            </w:pPr>
            <w:r w:rsidRPr="001E4D8E">
              <w:rPr>
                <w:b/>
                <w:sz w:val="20"/>
                <w:szCs w:val="20"/>
              </w:rPr>
              <w:t>Středočeský kraj</w:t>
            </w:r>
          </w:p>
          <w:p w14:paraId="6C1081DB" w14:textId="77777777" w:rsidR="00721A91" w:rsidRPr="001E4D8E" w:rsidRDefault="00721A91" w:rsidP="001E4D8E">
            <w:pPr>
              <w:rPr>
                <w:sz w:val="20"/>
                <w:szCs w:val="20"/>
              </w:rPr>
            </w:pPr>
            <w:r w:rsidRPr="001E4D8E">
              <w:rPr>
                <w:sz w:val="20"/>
                <w:szCs w:val="20"/>
              </w:rPr>
              <w:t>se sídlem: Zborovská 11, 150 21  Praha 5 – Smíchov</w:t>
            </w:r>
          </w:p>
          <w:p w14:paraId="505298BB" w14:textId="77777777" w:rsidR="00721A91" w:rsidRPr="001E4D8E" w:rsidRDefault="00721A91" w:rsidP="001E4D8E">
            <w:pPr>
              <w:rPr>
                <w:sz w:val="20"/>
                <w:szCs w:val="20"/>
              </w:rPr>
            </w:pPr>
            <w:r w:rsidRPr="001E4D8E">
              <w:rPr>
                <w:sz w:val="20"/>
                <w:szCs w:val="20"/>
              </w:rPr>
              <w:t>IČ: 70891095; DIČ: CZ 70891095</w:t>
            </w:r>
          </w:p>
          <w:p w14:paraId="0BBA269D" w14:textId="77777777" w:rsidR="00721A91" w:rsidRPr="001E4D8E" w:rsidRDefault="00721A91" w:rsidP="001E4D8E">
            <w:pPr>
              <w:rPr>
                <w:sz w:val="20"/>
                <w:szCs w:val="20"/>
              </w:rPr>
            </w:pPr>
          </w:p>
          <w:p w14:paraId="7F67FEFE" w14:textId="77777777" w:rsidR="00721A91" w:rsidRPr="001E4D8E" w:rsidRDefault="00721A91" w:rsidP="001E4D8E">
            <w:pPr>
              <w:rPr>
                <w:sz w:val="20"/>
                <w:szCs w:val="20"/>
              </w:rPr>
            </w:pPr>
            <w:r w:rsidRPr="001E4D8E">
              <w:rPr>
                <w:sz w:val="20"/>
                <w:szCs w:val="20"/>
              </w:rPr>
              <w:t>zastoupený</w:t>
            </w:r>
          </w:p>
          <w:p w14:paraId="53AE4BAF" w14:textId="77777777" w:rsidR="00721A91" w:rsidRPr="001E4D8E" w:rsidRDefault="00721A91" w:rsidP="001E4D8E">
            <w:pPr>
              <w:rPr>
                <w:sz w:val="20"/>
                <w:szCs w:val="20"/>
              </w:rPr>
            </w:pPr>
          </w:p>
          <w:p w14:paraId="609A6AB0" w14:textId="77777777" w:rsidR="00721A91" w:rsidRPr="001E4D8E" w:rsidRDefault="00721A91" w:rsidP="001E4D8E">
            <w:pPr>
              <w:rPr>
                <w:sz w:val="20"/>
                <w:szCs w:val="20"/>
              </w:rPr>
            </w:pPr>
            <w:r w:rsidRPr="001E4D8E">
              <w:rPr>
                <w:b/>
                <w:sz w:val="20"/>
                <w:szCs w:val="20"/>
              </w:rPr>
              <w:t>Krajskou správou a údržbou silnic Středočeského kraje, p. o.</w:t>
            </w:r>
          </w:p>
          <w:p w14:paraId="1EFBD448" w14:textId="77777777" w:rsidR="00721A91" w:rsidRPr="001E4D8E" w:rsidRDefault="00721A91" w:rsidP="001E4D8E">
            <w:pPr>
              <w:rPr>
                <w:sz w:val="20"/>
                <w:szCs w:val="20"/>
              </w:rPr>
            </w:pPr>
            <w:r w:rsidRPr="001E4D8E">
              <w:rPr>
                <w:sz w:val="20"/>
                <w:szCs w:val="20"/>
              </w:rPr>
              <w:t>se sídlem Zborovská 11</w:t>
            </w:r>
          </w:p>
          <w:p w14:paraId="3E0B88AD" w14:textId="77777777" w:rsidR="00721A91" w:rsidRPr="00E876C6" w:rsidRDefault="00721A91" w:rsidP="001E4D8E">
            <w:r w:rsidRPr="001E4D8E">
              <w:rPr>
                <w:sz w:val="20"/>
                <w:szCs w:val="20"/>
              </w:rPr>
              <w:t>150 21, Praha 5 IČ: 000 66 00</w:t>
            </w:r>
            <w:r>
              <w:t> </w:t>
            </w:r>
          </w:p>
        </w:tc>
        <w:tc>
          <w:tcPr>
            <w:tcW w:w="3150" w:type="dxa"/>
            <w:tcBorders>
              <w:top w:val="single" w:sz="12" w:space="0" w:color="auto"/>
              <w:left w:val="single" w:sz="4" w:space="0" w:color="auto"/>
              <w:bottom w:val="single" w:sz="12" w:space="0" w:color="auto"/>
              <w:right w:val="single" w:sz="12" w:space="0" w:color="auto"/>
            </w:tcBorders>
            <w:shd w:val="clear" w:color="auto" w:fill="auto"/>
          </w:tcPr>
          <w:p w14:paraId="5B87295E" w14:textId="77777777" w:rsidR="00721A91" w:rsidRPr="00E876C6" w:rsidRDefault="00721A91" w:rsidP="001E4D8E">
            <w:r w:rsidRPr="001E4D8E">
              <w:rPr>
                <w:sz w:val="20"/>
              </w:rPr>
              <w:t>Schválil - razítko, datum, podpis:</w:t>
            </w:r>
          </w:p>
          <w:p w14:paraId="6B4AD0CA" w14:textId="77777777" w:rsidR="00721A91" w:rsidRPr="00E876C6" w:rsidRDefault="00721A91" w:rsidP="001E4D8E"/>
        </w:tc>
      </w:tr>
    </w:tbl>
    <w:p w14:paraId="0D3066CB" w14:textId="77777777" w:rsidR="00721A91" w:rsidRDefault="00721A91" w:rsidP="00721A91">
      <w:pPr>
        <w:spacing w:line="240" w:lineRule="auto"/>
      </w:pPr>
    </w:p>
    <w:p w14:paraId="14E440EE" w14:textId="77777777"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86"/>
        <w:gridCol w:w="3150"/>
      </w:tblGrid>
      <w:tr w:rsidR="00721A91" w:rsidRPr="00E876C6" w14:paraId="3EF4622D" w14:textId="77777777"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14:paraId="139BB35F" w14:textId="77777777" w:rsidR="00721A91" w:rsidRPr="00E876C6" w:rsidRDefault="00721A91" w:rsidP="001E4D8E">
            <w:r w:rsidRPr="001E4D8E">
              <w:rPr>
                <w:sz w:val="20"/>
              </w:rPr>
              <w:t>Technický dozor:</w:t>
            </w:r>
          </w:p>
        </w:tc>
        <w:tc>
          <w:tcPr>
            <w:tcW w:w="3686" w:type="dxa"/>
            <w:tcBorders>
              <w:top w:val="single" w:sz="12" w:space="0" w:color="auto"/>
              <w:left w:val="nil"/>
              <w:bottom w:val="single" w:sz="12" w:space="0" w:color="auto"/>
              <w:right w:val="single" w:sz="4" w:space="0" w:color="auto"/>
            </w:tcBorders>
            <w:shd w:val="clear" w:color="auto" w:fill="auto"/>
          </w:tcPr>
          <w:p w14:paraId="573CECDF" w14:textId="77777777" w:rsidR="00721A91" w:rsidRPr="001E4D8E" w:rsidRDefault="00721A91" w:rsidP="001E4D8E">
            <w:pPr>
              <w:rPr>
                <w:sz w:val="28"/>
              </w:rPr>
            </w:pPr>
            <w:r w:rsidRPr="001E4D8E">
              <w:rPr>
                <w:sz w:val="28"/>
                <w:highlight w:val="yellow"/>
              </w:rPr>
              <w:t>(bude doplněn název)</w:t>
            </w:r>
          </w:p>
          <w:p w14:paraId="57580B0A" w14:textId="77777777" w:rsidR="00721A91" w:rsidRPr="00E876C6" w:rsidRDefault="00721A91" w:rsidP="001E4D8E">
            <w:r w:rsidRPr="001E4D8E">
              <w:rPr>
                <w:highlight w:val="yellow"/>
              </w:rPr>
              <w:t>(bude doplněno sídlo a IČ)</w:t>
            </w:r>
          </w:p>
          <w:p w14:paraId="67AC6B47" w14:textId="77777777" w:rsidR="00721A91" w:rsidRDefault="00721A91" w:rsidP="001E4D8E"/>
          <w:p w14:paraId="5C9C6B2B" w14:textId="77777777" w:rsidR="00721A91" w:rsidRPr="00E876C6" w:rsidRDefault="00721A91" w:rsidP="001E4D8E"/>
        </w:tc>
        <w:tc>
          <w:tcPr>
            <w:tcW w:w="3150" w:type="dxa"/>
            <w:tcBorders>
              <w:top w:val="single" w:sz="12" w:space="0" w:color="auto"/>
              <w:left w:val="single" w:sz="4" w:space="0" w:color="auto"/>
              <w:bottom w:val="single" w:sz="12" w:space="0" w:color="auto"/>
              <w:right w:val="single" w:sz="12" w:space="0" w:color="auto"/>
            </w:tcBorders>
            <w:shd w:val="clear" w:color="auto" w:fill="auto"/>
          </w:tcPr>
          <w:p w14:paraId="77C82B6E" w14:textId="77777777" w:rsidR="00721A91" w:rsidRPr="001E4D8E" w:rsidRDefault="00721A91" w:rsidP="001E4D8E">
            <w:pPr>
              <w:rPr>
                <w:sz w:val="20"/>
              </w:rPr>
            </w:pPr>
          </w:p>
          <w:p w14:paraId="553720DB" w14:textId="77777777" w:rsidR="00721A91" w:rsidRPr="0069052C" w:rsidRDefault="00721A91" w:rsidP="001E4D8E">
            <w:r>
              <w:t>Vyjadřuje se formou samostatného stanoviska.</w:t>
            </w:r>
          </w:p>
        </w:tc>
      </w:tr>
    </w:tbl>
    <w:p w14:paraId="40673269" w14:textId="77777777" w:rsidR="00721A91" w:rsidRDefault="00721A91" w:rsidP="00721A91">
      <w:pPr>
        <w:spacing w:line="240" w:lineRule="auto"/>
      </w:pPr>
    </w:p>
    <w:p w14:paraId="5205CCB8" w14:textId="77777777"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86"/>
        <w:gridCol w:w="3150"/>
      </w:tblGrid>
      <w:tr w:rsidR="00721A91" w:rsidRPr="00E876C6" w14:paraId="4DF1BB8A" w14:textId="77777777"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14:paraId="438BA23C" w14:textId="77777777" w:rsidR="00721A91" w:rsidRPr="00E876C6" w:rsidRDefault="00721A91" w:rsidP="001E4D8E">
            <w:r w:rsidRPr="001E4D8E">
              <w:rPr>
                <w:sz w:val="20"/>
              </w:rPr>
              <w:t>Autorský dozor:</w:t>
            </w:r>
          </w:p>
        </w:tc>
        <w:tc>
          <w:tcPr>
            <w:tcW w:w="3686" w:type="dxa"/>
            <w:tcBorders>
              <w:top w:val="single" w:sz="12" w:space="0" w:color="auto"/>
              <w:left w:val="nil"/>
              <w:bottom w:val="single" w:sz="12" w:space="0" w:color="auto"/>
              <w:right w:val="single" w:sz="4" w:space="0" w:color="auto"/>
            </w:tcBorders>
            <w:shd w:val="clear" w:color="auto" w:fill="auto"/>
          </w:tcPr>
          <w:p w14:paraId="5EDBA725" w14:textId="77777777" w:rsidR="00721A91" w:rsidRPr="001E4D8E" w:rsidRDefault="00721A91" w:rsidP="001E4D8E">
            <w:pPr>
              <w:rPr>
                <w:sz w:val="28"/>
              </w:rPr>
            </w:pPr>
            <w:r w:rsidRPr="001E4D8E">
              <w:rPr>
                <w:sz w:val="28"/>
                <w:highlight w:val="yellow"/>
              </w:rPr>
              <w:t>(bude doplněn název)</w:t>
            </w:r>
          </w:p>
          <w:p w14:paraId="2BA81DFE" w14:textId="77777777" w:rsidR="00721A91" w:rsidRPr="00E876C6" w:rsidRDefault="00721A91" w:rsidP="001E4D8E">
            <w:r w:rsidRPr="001E4D8E">
              <w:rPr>
                <w:highlight w:val="yellow"/>
              </w:rPr>
              <w:t>(bude doplněno sídlo a IČ)</w:t>
            </w:r>
          </w:p>
          <w:p w14:paraId="6B937429" w14:textId="77777777" w:rsidR="00721A91" w:rsidRDefault="00721A91" w:rsidP="001E4D8E"/>
          <w:p w14:paraId="12DC2F66" w14:textId="77777777" w:rsidR="00721A91" w:rsidRPr="00E876C6" w:rsidRDefault="00721A91" w:rsidP="001E4D8E"/>
        </w:tc>
        <w:tc>
          <w:tcPr>
            <w:tcW w:w="3150" w:type="dxa"/>
            <w:tcBorders>
              <w:top w:val="single" w:sz="12" w:space="0" w:color="auto"/>
              <w:left w:val="single" w:sz="4" w:space="0" w:color="auto"/>
              <w:bottom w:val="single" w:sz="12" w:space="0" w:color="auto"/>
              <w:right w:val="single" w:sz="12" w:space="0" w:color="auto"/>
            </w:tcBorders>
            <w:shd w:val="clear" w:color="auto" w:fill="auto"/>
          </w:tcPr>
          <w:p w14:paraId="2413221D" w14:textId="77777777" w:rsidR="00721A91" w:rsidRPr="001E4D8E" w:rsidRDefault="00721A91" w:rsidP="001E4D8E">
            <w:pPr>
              <w:rPr>
                <w:sz w:val="20"/>
              </w:rPr>
            </w:pPr>
          </w:p>
          <w:p w14:paraId="0D108602" w14:textId="77777777" w:rsidR="00721A91" w:rsidRPr="001E4D8E" w:rsidRDefault="00721A91" w:rsidP="001E4D8E">
            <w:pPr>
              <w:rPr>
                <w:sz w:val="20"/>
              </w:rPr>
            </w:pPr>
            <w:r>
              <w:t>Vyjadřuje se formou samostatného stanoviska.</w:t>
            </w:r>
          </w:p>
        </w:tc>
      </w:tr>
    </w:tbl>
    <w:p w14:paraId="4DB47B8B" w14:textId="77777777" w:rsidR="00721A91" w:rsidRDefault="00721A91" w:rsidP="00721A91">
      <w:pPr>
        <w:spacing w:line="240" w:lineRule="auto"/>
      </w:pPr>
    </w:p>
    <w:p w14:paraId="1FF4583E" w14:textId="77777777"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86"/>
        <w:gridCol w:w="3150"/>
      </w:tblGrid>
      <w:tr w:rsidR="00721A91" w:rsidRPr="00E876C6" w14:paraId="6940480E" w14:textId="77777777"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14:paraId="7BEA06B4" w14:textId="77777777" w:rsidR="00721A91" w:rsidRPr="00E876C6" w:rsidRDefault="00721A91" w:rsidP="001E4D8E">
            <w:r w:rsidRPr="001E4D8E">
              <w:rPr>
                <w:sz w:val="20"/>
              </w:rPr>
              <w:t>Zhotovitel:</w:t>
            </w:r>
          </w:p>
        </w:tc>
        <w:tc>
          <w:tcPr>
            <w:tcW w:w="3686" w:type="dxa"/>
            <w:tcBorders>
              <w:top w:val="single" w:sz="12" w:space="0" w:color="auto"/>
              <w:left w:val="nil"/>
              <w:bottom w:val="single" w:sz="12" w:space="0" w:color="auto"/>
              <w:right w:val="single" w:sz="4" w:space="0" w:color="auto"/>
            </w:tcBorders>
            <w:shd w:val="clear" w:color="auto" w:fill="auto"/>
          </w:tcPr>
          <w:p w14:paraId="5C1032D5" w14:textId="77777777" w:rsidR="00721A91" w:rsidRPr="001E4D8E" w:rsidRDefault="00721A91" w:rsidP="001E4D8E">
            <w:pPr>
              <w:rPr>
                <w:sz w:val="28"/>
              </w:rPr>
            </w:pPr>
            <w:r w:rsidRPr="001E4D8E">
              <w:rPr>
                <w:sz w:val="28"/>
                <w:highlight w:val="yellow"/>
              </w:rPr>
              <w:t>(bude doplněn název)</w:t>
            </w:r>
          </w:p>
          <w:p w14:paraId="747AF090" w14:textId="77777777" w:rsidR="00721A91" w:rsidRPr="00E876C6" w:rsidRDefault="00721A91" w:rsidP="001E4D8E">
            <w:r w:rsidRPr="001E4D8E">
              <w:rPr>
                <w:highlight w:val="yellow"/>
              </w:rPr>
              <w:t>(bude doplněno sídlo a IČ)</w:t>
            </w:r>
          </w:p>
          <w:p w14:paraId="2B6BC6B0" w14:textId="77777777" w:rsidR="00721A91" w:rsidRDefault="00721A91" w:rsidP="001E4D8E"/>
          <w:p w14:paraId="60B229DF" w14:textId="77777777" w:rsidR="00721A91" w:rsidRPr="00E876C6" w:rsidRDefault="00721A91" w:rsidP="001E4D8E"/>
        </w:tc>
        <w:tc>
          <w:tcPr>
            <w:tcW w:w="3150" w:type="dxa"/>
            <w:tcBorders>
              <w:top w:val="single" w:sz="12" w:space="0" w:color="auto"/>
              <w:left w:val="single" w:sz="4" w:space="0" w:color="auto"/>
              <w:bottom w:val="single" w:sz="12" w:space="0" w:color="auto"/>
              <w:right w:val="single" w:sz="12" w:space="0" w:color="auto"/>
            </w:tcBorders>
            <w:shd w:val="clear" w:color="auto" w:fill="auto"/>
          </w:tcPr>
          <w:p w14:paraId="2DFD4B58" w14:textId="77777777" w:rsidR="00721A91" w:rsidRPr="00E876C6" w:rsidRDefault="00721A91" w:rsidP="001E4D8E">
            <w:r w:rsidRPr="001E4D8E">
              <w:rPr>
                <w:sz w:val="20"/>
              </w:rPr>
              <w:t>Razítko, datum, podpis:</w:t>
            </w:r>
          </w:p>
        </w:tc>
      </w:tr>
    </w:tbl>
    <w:p w14:paraId="6219402A" w14:textId="77777777" w:rsidR="00721A91" w:rsidRDefault="00721A91" w:rsidP="00721A91">
      <w:pPr>
        <w:spacing w:line="240" w:lineRule="auto"/>
      </w:pPr>
    </w:p>
    <w:p w14:paraId="7DBF677E" w14:textId="77777777" w:rsidR="00721A91" w:rsidRPr="00E876C6" w:rsidRDefault="00721A91" w:rsidP="00721A91">
      <w:pPr>
        <w:spacing w:line="240" w:lineRule="auto"/>
      </w:pPr>
    </w:p>
    <w:tbl>
      <w:tblPr>
        <w:tblW w:w="0" w:type="auto"/>
        <w:tblLook w:val="04A0" w:firstRow="1" w:lastRow="0" w:firstColumn="1" w:lastColumn="0" w:noHBand="0" w:noVBand="1"/>
      </w:tblPr>
      <w:tblGrid>
        <w:gridCol w:w="2376"/>
        <w:gridCol w:w="6836"/>
      </w:tblGrid>
      <w:tr w:rsidR="00721A91" w:rsidRPr="00E876C6" w14:paraId="3B108352" w14:textId="77777777" w:rsidTr="001E4D8E">
        <w:tc>
          <w:tcPr>
            <w:tcW w:w="2376" w:type="dxa"/>
            <w:shd w:val="clear" w:color="auto" w:fill="auto"/>
          </w:tcPr>
          <w:p w14:paraId="32F23D9E" w14:textId="77777777" w:rsidR="00721A91" w:rsidRPr="00E876C6" w:rsidRDefault="00721A91" w:rsidP="001E4D8E">
            <w:r w:rsidRPr="00E876C6">
              <w:t>Souřadnicový systém:</w:t>
            </w:r>
          </w:p>
        </w:tc>
        <w:tc>
          <w:tcPr>
            <w:tcW w:w="6836" w:type="dxa"/>
            <w:shd w:val="clear" w:color="auto" w:fill="auto"/>
          </w:tcPr>
          <w:p w14:paraId="12329F28" w14:textId="77777777" w:rsidR="00721A91" w:rsidRPr="00E876C6" w:rsidRDefault="00721A91" w:rsidP="001E4D8E">
            <w:r w:rsidRPr="001E4D8E">
              <w:rPr>
                <w:highlight w:val="yellow"/>
              </w:rPr>
              <w:t>(bude doplněno)</w:t>
            </w:r>
          </w:p>
        </w:tc>
      </w:tr>
      <w:tr w:rsidR="00721A91" w:rsidRPr="00E876C6" w14:paraId="577EEB5E" w14:textId="77777777" w:rsidTr="001E4D8E">
        <w:tc>
          <w:tcPr>
            <w:tcW w:w="2376" w:type="dxa"/>
            <w:shd w:val="clear" w:color="auto" w:fill="auto"/>
          </w:tcPr>
          <w:p w14:paraId="038AA6B4" w14:textId="77777777" w:rsidR="00721A91" w:rsidRPr="00E876C6" w:rsidRDefault="00721A91" w:rsidP="001E4D8E">
            <w:r w:rsidRPr="00E876C6">
              <w:t>Výškový systém:</w:t>
            </w:r>
          </w:p>
        </w:tc>
        <w:tc>
          <w:tcPr>
            <w:tcW w:w="6836" w:type="dxa"/>
            <w:shd w:val="clear" w:color="auto" w:fill="auto"/>
          </w:tcPr>
          <w:p w14:paraId="7929E68F" w14:textId="77777777" w:rsidR="00721A91" w:rsidRPr="00A75877" w:rsidRDefault="00721A91" w:rsidP="001E4D8E">
            <w:r w:rsidRPr="001E4D8E">
              <w:rPr>
                <w:highlight w:val="yellow"/>
              </w:rPr>
              <w:t>(bude doplněno)</w:t>
            </w:r>
          </w:p>
        </w:tc>
      </w:tr>
    </w:tbl>
    <w:p w14:paraId="3B1852E2" w14:textId="5EE3293E" w:rsidR="00721A91" w:rsidRDefault="007D0B1C" w:rsidP="00721A91">
      <w:pPr>
        <w:spacing w:line="240" w:lineRule="auto"/>
      </w:pPr>
      <w:r>
        <w:rPr>
          <w:noProof/>
          <w:lang w:eastAsia="cs-CZ"/>
        </w:rPr>
        <mc:AlternateContent>
          <mc:Choice Requires="wps">
            <w:drawing>
              <wp:anchor distT="0" distB="0" distL="114300" distR="114300" simplePos="0" relativeHeight="251658240" behindDoc="0" locked="0" layoutInCell="1" allowOverlap="1" wp14:editId="14676D92">
                <wp:simplePos x="0" y="0"/>
                <wp:positionH relativeFrom="column">
                  <wp:posOffset>-213995</wp:posOffset>
                </wp:positionH>
                <wp:positionV relativeFrom="paragraph">
                  <wp:posOffset>92075</wp:posOffset>
                </wp:positionV>
                <wp:extent cx="3838575" cy="1865630"/>
                <wp:effectExtent l="19685" t="17780" r="18415" b="2159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1865630"/>
                        </a:xfrm>
                        <a:prstGeom prst="rect">
                          <a:avLst/>
                        </a:prstGeom>
                        <a:noFill/>
                        <a:ln w="28575">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56273E6" w14:textId="77777777" w:rsidR="00721A91" w:rsidRPr="009C3206" w:rsidRDefault="00721A91" w:rsidP="00721A91">
                            <w:pPr>
                              <w:rPr>
                                <w:b/>
                                <w:color w:val="FF0000"/>
                              </w:rPr>
                            </w:pPr>
                            <w:r w:rsidRPr="009C3206">
                              <w:rPr>
                                <w:b/>
                                <w:color w:val="FF0000"/>
                              </w:rPr>
                              <w:t>Prostor pro rozpisku zpracovatele RDS</w:t>
                            </w:r>
                          </w:p>
                          <w:p w14:paraId="1D050D9B" w14:textId="77777777" w:rsidR="00721A91" w:rsidRDefault="00721A91" w:rsidP="00721A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6.85pt;margin-top:7.25pt;width:302.25pt;height:14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" filled="f" strokecolor="red" strokeweight="2.25pt">
                <v:stroke dashstyle="1 1"/>
                <v:textbox>
                  <w:txbxContent>
                    <w:p w14:paraId="356273E6" w14:textId="77777777" w:rsidR="00721A91" w:rsidRPr="009C3206" w:rsidRDefault="00721A91" w:rsidP="00721A91">
                      <w:pPr>
                        <w:rPr>
                          <w:b/>
                          <w:color w:val="FF0000"/>
                        </w:rPr>
                      </w:pPr>
                      <w:r w:rsidRPr="009C3206">
                        <w:rPr>
                          <w:b/>
                          <w:color w:val="FF0000"/>
                        </w:rPr>
                        <w:t>Prostor pro rozpisku zpracovatele RDS</w:t>
                      </w:r>
                    </w:p>
                    <w:p w14:paraId="1D050D9B" w14:textId="77777777" w:rsidR="00721A91" w:rsidRDefault="00721A91" w:rsidP="00721A91"/>
                  </w:txbxContent>
                </v:textbox>
              </v:rect>
            </w:pict>
          </mc:Fallback>
        </mc:AlternateContent>
      </w:r>
    </w:p>
    <w:p w14:paraId="2F308ADC" w14:textId="77777777"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843"/>
        <w:gridCol w:w="1984"/>
        <w:gridCol w:w="2300"/>
      </w:tblGrid>
      <w:tr w:rsidR="00721A91" w:rsidRPr="00E876C6" w14:paraId="75FDDB28" w14:textId="77777777" w:rsidTr="001E4D8E">
        <w:trPr>
          <w:trHeight w:val="135"/>
        </w:trPr>
        <w:tc>
          <w:tcPr>
            <w:tcW w:w="1526" w:type="dxa"/>
            <w:vMerge w:val="restart"/>
            <w:tcBorders>
              <w:top w:val="single" w:sz="12" w:space="0" w:color="auto"/>
              <w:left w:val="single" w:sz="12" w:space="0" w:color="auto"/>
              <w:bottom w:val="single" w:sz="4" w:space="0" w:color="auto"/>
              <w:right w:val="nil"/>
            </w:tcBorders>
            <w:shd w:val="clear" w:color="auto" w:fill="auto"/>
          </w:tcPr>
          <w:p w14:paraId="744BDCD4" w14:textId="77777777" w:rsidR="00721A91" w:rsidRPr="00E876C6" w:rsidRDefault="00721A91" w:rsidP="001E4D8E">
            <w:r w:rsidRPr="001E4D8E">
              <w:rPr>
                <w:sz w:val="20"/>
              </w:rPr>
              <w:t>Číslo zakázky:</w:t>
            </w:r>
          </w:p>
        </w:tc>
        <w:tc>
          <w:tcPr>
            <w:tcW w:w="1559" w:type="dxa"/>
            <w:vMerge w:val="restart"/>
            <w:tcBorders>
              <w:top w:val="single" w:sz="12" w:space="0" w:color="auto"/>
              <w:left w:val="nil"/>
              <w:bottom w:val="single" w:sz="4" w:space="0" w:color="auto"/>
              <w:right w:val="single" w:sz="4" w:space="0" w:color="auto"/>
            </w:tcBorders>
            <w:shd w:val="clear" w:color="auto" w:fill="auto"/>
          </w:tcPr>
          <w:p w14:paraId="1D63B916" w14:textId="77777777" w:rsidR="00721A91" w:rsidRPr="00E876C6" w:rsidRDefault="00721A91" w:rsidP="001E4D8E">
            <w:r w:rsidRPr="001E4D8E">
              <w:rPr>
                <w:sz w:val="20"/>
                <w:highlight w:val="yellow"/>
              </w:rPr>
              <w:t>(bude doplněno)</w:t>
            </w:r>
          </w:p>
        </w:tc>
        <w:tc>
          <w:tcPr>
            <w:tcW w:w="1843" w:type="dxa"/>
            <w:tcBorders>
              <w:top w:val="single" w:sz="12" w:space="0" w:color="auto"/>
              <w:left w:val="single" w:sz="4" w:space="0" w:color="auto"/>
              <w:right w:val="nil"/>
            </w:tcBorders>
            <w:shd w:val="clear" w:color="auto" w:fill="auto"/>
          </w:tcPr>
          <w:p w14:paraId="15C05570" w14:textId="77777777" w:rsidR="00721A91" w:rsidRPr="001E4D8E" w:rsidRDefault="00721A91" w:rsidP="001E4D8E">
            <w:pPr>
              <w:rPr>
                <w:sz w:val="20"/>
              </w:rPr>
            </w:pPr>
            <w:r w:rsidRPr="001E4D8E">
              <w:rPr>
                <w:sz w:val="20"/>
              </w:rPr>
              <w:t>Vedoucí projektant:</w:t>
            </w:r>
          </w:p>
        </w:tc>
        <w:tc>
          <w:tcPr>
            <w:tcW w:w="1984" w:type="dxa"/>
            <w:tcBorders>
              <w:top w:val="single" w:sz="12" w:space="0" w:color="auto"/>
              <w:left w:val="nil"/>
              <w:right w:val="single" w:sz="12" w:space="0" w:color="auto"/>
            </w:tcBorders>
            <w:shd w:val="clear" w:color="auto" w:fill="auto"/>
          </w:tcPr>
          <w:p w14:paraId="0E9A785E" w14:textId="77777777" w:rsidR="00721A91" w:rsidRPr="00E876C6" w:rsidRDefault="00721A91" w:rsidP="001E4D8E">
            <w:r w:rsidRPr="001E4D8E">
              <w:rPr>
                <w:sz w:val="20"/>
                <w:highlight w:val="yellow"/>
              </w:rPr>
              <w:t>(bude doplněno)</w:t>
            </w:r>
          </w:p>
        </w:tc>
        <w:tc>
          <w:tcPr>
            <w:tcW w:w="2300" w:type="dxa"/>
            <w:vMerge w:val="restart"/>
            <w:tcBorders>
              <w:top w:val="single" w:sz="12" w:space="0" w:color="auto"/>
              <w:left w:val="single" w:sz="12" w:space="0" w:color="auto"/>
              <w:right w:val="single" w:sz="12" w:space="0" w:color="auto"/>
            </w:tcBorders>
            <w:shd w:val="clear" w:color="auto" w:fill="auto"/>
          </w:tcPr>
          <w:p w14:paraId="570856FC" w14:textId="77777777" w:rsidR="00721A91" w:rsidRPr="00E876C6" w:rsidRDefault="00721A91" w:rsidP="001E4D8E"/>
        </w:tc>
      </w:tr>
      <w:tr w:rsidR="00721A91" w:rsidRPr="00E876C6" w14:paraId="70E04B23" w14:textId="77777777" w:rsidTr="001E4D8E">
        <w:trPr>
          <w:trHeight w:val="135"/>
        </w:trPr>
        <w:tc>
          <w:tcPr>
            <w:tcW w:w="1526" w:type="dxa"/>
            <w:vMerge/>
            <w:tcBorders>
              <w:top w:val="nil"/>
              <w:left w:val="single" w:sz="12" w:space="0" w:color="auto"/>
              <w:bottom w:val="single" w:sz="4" w:space="0" w:color="auto"/>
              <w:right w:val="nil"/>
            </w:tcBorders>
            <w:shd w:val="clear" w:color="auto" w:fill="auto"/>
          </w:tcPr>
          <w:p w14:paraId="26CD9707" w14:textId="77777777" w:rsidR="00721A91" w:rsidRPr="00E876C6" w:rsidRDefault="00721A91" w:rsidP="001E4D8E"/>
        </w:tc>
        <w:tc>
          <w:tcPr>
            <w:tcW w:w="1559" w:type="dxa"/>
            <w:vMerge/>
            <w:tcBorders>
              <w:top w:val="nil"/>
              <w:left w:val="nil"/>
              <w:bottom w:val="single" w:sz="4" w:space="0" w:color="auto"/>
              <w:right w:val="single" w:sz="4" w:space="0" w:color="auto"/>
            </w:tcBorders>
            <w:shd w:val="clear" w:color="auto" w:fill="auto"/>
          </w:tcPr>
          <w:p w14:paraId="3827A702" w14:textId="77777777" w:rsidR="00721A91" w:rsidRPr="00E876C6" w:rsidRDefault="00721A91" w:rsidP="001E4D8E"/>
        </w:tc>
        <w:tc>
          <w:tcPr>
            <w:tcW w:w="3827" w:type="dxa"/>
            <w:gridSpan w:val="2"/>
            <w:tcBorders>
              <w:left w:val="single" w:sz="4" w:space="0" w:color="auto"/>
              <w:bottom w:val="single" w:sz="4" w:space="0" w:color="auto"/>
              <w:right w:val="single" w:sz="12" w:space="0" w:color="auto"/>
            </w:tcBorders>
            <w:shd w:val="clear" w:color="auto" w:fill="auto"/>
          </w:tcPr>
          <w:p w14:paraId="643ECBCB" w14:textId="77777777" w:rsidR="00721A91" w:rsidRPr="00E876C6" w:rsidRDefault="00721A91" w:rsidP="001E4D8E"/>
        </w:tc>
        <w:tc>
          <w:tcPr>
            <w:tcW w:w="2300" w:type="dxa"/>
            <w:vMerge/>
            <w:tcBorders>
              <w:left w:val="single" w:sz="12" w:space="0" w:color="auto"/>
              <w:right w:val="single" w:sz="12" w:space="0" w:color="auto"/>
            </w:tcBorders>
            <w:shd w:val="clear" w:color="auto" w:fill="auto"/>
          </w:tcPr>
          <w:p w14:paraId="581D234E" w14:textId="77777777" w:rsidR="00721A91" w:rsidRPr="00E876C6" w:rsidRDefault="00721A91" w:rsidP="001E4D8E"/>
        </w:tc>
      </w:tr>
      <w:tr w:rsidR="00721A91" w:rsidRPr="00E876C6" w14:paraId="1777A18E" w14:textId="77777777" w:rsidTr="001E4D8E">
        <w:tc>
          <w:tcPr>
            <w:tcW w:w="1526" w:type="dxa"/>
            <w:tcBorders>
              <w:top w:val="single" w:sz="4" w:space="0" w:color="auto"/>
              <w:left w:val="single" w:sz="12" w:space="0" w:color="auto"/>
              <w:bottom w:val="single" w:sz="4" w:space="0" w:color="auto"/>
              <w:right w:val="nil"/>
            </w:tcBorders>
            <w:shd w:val="clear" w:color="auto" w:fill="auto"/>
          </w:tcPr>
          <w:p w14:paraId="67AF7BD1" w14:textId="77777777" w:rsidR="00721A91" w:rsidRPr="00E876C6" w:rsidRDefault="00721A91" w:rsidP="001E4D8E">
            <w:r w:rsidRPr="001E4D8E">
              <w:rPr>
                <w:sz w:val="20"/>
              </w:rPr>
              <w:t>Schválil:</w:t>
            </w:r>
          </w:p>
        </w:tc>
        <w:tc>
          <w:tcPr>
            <w:tcW w:w="1559" w:type="dxa"/>
            <w:tcBorders>
              <w:top w:val="single" w:sz="4" w:space="0" w:color="auto"/>
              <w:left w:val="nil"/>
              <w:bottom w:val="single" w:sz="4" w:space="0" w:color="auto"/>
              <w:right w:val="single" w:sz="4" w:space="0" w:color="auto"/>
            </w:tcBorders>
            <w:shd w:val="clear" w:color="auto" w:fill="auto"/>
          </w:tcPr>
          <w:p w14:paraId="522DF5BD" w14:textId="77777777" w:rsidR="00721A91" w:rsidRPr="00E876C6" w:rsidRDefault="00721A91" w:rsidP="001E4D8E">
            <w:r w:rsidRPr="001E4D8E">
              <w:rPr>
                <w:sz w:val="20"/>
                <w:highlight w:val="yellow"/>
              </w:rPr>
              <w:t>(bude doplněno)</w:t>
            </w:r>
          </w:p>
        </w:tc>
        <w:tc>
          <w:tcPr>
            <w:tcW w:w="1843" w:type="dxa"/>
            <w:tcBorders>
              <w:left w:val="single" w:sz="4" w:space="0" w:color="auto"/>
              <w:right w:val="nil"/>
            </w:tcBorders>
            <w:shd w:val="clear" w:color="auto" w:fill="auto"/>
          </w:tcPr>
          <w:p w14:paraId="48393451" w14:textId="77777777" w:rsidR="00721A91" w:rsidRPr="001E4D8E" w:rsidRDefault="00721A91" w:rsidP="001E4D8E">
            <w:pPr>
              <w:rPr>
                <w:sz w:val="20"/>
              </w:rPr>
            </w:pPr>
            <w:r w:rsidRPr="001E4D8E">
              <w:rPr>
                <w:sz w:val="20"/>
              </w:rPr>
              <w:t>Zodp. projektant:</w:t>
            </w:r>
          </w:p>
        </w:tc>
        <w:tc>
          <w:tcPr>
            <w:tcW w:w="1984" w:type="dxa"/>
            <w:tcBorders>
              <w:left w:val="nil"/>
              <w:right w:val="single" w:sz="12" w:space="0" w:color="auto"/>
            </w:tcBorders>
            <w:shd w:val="clear" w:color="auto" w:fill="auto"/>
          </w:tcPr>
          <w:p w14:paraId="5598ED67" w14:textId="77777777" w:rsidR="00721A91" w:rsidRPr="00E876C6" w:rsidRDefault="00721A91" w:rsidP="001E4D8E">
            <w:r w:rsidRPr="001E4D8E">
              <w:rPr>
                <w:sz w:val="20"/>
                <w:highlight w:val="yellow"/>
              </w:rPr>
              <w:t>(bude doplněno)</w:t>
            </w:r>
          </w:p>
        </w:tc>
        <w:tc>
          <w:tcPr>
            <w:tcW w:w="2300" w:type="dxa"/>
            <w:vMerge/>
            <w:tcBorders>
              <w:left w:val="single" w:sz="12" w:space="0" w:color="auto"/>
              <w:right w:val="single" w:sz="12" w:space="0" w:color="auto"/>
            </w:tcBorders>
            <w:shd w:val="clear" w:color="auto" w:fill="auto"/>
          </w:tcPr>
          <w:p w14:paraId="66D86A6C" w14:textId="77777777" w:rsidR="00721A91" w:rsidRPr="00E876C6" w:rsidRDefault="00721A91" w:rsidP="001E4D8E"/>
        </w:tc>
      </w:tr>
      <w:tr w:rsidR="00721A91" w:rsidRPr="00E876C6" w14:paraId="5A3DE0E8" w14:textId="77777777" w:rsidTr="001E4D8E">
        <w:tc>
          <w:tcPr>
            <w:tcW w:w="3085" w:type="dxa"/>
            <w:gridSpan w:val="2"/>
            <w:tcBorders>
              <w:top w:val="single" w:sz="4" w:space="0" w:color="auto"/>
              <w:left w:val="single" w:sz="12" w:space="0" w:color="auto"/>
              <w:bottom w:val="single" w:sz="4" w:space="0" w:color="auto"/>
            </w:tcBorders>
            <w:shd w:val="clear" w:color="auto" w:fill="auto"/>
          </w:tcPr>
          <w:p w14:paraId="637D82C6" w14:textId="77777777" w:rsidR="00721A91" w:rsidRPr="00E876C6" w:rsidRDefault="00721A91" w:rsidP="001E4D8E"/>
        </w:tc>
        <w:tc>
          <w:tcPr>
            <w:tcW w:w="3827" w:type="dxa"/>
            <w:gridSpan w:val="2"/>
            <w:tcBorders>
              <w:bottom w:val="single" w:sz="4" w:space="0" w:color="auto"/>
              <w:right w:val="single" w:sz="12" w:space="0" w:color="auto"/>
            </w:tcBorders>
            <w:shd w:val="clear" w:color="auto" w:fill="auto"/>
          </w:tcPr>
          <w:p w14:paraId="610EDCFD" w14:textId="77777777" w:rsidR="00721A91" w:rsidRPr="00E876C6" w:rsidRDefault="00721A91" w:rsidP="001E4D8E"/>
        </w:tc>
        <w:tc>
          <w:tcPr>
            <w:tcW w:w="2300" w:type="dxa"/>
            <w:vMerge/>
            <w:tcBorders>
              <w:left w:val="single" w:sz="12" w:space="0" w:color="auto"/>
              <w:right w:val="single" w:sz="12" w:space="0" w:color="auto"/>
            </w:tcBorders>
            <w:shd w:val="clear" w:color="auto" w:fill="auto"/>
          </w:tcPr>
          <w:p w14:paraId="1240C7CE" w14:textId="77777777" w:rsidR="00721A91" w:rsidRPr="00E876C6" w:rsidRDefault="00721A91" w:rsidP="001E4D8E"/>
        </w:tc>
      </w:tr>
      <w:tr w:rsidR="00721A91" w:rsidRPr="00E876C6" w14:paraId="0E22AC7A" w14:textId="77777777" w:rsidTr="001E4D8E">
        <w:tc>
          <w:tcPr>
            <w:tcW w:w="1526" w:type="dxa"/>
            <w:tcBorders>
              <w:top w:val="single" w:sz="4" w:space="0" w:color="auto"/>
              <w:left w:val="single" w:sz="12" w:space="0" w:color="auto"/>
              <w:bottom w:val="single" w:sz="4" w:space="0" w:color="auto"/>
              <w:right w:val="nil"/>
            </w:tcBorders>
            <w:shd w:val="clear" w:color="auto" w:fill="auto"/>
          </w:tcPr>
          <w:p w14:paraId="12EA1188" w14:textId="77777777" w:rsidR="00721A91" w:rsidRPr="00E876C6" w:rsidRDefault="00721A91" w:rsidP="001E4D8E">
            <w:r w:rsidRPr="001E4D8E">
              <w:rPr>
                <w:sz w:val="20"/>
              </w:rPr>
              <w:t>Tech. kontrola:</w:t>
            </w:r>
          </w:p>
        </w:tc>
        <w:tc>
          <w:tcPr>
            <w:tcW w:w="1559" w:type="dxa"/>
            <w:tcBorders>
              <w:top w:val="single" w:sz="4" w:space="0" w:color="auto"/>
              <w:left w:val="nil"/>
              <w:bottom w:val="single" w:sz="4" w:space="0" w:color="auto"/>
              <w:right w:val="single" w:sz="4" w:space="0" w:color="auto"/>
            </w:tcBorders>
            <w:shd w:val="clear" w:color="auto" w:fill="auto"/>
          </w:tcPr>
          <w:p w14:paraId="38AF3B70" w14:textId="77777777" w:rsidR="00721A91" w:rsidRPr="00E876C6" w:rsidRDefault="00721A91" w:rsidP="001E4D8E">
            <w:r w:rsidRPr="001E4D8E">
              <w:rPr>
                <w:sz w:val="20"/>
                <w:highlight w:val="yellow"/>
              </w:rPr>
              <w:t>(bude doplněno</w:t>
            </w:r>
            <w:r w:rsidRPr="001E4D8E">
              <w:rPr>
                <w:sz w:val="20"/>
              </w:rPr>
              <w:t>)</w:t>
            </w:r>
          </w:p>
        </w:tc>
        <w:tc>
          <w:tcPr>
            <w:tcW w:w="1843" w:type="dxa"/>
            <w:tcBorders>
              <w:left w:val="single" w:sz="4" w:space="0" w:color="auto"/>
              <w:right w:val="nil"/>
            </w:tcBorders>
            <w:shd w:val="clear" w:color="auto" w:fill="auto"/>
          </w:tcPr>
          <w:p w14:paraId="358817E5" w14:textId="77777777" w:rsidR="00721A91" w:rsidRPr="001E4D8E" w:rsidRDefault="00721A91" w:rsidP="001E4D8E">
            <w:pPr>
              <w:rPr>
                <w:sz w:val="20"/>
              </w:rPr>
            </w:pPr>
            <w:r w:rsidRPr="001E4D8E">
              <w:rPr>
                <w:sz w:val="20"/>
              </w:rPr>
              <w:t>Vypracoval:</w:t>
            </w:r>
          </w:p>
        </w:tc>
        <w:tc>
          <w:tcPr>
            <w:tcW w:w="1984" w:type="dxa"/>
            <w:tcBorders>
              <w:left w:val="nil"/>
              <w:right w:val="single" w:sz="12" w:space="0" w:color="auto"/>
            </w:tcBorders>
            <w:shd w:val="clear" w:color="auto" w:fill="auto"/>
          </w:tcPr>
          <w:p w14:paraId="41098EB9" w14:textId="77777777" w:rsidR="00721A91" w:rsidRPr="00E876C6" w:rsidRDefault="00721A91" w:rsidP="001E4D8E">
            <w:r w:rsidRPr="001E4D8E">
              <w:rPr>
                <w:sz w:val="20"/>
                <w:highlight w:val="yellow"/>
              </w:rPr>
              <w:t>(bude doplněno)</w:t>
            </w:r>
          </w:p>
        </w:tc>
        <w:tc>
          <w:tcPr>
            <w:tcW w:w="2300" w:type="dxa"/>
            <w:vMerge/>
            <w:tcBorders>
              <w:left w:val="single" w:sz="12" w:space="0" w:color="auto"/>
              <w:right w:val="single" w:sz="12" w:space="0" w:color="auto"/>
            </w:tcBorders>
            <w:shd w:val="clear" w:color="auto" w:fill="auto"/>
          </w:tcPr>
          <w:p w14:paraId="26B52394" w14:textId="77777777" w:rsidR="00721A91" w:rsidRPr="00E876C6" w:rsidRDefault="00721A91" w:rsidP="001E4D8E"/>
        </w:tc>
      </w:tr>
      <w:tr w:rsidR="00721A91" w:rsidRPr="00E876C6" w14:paraId="0A36B0F3" w14:textId="77777777" w:rsidTr="001E4D8E">
        <w:tc>
          <w:tcPr>
            <w:tcW w:w="3085" w:type="dxa"/>
            <w:gridSpan w:val="2"/>
            <w:tcBorders>
              <w:top w:val="single" w:sz="4" w:space="0" w:color="auto"/>
              <w:left w:val="single" w:sz="12" w:space="0" w:color="auto"/>
              <w:bottom w:val="single" w:sz="12" w:space="0" w:color="auto"/>
            </w:tcBorders>
            <w:shd w:val="clear" w:color="auto" w:fill="auto"/>
          </w:tcPr>
          <w:p w14:paraId="633F7147" w14:textId="77777777" w:rsidR="00721A91" w:rsidRPr="00E876C6" w:rsidRDefault="00721A91" w:rsidP="001E4D8E"/>
        </w:tc>
        <w:tc>
          <w:tcPr>
            <w:tcW w:w="3827" w:type="dxa"/>
            <w:gridSpan w:val="2"/>
            <w:tcBorders>
              <w:bottom w:val="single" w:sz="12" w:space="0" w:color="auto"/>
              <w:right w:val="single" w:sz="12" w:space="0" w:color="auto"/>
            </w:tcBorders>
            <w:shd w:val="clear" w:color="auto" w:fill="auto"/>
          </w:tcPr>
          <w:p w14:paraId="13E98A09" w14:textId="77777777" w:rsidR="00721A91" w:rsidRPr="00E876C6" w:rsidRDefault="00721A91" w:rsidP="001E4D8E"/>
        </w:tc>
        <w:tc>
          <w:tcPr>
            <w:tcW w:w="2300" w:type="dxa"/>
            <w:vMerge/>
            <w:tcBorders>
              <w:left w:val="single" w:sz="12" w:space="0" w:color="auto"/>
              <w:bottom w:val="single" w:sz="12" w:space="0" w:color="auto"/>
              <w:right w:val="single" w:sz="12" w:space="0" w:color="auto"/>
            </w:tcBorders>
            <w:shd w:val="clear" w:color="auto" w:fill="auto"/>
          </w:tcPr>
          <w:p w14:paraId="01613B90" w14:textId="77777777" w:rsidR="00721A91" w:rsidRPr="00E876C6" w:rsidRDefault="00721A91" w:rsidP="001E4D8E"/>
        </w:tc>
      </w:tr>
    </w:tbl>
    <w:p w14:paraId="6F2EFF24" w14:textId="77777777" w:rsidR="00721A91" w:rsidRDefault="00721A91" w:rsidP="00721A91">
      <w:pPr>
        <w:spacing w:line="240" w:lineRule="auto"/>
      </w:pPr>
    </w:p>
    <w:p w14:paraId="78FEFB81" w14:textId="77777777"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6"/>
        <w:gridCol w:w="264"/>
        <w:gridCol w:w="1272"/>
      </w:tblGrid>
      <w:tr w:rsidR="00721A91" w:rsidRPr="00E876C6" w14:paraId="697ECB0F" w14:textId="77777777" w:rsidTr="001E4D8E">
        <w:tc>
          <w:tcPr>
            <w:tcW w:w="1535" w:type="dxa"/>
            <w:tcBorders>
              <w:top w:val="single" w:sz="12" w:space="0" w:color="auto"/>
              <w:left w:val="single" w:sz="12" w:space="0" w:color="auto"/>
              <w:bottom w:val="single" w:sz="12" w:space="0" w:color="auto"/>
              <w:right w:val="nil"/>
            </w:tcBorders>
            <w:shd w:val="clear" w:color="auto" w:fill="auto"/>
          </w:tcPr>
          <w:p w14:paraId="690369FD" w14:textId="77777777" w:rsidR="00721A91" w:rsidRPr="001E4D8E" w:rsidRDefault="00721A91" w:rsidP="001E4D8E">
            <w:pPr>
              <w:rPr>
                <w:sz w:val="20"/>
                <w:szCs w:val="20"/>
              </w:rPr>
            </w:pPr>
            <w:r w:rsidRPr="001E4D8E">
              <w:rPr>
                <w:sz w:val="20"/>
                <w:szCs w:val="20"/>
              </w:rPr>
              <w:t>Objednatel:</w:t>
            </w:r>
          </w:p>
        </w:tc>
        <w:tc>
          <w:tcPr>
            <w:tcW w:w="1535" w:type="dxa"/>
            <w:tcBorders>
              <w:top w:val="single" w:sz="12" w:space="0" w:color="auto"/>
              <w:left w:val="nil"/>
              <w:bottom w:val="single" w:sz="12" w:space="0" w:color="auto"/>
              <w:right w:val="single" w:sz="4" w:space="0" w:color="auto"/>
            </w:tcBorders>
            <w:shd w:val="clear" w:color="auto" w:fill="auto"/>
          </w:tcPr>
          <w:p w14:paraId="4305FEEE" w14:textId="77777777" w:rsidR="00721A91" w:rsidRPr="00E876C6" w:rsidRDefault="00721A91" w:rsidP="001E4D8E">
            <w:r w:rsidRPr="001E4D8E">
              <w:rPr>
                <w:sz w:val="20"/>
                <w:highlight w:val="yellow"/>
              </w:rPr>
              <w:t>(bude doplněno)</w:t>
            </w:r>
          </w:p>
        </w:tc>
        <w:tc>
          <w:tcPr>
            <w:tcW w:w="1535" w:type="dxa"/>
            <w:tcBorders>
              <w:top w:val="single" w:sz="12" w:space="0" w:color="auto"/>
              <w:left w:val="single" w:sz="4" w:space="0" w:color="auto"/>
              <w:bottom w:val="single" w:sz="12" w:space="0" w:color="auto"/>
              <w:right w:val="nil"/>
            </w:tcBorders>
            <w:shd w:val="clear" w:color="auto" w:fill="auto"/>
          </w:tcPr>
          <w:p w14:paraId="5811B924" w14:textId="77777777" w:rsidR="00721A91" w:rsidRPr="00E876C6" w:rsidRDefault="00721A91" w:rsidP="001E4D8E">
            <w:r w:rsidRPr="001E4D8E">
              <w:rPr>
                <w:sz w:val="20"/>
              </w:rPr>
              <w:t>Obec:</w:t>
            </w:r>
          </w:p>
        </w:tc>
        <w:tc>
          <w:tcPr>
            <w:tcW w:w="1535" w:type="dxa"/>
            <w:tcBorders>
              <w:top w:val="single" w:sz="12" w:space="0" w:color="auto"/>
              <w:left w:val="nil"/>
              <w:bottom w:val="single" w:sz="12" w:space="0" w:color="auto"/>
              <w:right w:val="single" w:sz="12" w:space="0" w:color="auto"/>
            </w:tcBorders>
            <w:shd w:val="clear" w:color="auto" w:fill="auto"/>
          </w:tcPr>
          <w:p w14:paraId="3AF87B43" w14:textId="77777777" w:rsidR="00721A91" w:rsidRPr="00E876C6" w:rsidRDefault="00721A91" w:rsidP="001E4D8E">
            <w:r w:rsidRPr="001E4D8E">
              <w:rPr>
                <w:sz w:val="20"/>
                <w:highlight w:val="yellow"/>
              </w:rPr>
              <w:t>(bude doplněno)</w:t>
            </w:r>
          </w:p>
        </w:tc>
        <w:tc>
          <w:tcPr>
            <w:tcW w:w="1536" w:type="dxa"/>
            <w:tcBorders>
              <w:top w:val="single" w:sz="12" w:space="0" w:color="auto"/>
              <w:left w:val="single" w:sz="12" w:space="0" w:color="auto"/>
              <w:bottom w:val="single" w:sz="12" w:space="0" w:color="auto"/>
              <w:right w:val="nil"/>
            </w:tcBorders>
            <w:shd w:val="clear" w:color="auto" w:fill="auto"/>
          </w:tcPr>
          <w:p w14:paraId="699D835E" w14:textId="77777777" w:rsidR="00721A91" w:rsidRPr="00E876C6" w:rsidRDefault="00721A91" w:rsidP="001E4D8E">
            <w:r w:rsidRPr="001E4D8E">
              <w:rPr>
                <w:sz w:val="20"/>
              </w:rPr>
              <w:t>Kraj:</w:t>
            </w:r>
          </w:p>
        </w:tc>
        <w:tc>
          <w:tcPr>
            <w:tcW w:w="1536" w:type="dxa"/>
            <w:gridSpan w:val="2"/>
            <w:tcBorders>
              <w:top w:val="single" w:sz="12" w:space="0" w:color="auto"/>
              <w:left w:val="nil"/>
              <w:bottom w:val="single" w:sz="12" w:space="0" w:color="auto"/>
              <w:right w:val="single" w:sz="12" w:space="0" w:color="auto"/>
            </w:tcBorders>
            <w:shd w:val="clear" w:color="auto" w:fill="auto"/>
          </w:tcPr>
          <w:p w14:paraId="5AC598AB" w14:textId="77777777" w:rsidR="00721A91" w:rsidRPr="00E876C6" w:rsidRDefault="00721A91" w:rsidP="001E4D8E">
            <w:r w:rsidRPr="001E4D8E">
              <w:rPr>
                <w:sz w:val="20"/>
                <w:highlight w:val="yellow"/>
              </w:rPr>
              <w:t>(bude doplněno)</w:t>
            </w:r>
          </w:p>
        </w:tc>
      </w:tr>
      <w:tr w:rsidR="00721A91" w:rsidRPr="00E876C6" w14:paraId="76BFBD02" w14:textId="77777777" w:rsidTr="001E4D8E">
        <w:tc>
          <w:tcPr>
            <w:tcW w:w="1535" w:type="dxa"/>
            <w:tcBorders>
              <w:top w:val="single" w:sz="12" w:space="0" w:color="auto"/>
              <w:left w:val="single" w:sz="12" w:space="0" w:color="auto"/>
              <w:bottom w:val="nil"/>
              <w:right w:val="nil"/>
            </w:tcBorders>
            <w:shd w:val="clear" w:color="auto" w:fill="auto"/>
          </w:tcPr>
          <w:p w14:paraId="4040F0B7" w14:textId="77777777" w:rsidR="00721A91" w:rsidRPr="00E876C6" w:rsidRDefault="00721A91" w:rsidP="001E4D8E">
            <w:r w:rsidRPr="001E4D8E">
              <w:rPr>
                <w:sz w:val="20"/>
              </w:rPr>
              <w:t>Akce:</w:t>
            </w:r>
          </w:p>
        </w:tc>
        <w:tc>
          <w:tcPr>
            <w:tcW w:w="4605" w:type="dxa"/>
            <w:gridSpan w:val="3"/>
            <w:vMerge w:val="restart"/>
            <w:tcBorders>
              <w:left w:val="nil"/>
              <w:right w:val="single" w:sz="12" w:space="0" w:color="auto"/>
            </w:tcBorders>
            <w:shd w:val="clear" w:color="auto" w:fill="auto"/>
          </w:tcPr>
          <w:p w14:paraId="165F7666" w14:textId="77777777" w:rsidR="00721A91" w:rsidRPr="001E4D8E" w:rsidRDefault="00721A91" w:rsidP="001E4D8E">
            <w:pPr>
              <w:jc w:val="center"/>
              <w:rPr>
                <w:sz w:val="28"/>
              </w:rPr>
            </w:pPr>
            <w:r w:rsidRPr="001E4D8E">
              <w:rPr>
                <w:sz w:val="28"/>
                <w:highlight w:val="yellow"/>
              </w:rPr>
              <w:t>(bude doplněno)</w:t>
            </w:r>
          </w:p>
          <w:p w14:paraId="674DD954" w14:textId="77777777" w:rsidR="00721A91" w:rsidRPr="00E876C6" w:rsidRDefault="00721A91" w:rsidP="001E4D8E">
            <w:pPr>
              <w:jc w:val="center"/>
            </w:pPr>
          </w:p>
        </w:tc>
        <w:tc>
          <w:tcPr>
            <w:tcW w:w="1536" w:type="dxa"/>
            <w:tcBorders>
              <w:top w:val="single" w:sz="12" w:space="0" w:color="auto"/>
              <w:left w:val="single" w:sz="12" w:space="0" w:color="auto"/>
              <w:bottom w:val="single" w:sz="4" w:space="0" w:color="auto"/>
              <w:right w:val="single" w:sz="12" w:space="0" w:color="auto"/>
            </w:tcBorders>
            <w:shd w:val="clear" w:color="auto" w:fill="auto"/>
          </w:tcPr>
          <w:p w14:paraId="30976726" w14:textId="77777777" w:rsidR="00721A91" w:rsidRPr="001E4D8E" w:rsidRDefault="00721A91" w:rsidP="001E4D8E">
            <w:pPr>
              <w:rPr>
                <w:sz w:val="20"/>
              </w:rPr>
            </w:pPr>
            <w:r w:rsidRPr="001E4D8E">
              <w:rPr>
                <w:sz w:val="20"/>
              </w:rPr>
              <w:t>Datum</w:t>
            </w:r>
          </w:p>
        </w:tc>
        <w:tc>
          <w:tcPr>
            <w:tcW w:w="1536" w:type="dxa"/>
            <w:gridSpan w:val="2"/>
            <w:tcBorders>
              <w:top w:val="single" w:sz="12" w:space="0" w:color="auto"/>
              <w:left w:val="single" w:sz="12" w:space="0" w:color="auto"/>
              <w:bottom w:val="single" w:sz="4" w:space="0" w:color="auto"/>
              <w:right w:val="single" w:sz="12" w:space="0" w:color="auto"/>
            </w:tcBorders>
            <w:shd w:val="clear" w:color="auto" w:fill="auto"/>
          </w:tcPr>
          <w:p w14:paraId="3B5CEB68" w14:textId="77777777" w:rsidR="00721A91" w:rsidRPr="001E4D8E" w:rsidRDefault="00721A91" w:rsidP="001E4D8E">
            <w:pPr>
              <w:rPr>
                <w:sz w:val="20"/>
              </w:rPr>
            </w:pPr>
            <w:r w:rsidRPr="001E4D8E">
              <w:rPr>
                <w:sz w:val="20"/>
              </w:rPr>
              <w:t>Stupeň</w:t>
            </w:r>
          </w:p>
        </w:tc>
      </w:tr>
      <w:tr w:rsidR="00721A91" w:rsidRPr="00E876C6" w14:paraId="0529E766" w14:textId="77777777" w:rsidTr="001E4D8E">
        <w:trPr>
          <w:trHeight w:val="70"/>
        </w:trPr>
        <w:tc>
          <w:tcPr>
            <w:tcW w:w="1535" w:type="dxa"/>
            <w:tcBorders>
              <w:top w:val="nil"/>
              <w:left w:val="single" w:sz="12" w:space="0" w:color="auto"/>
              <w:bottom w:val="nil"/>
              <w:right w:val="nil"/>
            </w:tcBorders>
            <w:shd w:val="clear" w:color="auto" w:fill="auto"/>
          </w:tcPr>
          <w:p w14:paraId="34C2F9D3" w14:textId="77777777" w:rsidR="00721A91" w:rsidRPr="00E876C6" w:rsidRDefault="00721A91" w:rsidP="001E4D8E"/>
        </w:tc>
        <w:tc>
          <w:tcPr>
            <w:tcW w:w="4605" w:type="dxa"/>
            <w:gridSpan w:val="3"/>
            <w:vMerge/>
            <w:tcBorders>
              <w:left w:val="nil"/>
              <w:right w:val="single" w:sz="12" w:space="0" w:color="auto"/>
            </w:tcBorders>
            <w:shd w:val="clear" w:color="auto" w:fill="auto"/>
          </w:tcPr>
          <w:p w14:paraId="36F6F67C" w14:textId="77777777" w:rsidR="00721A91" w:rsidRPr="00E876C6" w:rsidRDefault="00721A91" w:rsidP="001E4D8E"/>
        </w:tc>
        <w:tc>
          <w:tcPr>
            <w:tcW w:w="1536" w:type="dxa"/>
            <w:tcBorders>
              <w:top w:val="single" w:sz="4" w:space="0" w:color="auto"/>
              <w:left w:val="single" w:sz="12" w:space="0" w:color="auto"/>
              <w:bottom w:val="single" w:sz="12" w:space="0" w:color="auto"/>
              <w:right w:val="single" w:sz="12" w:space="0" w:color="auto"/>
            </w:tcBorders>
            <w:shd w:val="clear" w:color="auto" w:fill="auto"/>
          </w:tcPr>
          <w:p w14:paraId="3B5ABCED" w14:textId="77777777" w:rsidR="00721A91" w:rsidRPr="00E876C6" w:rsidRDefault="00721A91" w:rsidP="001E4D8E">
            <w:r w:rsidRPr="001E4D8E">
              <w:rPr>
                <w:sz w:val="20"/>
                <w:highlight w:val="yellow"/>
              </w:rPr>
              <w:t>(bude doplněno)</w:t>
            </w:r>
          </w:p>
        </w:tc>
        <w:tc>
          <w:tcPr>
            <w:tcW w:w="1536" w:type="dxa"/>
            <w:gridSpan w:val="2"/>
            <w:tcBorders>
              <w:top w:val="single" w:sz="4" w:space="0" w:color="auto"/>
              <w:left w:val="single" w:sz="12" w:space="0" w:color="auto"/>
              <w:bottom w:val="single" w:sz="12" w:space="0" w:color="auto"/>
              <w:right w:val="single" w:sz="12" w:space="0" w:color="auto"/>
            </w:tcBorders>
            <w:shd w:val="clear" w:color="auto" w:fill="auto"/>
          </w:tcPr>
          <w:p w14:paraId="230EADAF" w14:textId="77777777" w:rsidR="00721A91" w:rsidRPr="00E876C6" w:rsidRDefault="00721A91" w:rsidP="001E4D8E">
            <w:r w:rsidRPr="001E4D8E">
              <w:rPr>
                <w:sz w:val="20"/>
                <w:highlight w:val="yellow"/>
              </w:rPr>
              <w:t>(bude doplněno)</w:t>
            </w:r>
          </w:p>
        </w:tc>
      </w:tr>
      <w:tr w:rsidR="00721A91" w:rsidRPr="00E876C6" w14:paraId="43875675" w14:textId="77777777" w:rsidTr="001E4D8E">
        <w:trPr>
          <w:trHeight w:val="562"/>
        </w:trPr>
        <w:tc>
          <w:tcPr>
            <w:tcW w:w="1535" w:type="dxa"/>
            <w:tcBorders>
              <w:top w:val="nil"/>
              <w:left w:val="single" w:sz="12" w:space="0" w:color="auto"/>
              <w:bottom w:val="nil"/>
              <w:right w:val="nil"/>
            </w:tcBorders>
            <w:shd w:val="clear" w:color="auto" w:fill="auto"/>
          </w:tcPr>
          <w:p w14:paraId="339ED8D8" w14:textId="77777777" w:rsidR="00721A91" w:rsidRPr="00E876C6" w:rsidRDefault="00721A91" w:rsidP="001E4D8E"/>
        </w:tc>
        <w:tc>
          <w:tcPr>
            <w:tcW w:w="4605" w:type="dxa"/>
            <w:gridSpan w:val="3"/>
            <w:vMerge/>
            <w:tcBorders>
              <w:left w:val="nil"/>
              <w:bottom w:val="nil"/>
              <w:right w:val="single" w:sz="12" w:space="0" w:color="auto"/>
            </w:tcBorders>
            <w:shd w:val="clear" w:color="auto" w:fill="auto"/>
          </w:tcPr>
          <w:p w14:paraId="6FF1B76C" w14:textId="77777777" w:rsidR="00721A91" w:rsidRPr="00E876C6" w:rsidRDefault="00721A91" w:rsidP="001E4D8E"/>
        </w:tc>
        <w:tc>
          <w:tcPr>
            <w:tcW w:w="1536" w:type="dxa"/>
            <w:vMerge w:val="restart"/>
            <w:tcBorders>
              <w:top w:val="single" w:sz="12" w:space="0" w:color="auto"/>
              <w:left w:val="single" w:sz="12" w:space="0" w:color="auto"/>
              <w:right w:val="single" w:sz="12" w:space="0" w:color="auto"/>
            </w:tcBorders>
            <w:shd w:val="clear" w:color="auto" w:fill="auto"/>
          </w:tcPr>
          <w:p w14:paraId="2716AC16" w14:textId="77777777" w:rsidR="00721A91" w:rsidRPr="001E4D8E" w:rsidRDefault="00721A91" w:rsidP="001E4D8E">
            <w:pPr>
              <w:rPr>
                <w:sz w:val="20"/>
              </w:rPr>
            </w:pPr>
            <w:r w:rsidRPr="001E4D8E">
              <w:rPr>
                <w:sz w:val="20"/>
              </w:rPr>
              <w:t>Souprava</w:t>
            </w:r>
          </w:p>
          <w:p w14:paraId="2BD49997" w14:textId="77777777" w:rsidR="00721A91" w:rsidRPr="001E4D8E" w:rsidRDefault="00721A91" w:rsidP="001E4D8E">
            <w:pPr>
              <w:rPr>
                <w:sz w:val="20"/>
              </w:rPr>
            </w:pPr>
            <w:r w:rsidRPr="001E4D8E">
              <w:rPr>
                <w:sz w:val="20"/>
                <w:highlight w:val="yellow"/>
              </w:rPr>
              <w:t>(bude doplněno)</w:t>
            </w:r>
          </w:p>
        </w:tc>
        <w:tc>
          <w:tcPr>
            <w:tcW w:w="1536" w:type="dxa"/>
            <w:gridSpan w:val="2"/>
            <w:vMerge w:val="restart"/>
            <w:tcBorders>
              <w:top w:val="single" w:sz="12" w:space="0" w:color="auto"/>
              <w:left w:val="single" w:sz="12" w:space="0" w:color="auto"/>
              <w:right w:val="single" w:sz="12" w:space="0" w:color="auto"/>
            </w:tcBorders>
            <w:shd w:val="clear" w:color="auto" w:fill="auto"/>
          </w:tcPr>
          <w:p w14:paraId="16150848" w14:textId="77777777" w:rsidR="00721A91" w:rsidRPr="001E4D8E" w:rsidRDefault="00721A91" w:rsidP="001E4D8E">
            <w:pPr>
              <w:rPr>
                <w:sz w:val="20"/>
              </w:rPr>
            </w:pPr>
            <w:r w:rsidRPr="001E4D8E">
              <w:rPr>
                <w:sz w:val="20"/>
              </w:rPr>
              <w:t>Č. přílohy</w:t>
            </w:r>
          </w:p>
          <w:p w14:paraId="3FEB5E24" w14:textId="77777777" w:rsidR="00721A91" w:rsidRPr="001E4D8E" w:rsidRDefault="00721A91" w:rsidP="001E4D8E">
            <w:pPr>
              <w:rPr>
                <w:sz w:val="20"/>
              </w:rPr>
            </w:pPr>
            <w:r w:rsidRPr="001E4D8E">
              <w:rPr>
                <w:sz w:val="20"/>
                <w:highlight w:val="yellow"/>
              </w:rPr>
              <w:t>(bude doplněno)</w:t>
            </w:r>
          </w:p>
        </w:tc>
      </w:tr>
      <w:tr w:rsidR="00721A91" w:rsidRPr="00E876C6" w14:paraId="7D72859E" w14:textId="77777777" w:rsidTr="001E4D8E">
        <w:tc>
          <w:tcPr>
            <w:tcW w:w="1535" w:type="dxa"/>
            <w:tcBorders>
              <w:top w:val="nil"/>
              <w:left w:val="single" w:sz="12" w:space="0" w:color="auto"/>
              <w:bottom w:val="single" w:sz="12" w:space="0" w:color="auto"/>
              <w:right w:val="nil"/>
            </w:tcBorders>
            <w:shd w:val="clear" w:color="auto" w:fill="auto"/>
          </w:tcPr>
          <w:p w14:paraId="3A0C9601" w14:textId="77777777" w:rsidR="00721A91" w:rsidRPr="00E876C6" w:rsidRDefault="00721A91" w:rsidP="001E4D8E">
            <w:r w:rsidRPr="001E4D8E">
              <w:rPr>
                <w:sz w:val="20"/>
              </w:rPr>
              <w:t>Objekt:</w:t>
            </w:r>
          </w:p>
        </w:tc>
        <w:tc>
          <w:tcPr>
            <w:tcW w:w="4605" w:type="dxa"/>
            <w:gridSpan w:val="3"/>
            <w:tcBorders>
              <w:top w:val="nil"/>
              <w:left w:val="nil"/>
              <w:bottom w:val="single" w:sz="12" w:space="0" w:color="auto"/>
              <w:right w:val="single" w:sz="12" w:space="0" w:color="auto"/>
            </w:tcBorders>
            <w:shd w:val="clear" w:color="auto" w:fill="auto"/>
          </w:tcPr>
          <w:p w14:paraId="0FE3737E" w14:textId="77777777" w:rsidR="00721A91" w:rsidRPr="001E4D8E" w:rsidRDefault="00721A91" w:rsidP="001E4D8E">
            <w:pPr>
              <w:jc w:val="center"/>
              <w:rPr>
                <w:sz w:val="28"/>
              </w:rPr>
            </w:pPr>
            <w:r w:rsidRPr="001E4D8E">
              <w:rPr>
                <w:sz w:val="32"/>
                <w:highlight w:val="yellow"/>
              </w:rPr>
              <w:t>(bude doplněno)</w:t>
            </w:r>
          </w:p>
        </w:tc>
        <w:tc>
          <w:tcPr>
            <w:tcW w:w="1536" w:type="dxa"/>
            <w:vMerge/>
            <w:tcBorders>
              <w:left w:val="single" w:sz="12" w:space="0" w:color="auto"/>
              <w:bottom w:val="single" w:sz="12" w:space="0" w:color="auto"/>
              <w:right w:val="single" w:sz="12" w:space="0" w:color="auto"/>
            </w:tcBorders>
            <w:shd w:val="clear" w:color="auto" w:fill="auto"/>
          </w:tcPr>
          <w:p w14:paraId="23D2550F" w14:textId="77777777" w:rsidR="00721A91" w:rsidRPr="00E876C6" w:rsidRDefault="00721A91" w:rsidP="001E4D8E"/>
        </w:tc>
        <w:tc>
          <w:tcPr>
            <w:tcW w:w="1536" w:type="dxa"/>
            <w:gridSpan w:val="2"/>
            <w:vMerge/>
            <w:tcBorders>
              <w:left w:val="single" w:sz="12" w:space="0" w:color="auto"/>
              <w:bottom w:val="single" w:sz="12" w:space="0" w:color="auto"/>
              <w:right w:val="single" w:sz="12" w:space="0" w:color="auto"/>
            </w:tcBorders>
            <w:shd w:val="clear" w:color="auto" w:fill="auto"/>
          </w:tcPr>
          <w:p w14:paraId="5715E156" w14:textId="77777777" w:rsidR="00721A91" w:rsidRPr="00E876C6" w:rsidRDefault="00721A91" w:rsidP="001E4D8E"/>
        </w:tc>
      </w:tr>
      <w:tr w:rsidR="00721A91" w14:paraId="2DDE9B87" w14:textId="77777777" w:rsidTr="001E4D8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4"/>
          <w:gridAfter w:val="1"/>
          <w:wBefore w:w="6140" w:type="dxa"/>
          <w:wAfter w:w="672" w:type="dxa"/>
          <w:trHeight w:val="100"/>
        </w:trPr>
        <w:tc>
          <w:tcPr>
            <w:tcW w:w="1800" w:type="dxa"/>
            <w:gridSpan w:val="2"/>
            <w:tcBorders>
              <w:top w:val="single" w:sz="12" w:space="0" w:color="auto"/>
            </w:tcBorders>
            <w:shd w:val="clear" w:color="auto" w:fill="auto"/>
          </w:tcPr>
          <w:p w14:paraId="2D7CF563" w14:textId="77777777" w:rsidR="00721A91" w:rsidRDefault="00721A91" w:rsidP="001E4D8E"/>
        </w:tc>
      </w:tr>
    </w:tbl>
    <w:p w14:paraId="5001453C" w14:textId="77777777" w:rsidR="00721A91" w:rsidRDefault="00721A91" w:rsidP="00721A91">
      <w:pPr>
        <w:spacing w:line="240" w:lineRule="auto"/>
      </w:pPr>
    </w:p>
    <w:p w14:paraId="5BC9FBAB" w14:textId="77777777" w:rsidR="00721A91" w:rsidRPr="00E876C6" w:rsidRDefault="00721A91" w:rsidP="00721A91">
      <w:pPr>
        <w:spacing w:line="240" w:lineRule="auto"/>
      </w:pPr>
      <w:r>
        <w:br w:type="page"/>
      </w:r>
    </w:p>
    <w:p w14:paraId="6EC8A609" w14:textId="77777777" w:rsidR="00226EB9" w:rsidRPr="00746FCA" w:rsidRDefault="00226EB9" w:rsidP="00226EB9">
      <w:pPr>
        <w:tabs>
          <w:tab w:val="left" w:pos="360"/>
        </w:tabs>
        <w:autoSpaceDE w:val="0"/>
        <w:ind w:left="567" w:hanging="567"/>
        <w:rPr>
          <w:rFonts w:ascii="Arial" w:hAnsi="Arial" w:cs="Arial"/>
          <w:sz w:val="22"/>
          <w:szCs w:val="22"/>
        </w:rPr>
      </w:pPr>
      <w:r>
        <w:rPr>
          <w:rFonts w:ascii="Arial" w:hAnsi="Arial" w:cs="Arial"/>
          <w:sz w:val="22"/>
          <w:szCs w:val="22"/>
        </w:rPr>
        <w:t>Příloha č.4</w:t>
      </w:r>
      <w:r w:rsidRPr="00746FCA">
        <w:rPr>
          <w:rFonts w:ascii="Arial" w:hAnsi="Arial" w:cs="Arial"/>
          <w:sz w:val="22"/>
          <w:szCs w:val="22"/>
        </w:rPr>
        <w:t>: Zápis o odevzdání a převzetí dokončené budovy, stavby nebo její dokončené části</w:t>
      </w:r>
    </w:p>
    <w:p w14:paraId="22969C16" w14:textId="77777777" w:rsidR="00226EB9" w:rsidRPr="00746FCA" w:rsidRDefault="00226EB9" w:rsidP="00226EB9">
      <w:pPr>
        <w:pStyle w:val="Textodst1sl"/>
        <w:numPr>
          <w:ilvl w:val="0"/>
          <w:numId w:val="0"/>
        </w:numPr>
        <w:rPr>
          <w:sz w:val="22"/>
          <w:szCs w:val="22"/>
          <w:highlight w:val="green"/>
        </w:rPr>
      </w:pP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71"/>
        <w:gridCol w:w="1021"/>
        <w:gridCol w:w="1465"/>
        <w:gridCol w:w="2503"/>
      </w:tblGrid>
      <w:tr w:rsidR="00226EB9" w:rsidRPr="00746FCA" w14:paraId="3540552D" w14:textId="77777777" w:rsidTr="006714D3">
        <w:trPr>
          <w:trHeight w:val="1155"/>
        </w:trPr>
        <w:tc>
          <w:tcPr>
            <w:tcW w:w="9360" w:type="dxa"/>
            <w:gridSpan w:val="4"/>
            <w:tcBorders>
              <w:top w:val="single" w:sz="4" w:space="0" w:color="auto"/>
              <w:left w:val="single" w:sz="4" w:space="0" w:color="auto"/>
              <w:bottom w:val="single" w:sz="4" w:space="0" w:color="auto"/>
              <w:right w:val="single" w:sz="4" w:space="0" w:color="auto"/>
            </w:tcBorders>
          </w:tcPr>
          <w:p w14:paraId="06EEB25D" w14:textId="77777777" w:rsidR="00226EB9" w:rsidRPr="00746FCA" w:rsidRDefault="00226EB9" w:rsidP="006714D3">
            <w:pPr>
              <w:ind w:left="180"/>
              <w:rPr>
                <w:sz w:val="22"/>
                <w:szCs w:val="22"/>
              </w:rPr>
            </w:pPr>
            <w:r w:rsidRPr="00746FCA">
              <w:rPr>
                <w:sz w:val="22"/>
                <w:szCs w:val="22"/>
                <w:highlight w:val="green"/>
              </w:rPr>
              <w:br w:type="page"/>
            </w:r>
          </w:p>
          <w:p w14:paraId="0E3D605F" w14:textId="77777777" w:rsidR="00226EB9" w:rsidRPr="00746FCA" w:rsidRDefault="00226EB9" w:rsidP="006714D3">
            <w:pPr>
              <w:ind w:left="180"/>
              <w:rPr>
                <w:bCs/>
                <w:sz w:val="22"/>
                <w:szCs w:val="22"/>
              </w:rPr>
            </w:pPr>
            <w:r w:rsidRPr="00746FCA">
              <w:rPr>
                <w:sz w:val="22"/>
                <w:szCs w:val="22"/>
              </w:rPr>
              <w:t xml:space="preserve">                                        </w:t>
            </w:r>
            <w:r w:rsidRPr="00746FCA">
              <w:rPr>
                <w:bCs/>
                <w:sz w:val="22"/>
                <w:szCs w:val="22"/>
              </w:rPr>
              <w:t>ZÁPIS O ODEVZDÁNÍ A PŘEVZETÍ</w:t>
            </w:r>
          </w:p>
          <w:p w14:paraId="63A6D408" w14:textId="77777777" w:rsidR="00226EB9" w:rsidRPr="00746FCA" w:rsidRDefault="00226EB9" w:rsidP="006714D3">
            <w:pPr>
              <w:ind w:left="180"/>
              <w:rPr>
                <w:bCs/>
                <w:sz w:val="22"/>
                <w:szCs w:val="22"/>
              </w:rPr>
            </w:pPr>
            <w:r w:rsidRPr="00746FCA">
              <w:rPr>
                <w:bCs/>
                <w:sz w:val="22"/>
                <w:szCs w:val="22"/>
              </w:rPr>
              <w:t xml:space="preserve">                                                       budovy nebo stavby</w:t>
            </w:r>
          </w:p>
          <w:p w14:paraId="1221279A" w14:textId="77777777" w:rsidR="00226EB9" w:rsidRPr="00746FCA" w:rsidRDefault="00226EB9" w:rsidP="006714D3">
            <w:pPr>
              <w:ind w:left="180"/>
              <w:rPr>
                <w:sz w:val="22"/>
                <w:szCs w:val="22"/>
              </w:rPr>
            </w:pPr>
            <w:r w:rsidRPr="00746FCA">
              <w:rPr>
                <w:sz w:val="22"/>
                <w:szCs w:val="22"/>
              </w:rPr>
              <w:t xml:space="preserve">                                                   </w:t>
            </w:r>
            <w:r w:rsidRPr="00746FCA">
              <w:rPr>
                <w:bCs/>
                <w:sz w:val="22"/>
                <w:szCs w:val="22"/>
              </w:rPr>
              <w:t xml:space="preserve">nebo její dokončené části </w:t>
            </w:r>
            <w:r w:rsidRPr="00746FCA">
              <w:rPr>
                <w:sz w:val="22"/>
                <w:szCs w:val="22"/>
              </w:rPr>
              <w:t xml:space="preserve"> </w:t>
            </w:r>
          </w:p>
          <w:p w14:paraId="1CF8F99E" w14:textId="77777777" w:rsidR="00226EB9" w:rsidRPr="00746FCA" w:rsidRDefault="00226EB9" w:rsidP="006714D3">
            <w:pPr>
              <w:ind w:left="180"/>
              <w:rPr>
                <w:sz w:val="22"/>
                <w:szCs w:val="22"/>
              </w:rPr>
            </w:pPr>
          </w:p>
          <w:p w14:paraId="168CDE7E" w14:textId="77777777" w:rsidR="00226EB9" w:rsidRPr="00746FCA" w:rsidRDefault="00226EB9" w:rsidP="006714D3">
            <w:pPr>
              <w:tabs>
                <w:tab w:val="left" w:pos="0"/>
                <w:tab w:val="left" w:pos="284"/>
                <w:tab w:val="left" w:pos="1701"/>
              </w:tabs>
              <w:ind w:left="180"/>
              <w:rPr>
                <w:sz w:val="22"/>
                <w:szCs w:val="22"/>
              </w:rPr>
            </w:pPr>
          </w:p>
        </w:tc>
      </w:tr>
      <w:tr w:rsidR="00226EB9" w:rsidRPr="00746FCA" w14:paraId="21F5797B" w14:textId="77777777" w:rsidTr="006714D3">
        <w:trPr>
          <w:cantSplit/>
          <w:trHeight w:val="1410"/>
        </w:trPr>
        <w:tc>
          <w:tcPr>
            <w:tcW w:w="5392" w:type="dxa"/>
            <w:gridSpan w:val="2"/>
            <w:tcBorders>
              <w:top w:val="single" w:sz="4" w:space="0" w:color="auto"/>
              <w:left w:val="single" w:sz="4" w:space="0" w:color="auto"/>
              <w:bottom w:val="single" w:sz="4" w:space="0" w:color="auto"/>
              <w:right w:val="single" w:sz="4" w:space="0" w:color="auto"/>
            </w:tcBorders>
          </w:tcPr>
          <w:p w14:paraId="00106B2E" w14:textId="77777777" w:rsidR="00226EB9" w:rsidRPr="00746FCA" w:rsidRDefault="00226EB9" w:rsidP="006714D3">
            <w:pPr>
              <w:jc w:val="left"/>
              <w:rPr>
                <w:bCs/>
                <w:sz w:val="22"/>
                <w:szCs w:val="22"/>
              </w:rPr>
            </w:pPr>
            <w:r w:rsidRPr="00746FCA">
              <w:rPr>
                <w:bCs/>
                <w:sz w:val="22"/>
                <w:szCs w:val="22"/>
              </w:rPr>
              <w:t>Přejímací organizace (Objednatel)</w:t>
            </w:r>
          </w:p>
          <w:p w14:paraId="10EC704C" w14:textId="77777777" w:rsidR="00226EB9" w:rsidRPr="00746FCA" w:rsidRDefault="00226EB9" w:rsidP="006714D3">
            <w:pPr>
              <w:jc w:val="left"/>
              <w:rPr>
                <w:bCs/>
                <w:sz w:val="22"/>
                <w:szCs w:val="22"/>
              </w:rPr>
            </w:pPr>
            <w:r w:rsidRPr="00746FCA">
              <w:rPr>
                <w:bCs/>
                <w:sz w:val="22"/>
                <w:szCs w:val="22"/>
              </w:rPr>
              <w:t>název a sídlo (razítko)</w:t>
            </w:r>
          </w:p>
          <w:p w14:paraId="599CCA02" w14:textId="77777777" w:rsidR="00226EB9" w:rsidRPr="00746FCA" w:rsidRDefault="00226EB9" w:rsidP="006714D3">
            <w:pPr>
              <w:jc w:val="left"/>
              <w:rPr>
                <w:sz w:val="22"/>
                <w:szCs w:val="22"/>
              </w:rPr>
            </w:pPr>
            <w:r w:rsidRPr="00746FCA">
              <w:rPr>
                <w:sz w:val="22"/>
                <w:szCs w:val="22"/>
              </w:rPr>
              <w:t xml:space="preserve">  </w:t>
            </w:r>
          </w:p>
          <w:p w14:paraId="6EFE9146" w14:textId="77777777" w:rsidR="00226EB9" w:rsidRPr="00746FCA" w:rsidRDefault="00226EB9" w:rsidP="006714D3">
            <w:pPr>
              <w:jc w:val="left"/>
              <w:rPr>
                <w:sz w:val="22"/>
                <w:szCs w:val="22"/>
              </w:rPr>
            </w:pPr>
            <w:r w:rsidRPr="00746FCA">
              <w:rPr>
                <w:sz w:val="22"/>
                <w:szCs w:val="22"/>
              </w:rPr>
              <w:t>Středočeský kraj</w:t>
            </w:r>
          </w:p>
          <w:p w14:paraId="37181D4C" w14:textId="77777777" w:rsidR="00226EB9" w:rsidRPr="00746FCA" w:rsidRDefault="00226EB9" w:rsidP="006714D3">
            <w:pPr>
              <w:jc w:val="left"/>
              <w:rPr>
                <w:sz w:val="22"/>
                <w:szCs w:val="22"/>
              </w:rPr>
            </w:pPr>
            <w:r w:rsidRPr="00746FCA">
              <w:rPr>
                <w:sz w:val="22"/>
                <w:szCs w:val="22"/>
              </w:rPr>
              <w:t>Zborovská 11</w:t>
            </w:r>
          </w:p>
          <w:p w14:paraId="3328B19F" w14:textId="77777777" w:rsidR="00226EB9" w:rsidRPr="00746FCA" w:rsidRDefault="00226EB9" w:rsidP="006714D3">
            <w:pPr>
              <w:jc w:val="left"/>
              <w:rPr>
                <w:sz w:val="22"/>
                <w:szCs w:val="22"/>
              </w:rPr>
            </w:pPr>
            <w:r w:rsidRPr="00746FCA">
              <w:rPr>
                <w:sz w:val="22"/>
                <w:szCs w:val="22"/>
              </w:rPr>
              <w:t>150 21 Praha 5</w:t>
            </w:r>
          </w:p>
          <w:p w14:paraId="3B32DF67" w14:textId="77777777" w:rsidR="00226EB9" w:rsidRPr="00746FCA" w:rsidRDefault="00226EB9" w:rsidP="006714D3">
            <w:pPr>
              <w:tabs>
                <w:tab w:val="left" w:pos="0"/>
                <w:tab w:val="left" w:pos="284"/>
                <w:tab w:val="left" w:pos="1701"/>
              </w:tabs>
              <w:rPr>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29B14690" w14:textId="77777777" w:rsidR="00226EB9" w:rsidRPr="00746FCA" w:rsidRDefault="00226EB9" w:rsidP="006714D3">
            <w:pPr>
              <w:rPr>
                <w:bCs/>
                <w:sz w:val="22"/>
                <w:szCs w:val="22"/>
              </w:rPr>
            </w:pPr>
            <w:r w:rsidRPr="00746FCA">
              <w:rPr>
                <w:bCs/>
                <w:sz w:val="22"/>
                <w:szCs w:val="22"/>
              </w:rPr>
              <w:t xml:space="preserve">č. zápisu:  </w:t>
            </w:r>
          </w:p>
          <w:p w14:paraId="10ECDB7B" w14:textId="77777777" w:rsidR="00226EB9" w:rsidRPr="00746FCA" w:rsidRDefault="00226EB9" w:rsidP="006714D3">
            <w:pPr>
              <w:ind w:left="180"/>
              <w:rPr>
                <w:bCs/>
                <w:sz w:val="22"/>
                <w:szCs w:val="22"/>
              </w:rPr>
            </w:pPr>
          </w:p>
          <w:p w14:paraId="69ACB700" w14:textId="77777777" w:rsidR="00226EB9" w:rsidRPr="00746FCA" w:rsidRDefault="00226EB9" w:rsidP="006714D3">
            <w:pPr>
              <w:tabs>
                <w:tab w:val="left" w:pos="0"/>
                <w:tab w:val="left" w:pos="284"/>
                <w:tab w:val="left" w:pos="1701"/>
              </w:tabs>
              <w:ind w:left="180"/>
              <w:rPr>
                <w:bCs/>
                <w:sz w:val="22"/>
                <w:szCs w:val="22"/>
              </w:rPr>
            </w:pPr>
          </w:p>
        </w:tc>
      </w:tr>
      <w:tr w:rsidR="00226EB9" w:rsidRPr="00746FCA" w14:paraId="52A72F91" w14:textId="77777777" w:rsidTr="006714D3">
        <w:trPr>
          <w:trHeight w:val="1080"/>
        </w:trPr>
        <w:tc>
          <w:tcPr>
            <w:tcW w:w="5392" w:type="dxa"/>
            <w:gridSpan w:val="2"/>
            <w:tcBorders>
              <w:top w:val="single" w:sz="4" w:space="0" w:color="auto"/>
              <w:left w:val="single" w:sz="4" w:space="0" w:color="auto"/>
              <w:bottom w:val="single" w:sz="4" w:space="0" w:color="auto"/>
              <w:right w:val="single" w:sz="4" w:space="0" w:color="auto"/>
            </w:tcBorders>
          </w:tcPr>
          <w:p w14:paraId="61422E89" w14:textId="77777777" w:rsidR="00226EB9" w:rsidRPr="00746FCA" w:rsidRDefault="00226EB9" w:rsidP="006714D3">
            <w:pPr>
              <w:rPr>
                <w:sz w:val="22"/>
                <w:szCs w:val="22"/>
              </w:rPr>
            </w:pPr>
            <w:r w:rsidRPr="00746FCA">
              <w:rPr>
                <w:sz w:val="22"/>
                <w:szCs w:val="22"/>
              </w:rPr>
              <w:t xml:space="preserve">Datum zahájení přejímacího řízení </w:t>
            </w:r>
          </w:p>
          <w:p w14:paraId="43002938" w14:textId="77777777" w:rsidR="00226EB9" w:rsidRPr="00746FCA" w:rsidRDefault="00226EB9" w:rsidP="006714D3">
            <w:pPr>
              <w:rPr>
                <w:sz w:val="22"/>
                <w:szCs w:val="22"/>
              </w:rPr>
            </w:pPr>
          </w:p>
          <w:p w14:paraId="783A0EF3" w14:textId="77777777" w:rsidR="00226EB9" w:rsidRPr="00746FCA" w:rsidRDefault="00226EB9" w:rsidP="006714D3">
            <w:pPr>
              <w:rPr>
                <w:sz w:val="22"/>
                <w:szCs w:val="22"/>
              </w:rPr>
            </w:pPr>
            <w:r w:rsidRPr="00746FCA">
              <w:rPr>
                <w:sz w:val="22"/>
                <w:szCs w:val="22"/>
              </w:rPr>
              <w:t xml:space="preserve">         </w:t>
            </w:r>
          </w:p>
          <w:p w14:paraId="665C76A9" w14:textId="77777777" w:rsidR="00226EB9" w:rsidRPr="00746FCA" w:rsidRDefault="00226EB9" w:rsidP="006714D3">
            <w:pPr>
              <w:ind w:left="180"/>
              <w:jc w:val="left"/>
              <w:rPr>
                <w:bCs/>
                <w:sz w:val="22"/>
                <w:szCs w:val="22"/>
              </w:rPr>
            </w:pPr>
          </w:p>
          <w:p w14:paraId="0441314D" w14:textId="77777777" w:rsidR="00226EB9" w:rsidRPr="00746FCA" w:rsidRDefault="00226EB9" w:rsidP="006714D3">
            <w:pPr>
              <w:tabs>
                <w:tab w:val="left" w:pos="0"/>
                <w:tab w:val="left" w:pos="284"/>
                <w:tab w:val="left" w:pos="1701"/>
              </w:tabs>
              <w:ind w:left="180"/>
              <w:jc w:val="left"/>
              <w:rPr>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540D0CC5" w14:textId="77777777" w:rsidR="00226EB9" w:rsidRPr="00746FCA" w:rsidRDefault="00226EB9" w:rsidP="006714D3">
            <w:pPr>
              <w:rPr>
                <w:bCs/>
                <w:sz w:val="22"/>
                <w:szCs w:val="22"/>
              </w:rPr>
            </w:pPr>
            <w:r w:rsidRPr="00746FCA">
              <w:rPr>
                <w:bCs/>
                <w:sz w:val="22"/>
                <w:szCs w:val="22"/>
              </w:rPr>
              <w:t>Název budovy nebo stavby</w:t>
            </w:r>
          </w:p>
          <w:p w14:paraId="13AFCB71" w14:textId="77777777" w:rsidR="00226EB9" w:rsidRPr="00746FCA" w:rsidRDefault="00226EB9" w:rsidP="006714D3">
            <w:pPr>
              <w:rPr>
                <w:bCs/>
                <w:sz w:val="22"/>
                <w:szCs w:val="22"/>
              </w:rPr>
            </w:pPr>
            <w:r w:rsidRPr="00746FCA">
              <w:rPr>
                <w:bCs/>
                <w:sz w:val="22"/>
                <w:szCs w:val="22"/>
              </w:rPr>
              <w:t>(nebo její dokončené části)</w:t>
            </w:r>
          </w:p>
          <w:p w14:paraId="5A1C7AC7" w14:textId="77777777" w:rsidR="00226EB9" w:rsidRPr="00746FCA" w:rsidRDefault="00226EB9" w:rsidP="006714D3">
            <w:pPr>
              <w:ind w:left="180"/>
              <w:rPr>
                <w:bCs/>
                <w:sz w:val="22"/>
                <w:szCs w:val="22"/>
              </w:rPr>
            </w:pPr>
          </w:p>
          <w:p w14:paraId="119EFE23" w14:textId="77777777" w:rsidR="00226EB9" w:rsidRPr="00746FCA" w:rsidRDefault="00226EB9" w:rsidP="006714D3">
            <w:pPr>
              <w:tabs>
                <w:tab w:val="left" w:pos="709"/>
              </w:tabs>
              <w:rPr>
                <w:sz w:val="22"/>
                <w:szCs w:val="22"/>
              </w:rPr>
            </w:pPr>
            <w:r w:rsidRPr="00746FCA">
              <w:rPr>
                <w:sz w:val="22"/>
                <w:szCs w:val="22"/>
              </w:rPr>
              <w:t>„název akce“</w:t>
            </w:r>
          </w:p>
          <w:p w14:paraId="1B883007" w14:textId="77777777" w:rsidR="00226EB9" w:rsidRPr="00746FCA" w:rsidRDefault="00226EB9" w:rsidP="006714D3">
            <w:pPr>
              <w:tabs>
                <w:tab w:val="left" w:pos="0"/>
                <w:tab w:val="left" w:pos="284"/>
                <w:tab w:val="left" w:pos="1701"/>
              </w:tabs>
              <w:ind w:left="180"/>
              <w:rPr>
                <w:sz w:val="22"/>
                <w:szCs w:val="22"/>
              </w:rPr>
            </w:pPr>
          </w:p>
        </w:tc>
      </w:tr>
      <w:tr w:rsidR="00226EB9" w:rsidRPr="00746FCA" w14:paraId="3550BBEB" w14:textId="77777777" w:rsidTr="006714D3">
        <w:trPr>
          <w:trHeight w:val="1590"/>
        </w:trPr>
        <w:tc>
          <w:tcPr>
            <w:tcW w:w="9360" w:type="dxa"/>
            <w:gridSpan w:val="4"/>
            <w:tcBorders>
              <w:top w:val="single" w:sz="4" w:space="0" w:color="auto"/>
              <w:left w:val="single" w:sz="4" w:space="0" w:color="auto"/>
              <w:bottom w:val="single" w:sz="4" w:space="0" w:color="auto"/>
              <w:right w:val="single" w:sz="4" w:space="0" w:color="auto"/>
            </w:tcBorders>
          </w:tcPr>
          <w:p w14:paraId="72D8C243" w14:textId="77777777" w:rsidR="00226EB9" w:rsidRPr="00746FCA" w:rsidRDefault="00226EB9" w:rsidP="006714D3">
            <w:pPr>
              <w:rPr>
                <w:sz w:val="22"/>
                <w:szCs w:val="22"/>
              </w:rPr>
            </w:pPr>
            <w:r w:rsidRPr="00746FCA">
              <w:rPr>
                <w:sz w:val="22"/>
                <w:szCs w:val="22"/>
              </w:rPr>
              <w:t xml:space="preserve">Místo realizace akce: </w:t>
            </w:r>
          </w:p>
          <w:p w14:paraId="00A17676" w14:textId="77777777" w:rsidR="00226EB9" w:rsidRPr="00746FCA" w:rsidRDefault="00226EB9" w:rsidP="006714D3">
            <w:pPr>
              <w:rPr>
                <w:sz w:val="22"/>
                <w:szCs w:val="22"/>
              </w:rPr>
            </w:pPr>
          </w:p>
          <w:p w14:paraId="4D4A328E" w14:textId="77777777" w:rsidR="00226EB9" w:rsidRPr="00746FCA" w:rsidRDefault="00226EB9" w:rsidP="006714D3">
            <w:pPr>
              <w:rPr>
                <w:sz w:val="22"/>
                <w:szCs w:val="22"/>
              </w:rPr>
            </w:pPr>
          </w:p>
          <w:p w14:paraId="32825970" w14:textId="77777777" w:rsidR="00226EB9" w:rsidRPr="00746FCA" w:rsidRDefault="00226EB9" w:rsidP="006714D3">
            <w:pPr>
              <w:rPr>
                <w:sz w:val="22"/>
                <w:szCs w:val="22"/>
              </w:rPr>
            </w:pPr>
            <w:r w:rsidRPr="00746FCA">
              <w:rPr>
                <w:sz w:val="22"/>
                <w:szCs w:val="22"/>
              </w:rPr>
              <w:t>Popis:</w:t>
            </w:r>
          </w:p>
          <w:p w14:paraId="4DADF98D" w14:textId="77777777" w:rsidR="00226EB9" w:rsidRPr="00746FCA" w:rsidRDefault="00226EB9" w:rsidP="006714D3">
            <w:pPr>
              <w:rPr>
                <w:sz w:val="22"/>
                <w:szCs w:val="22"/>
              </w:rPr>
            </w:pPr>
          </w:p>
          <w:p w14:paraId="264B643A" w14:textId="77777777" w:rsidR="00226EB9" w:rsidRPr="00746FCA" w:rsidRDefault="00226EB9" w:rsidP="006714D3">
            <w:pPr>
              <w:tabs>
                <w:tab w:val="left" w:pos="0"/>
                <w:tab w:val="left" w:pos="284"/>
                <w:tab w:val="left" w:pos="1701"/>
              </w:tabs>
              <w:rPr>
                <w:bCs/>
                <w:sz w:val="22"/>
                <w:szCs w:val="22"/>
              </w:rPr>
            </w:pPr>
            <w:r w:rsidRPr="00746FCA">
              <w:rPr>
                <w:sz w:val="22"/>
                <w:szCs w:val="22"/>
              </w:rPr>
              <w:t xml:space="preserve">  </w:t>
            </w:r>
          </w:p>
        </w:tc>
      </w:tr>
      <w:tr w:rsidR="00226EB9" w:rsidRPr="00746FCA" w14:paraId="0751DF31" w14:textId="77777777" w:rsidTr="006714D3">
        <w:trPr>
          <w:trHeight w:val="1065"/>
        </w:trPr>
        <w:tc>
          <w:tcPr>
            <w:tcW w:w="5392" w:type="dxa"/>
            <w:gridSpan w:val="2"/>
            <w:tcBorders>
              <w:top w:val="single" w:sz="4" w:space="0" w:color="auto"/>
              <w:left w:val="single" w:sz="4" w:space="0" w:color="auto"/>
              <w:bottom w:val="single" w:sz="4" w:space="0" w:color="auto"/>
              <w:right w:val="single" w:sz="4" w:space="0" w:color="auto"/>
            </w:tcBorders>
          </w:tcPr>
          <w:p w14:paraId="7545FEB5" w14:textId="77777777" w:rsidR="00226EB9" w:rsidRPr="00746FCA" w:rsidRDefault="00226EB9" w:rsidP="006714D3">
            <w:pPr>
              <w:rPr>
                <w:bCs/>
                <w:sz w:val="22"/>
                <w:szCs w:val="22"/>
              </w:rPr>
            </w:pPr>
            <w:r w:rsidRPr="00746FCA">
              <w:rPr>
                <w:bCs/>
                <w:sz w:val="22"/>
                <w:szCs w:val="22"/>
              </w:rPr>
              <w:t>Odpovědný stavbyvedoucí</w:t>
            </w:r>
          </w:p>
          <w:p w14:paraId="19496BE1" w14:textId="77777777" w:rsidR="00226EB9" w:rsidRPr="00746FCA" w:rsidRDefault="00226EB9" w:rsidP="006714D3">
            <w:pPr>
              <w:rPr>
                <w:bCs/>
                <w:sz w:val="22"/>
                <w:szCs w:val="22"/>
              </w:rPr>
            </w:pPr>
          </w:p>
          <w:p w14:paraId="30BC4F9C" w14:textId="77777777" w:rsidR="00226EB9" w:rsidRPr="00746FCA" w:rsidRDefault="00226EB9" w:rsidP="006714D3">
            <w:pPr>
              <w:rPr>
                <w:bCs/>
                <w:sz w:val="22"/>
                <w:szCs w:val="22"/>
              </w:rPr>
            </w:pPr>
            <w:r w:rsidRPr="00746FCA">
              <w:rPr>
                <w:bCs/>
                <w:sz w:val="22"/>
                <w:szCs w:val="22"/>
              </w:rPr>
              <w:t xml:space="preserve">    </w:t>
            </w:r>
          </w:p>
          <w:p w14:paraId="4346E857" w14:textId="77777777"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124C3530" w14:textId="77777777" w:rsidR="00226EB9" w:rsidRPr="00746FCA" w:rsidRDefault="00226EB9" w:rsidP="006714D3">
            <w:pPr>
              <w:rPr>
                <w:bCs/>
                <w:sz w:val="22"/>
                <w:szCs w:val="22"/>
              </w:rPr>
            </w:pPr>
            <w:r w:rsidRPr="00746FCA">
              <w:rPr>
                <w:bCs/>
                <w:sz w:val="22"/>
                <w:szCs w:val="22"/>
              </w:rPr>
              <w:t>Generální projektant</w:t>
            </w:r>
          </w:p>
          <w:p w14:paraId="10A13547" w14:textId="77777777" w:rsidR="00226EB9" w:rsidRPr="00746FCA" w:rsidRDefault="00226EB9" w:rsidP="006714D3">
            <w:pPr>
              <w:rPr>
                <w:bCs/>
                <w:sz w:val="22"/>
                <w:szCs w:val="22"/>
              </w:rPr>
            </w:pPr>
          </w:p>
          <w:p w14:paraId="1385992C" w14:textId="77777777"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r>
      <w:tr w:rsidR="00226EB9" w:rsidRPr="00746FCA" w14:paraId="35F7C718" w14:textId="77777777" w:rsidTr="006714D3">
        <w:trPr>
          <w:trHeight w:val="885"/>
        </w:trPr>
        <w:tc>
          <w:tcPr>
            <w:tcW w:w="5392" w:type="dxa"/>
            <w:gridSpan w:val="2"/>
            <w:tcBorders>
              <w:top w:val="single" w:sz="4" w:space="0" w:color="auto"/>
              <w:left w:val="single" w:sz="4" w:space="0" w:color="auto"/>
              <w:bottom w:val="single" w:sz="4" w:space="0" w:color="auto"/>
              <w:right w:val="single" w:sz="4" w:space="0" w:color="auto"/>
            </w:tcBorders>
          </w:tcPr>
          <w:p w14:paraId="6AEC02BC" w14:textId="77777777" w:rsidR="00226EB9" w:rsidRPr="00746FCA" w:rsidRDefault="00226EB9" w:rsidP="006714D3">
            <w:pPr>
              <w:rPr>
                <w:bCs/>
                <w:sz w:val="22"/>
                <w:szCs w:val="22"/>
              </w:rPr>
            </w:pPr>
            <w:r w:rsidRPr="00746FCA">
              <w:rPr>
                <w:bCs/>
                <w:sz w:val="22"/>
                <w:szCs w:val="22"/>
              </w:rPr>
              <w:t>Stavební dozor Objednatele</w:t>
            </w:r>
          </w:p>
          <w:p w14:paraId="7B31DF61" w14:textId="77777777" w:rsidR="00226EB9" w:rsidRPr="00746FCA" w:rsidRDefault="00226EB9" w:rsidP="006714D3">
            <w:pPr>
              <w:rPr>
                <w:bCs/>
                <w:sz w:val="22"/>
                <w:szCs w:val="22"/>
              </w:rPr>
            </w:pPr>
            <w:r w:rsidRPr="00746FCA">
              <w:rPr>
                <w:bCs/>
                <w:sz w:val="22"/>
                <w:szCs w:val="22"/>
              </w:rPr>
              <w:t xml:space="preserve">  </w:t>
            </w:r>
          </w:p>
          <w:p w14:paraId="43537A75" w14:textId="77777777" w:rsidR="00226EB9" w:rsidRPr="00746FCA" w:rsidRDefault="00226EB9" w:rsidP="006714D3">
            <w:pPr>
              <w:rPr>
                <w:bCs/>
                <w:sz w:val="22"/>
                <w:szCs w:val="22"/>
              </w:rPr>
            </w:pPr>
          </w:p>
          <w:p w14:paraId="748DBBD5" w14:textId="77777777"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7C6BD8B4" w14:textId="77777777" w:rsidR="00226EB9" w:rsidRPr="00746FCA" w:rsidRDefault="00226EB9" w:rsidP="006714D3">
            <w:pPr>
              <w:rPr>
                <w:bCs/>
                <w:sz w:val="22"/>
                <w:szCs w:val="22"/>
              </w:rPr>
            </w:pPr>
            <w:r w:rsidRPr="00746FCA">
              <w:rPr>
                <w:bCs/>
                <w:sz w:val="22"/>
                <w:szCs w:val="22"/>
              </w:rPr>
              <w:t>Zhotovitel:</w:t>
            </w:r>
          </w:p>
          <w:p w14:paraId="50657B2F" w14:textId="77777777" w:rsidR="00226EB9" w:rsidRPr="00746FCA" w:rsidRDefault="00226EB9" w:rsidP="006714D3">
            <w:pPr>
              <w:rPr>
                <w:sz w:val="22"/>
                <w:szCs w:val="22"/>
              </w:rPr>
            </w:pPr>
            <w:r w:rsidRPr="00746FCA">
              <w:rPr>
                <w:sz w:val="22"/>
                <w:szCs w:val="22"/>
              </w:rPr>
              <w:t xml:space="preserve">    </w:t>
            </w:r>
          </w:p>
          <w:p w14:paraId="60339569" w14:textId="77777777" w:rsidR="00226EB9" w:rsidRPr="00746FCA" w:rsidRDefault="00226EB9" w:rsidP="006714D3">
            <w:pPr>
              <w:tabs>
                <w:tab w:val="left" w:pos="0"/>
                <w:tab w:val="left" w:pos="284"/>
                <w:tab w:val="left" w:pos="1701"/>
              </w:tabs>
              <w:rPr>
                <w:bCs/>
                <w:sz w:val="22"/>
                <w:szCs w:val="22"/>
              </w:rPr>
            </w:pPr>
          </w:p>
        </w:tc>
      </w:tr>
      <w:tr w:rsidR="00226EB9" w:rsidRPr="00746FCA" w14:paraId="1CE42E8C" w14:textId="77777777" w:rsidTr="006714D3">
        <w:trPr>
          <w:trHeight w:val="70"/>
        </w:trPr>
        <w:tc>
          <w:tcPr>
            <w:tcW w:w="5392" w:type="dxa"/>
            <w:gridSpan w:val="2"/>
            <w:tcBorders>
              <w:top w:val="single" w:sz="4" w:space="0" w:color="auto"/>
              <w:left w:val="single" w:sz="4" w:space="0" w:color="auto"/>
              <w:bottom w:val="single" w:sz="4" w:space="0" w:color="auto"/>
              <w:right w:val="single" w:sz="4" w:space="0" w:color="auto"/>
            </w:tcBorders>
          </w:tcPr>
          <w:p w14:paraId="7D9DB769" w14:textId="77777777" w:rsidR="00226EB9" w:rsidRPr="00746FCA" w:rsidRDefault="00226EB9" w:rsidP="006714D3">
            <w:pPr>
              <w:rPr>
                <w:bCs/>
                <w:sz w:val="22"/>
                <w:szCs w:val="22"/>
              </w:rPr>
            </w:pPr>
          </w:p>
          <w:p w14:paraId="2692333A" w14:textId="77777777" w:rsidR="00226EB9" w:rsidRPr="00746FCA" w:rsidRDefault="00226EB9" w:rsidP="006714D3">
            <w:pPr>
              <w:rPr>
                <w:bCs/>
                <w:sz w:val="22"/>
                <w:szCs w:val="22"/>
              </w:rPr>
            </w:pPr>
            <w:r w:rsidRPr="00746FCA">
              <w:rPr>
                <w:bCs/>
                <w:sz w:val="22"/>
                <w:szCs w:val="22"/>
              </w:rPr>
              <w:t xml:space="preserve">Stavební povolení: </w:t>
            </w:r>
          </w:p>
          <w:p w14:paraId="51C40A1E" w14:textId="77777777"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68C4F6C4" w14:textId="77777777" w:rsidR="00226EB9" w:rsidRPr="00746FCA" w:rsidRDefault="00226EB9" w:rsidP="006714D3">
            <w:pPr>
              <w:rPr>
                <w:bCs/>
                <w:sz w:val="22"/>
                <w:szCs w:val="22"/>
              </w:rPr>
            </w:pPr>
          </w:p>
          <w:p w14:paraId="673B9D2F" w14:textId="77777777" w:rsidR="00226EB9" w:rsidRPr="00746FCA" w:rsidRDefault="00226EB9" w:rsidP="006714D3">
            <w:pPr>
              <w:rPr>
                <w:bCs/>
                <w:sz w:val="22"/>
                <w:szCs w:val="22"/>
              </w:rPr>
            </w:pPr>
            <w:r w:rsidRPr="00746FCA">
              <w:rPr>
                <w:bCs/>
                <w:sz w:val="22"/>
                <w:szCs w:val="22"/>
              </w:rPr>
              <w:t xml:space="preserve">vydal: </w:t>
            </w:r>
          </w:p>
          <w:p w14:paraId="750A080F" w14:textId="77777777" w:rsidR="00226EB9" w:rsidRPr="00746FCA" w:rsidRDefault="00226EB9" w:rsidP="006714D3">
            <w:pPr>
              <w:tabs>
                <w:tab w:val="left" w:pos="0"/>
                <w:tab w:val="left" w:pos="284"/>
                <w:tab w:val="left" w:pos="1701"/>
              </w:tabs>
              <w:rPr>
                <w:sz w:val="22"/>
                <w:szCs w:val="22"/>
              </w:rPr>
            </w:pPr>
          </w:p>
        </w:tc>
      </w:tr>
      <w:tr w:rsidR="00226EB9" w:rsidRPr="00746FCA" w14:paraId="6C25E505" w14:textId="77777777" w:rsidTr="006714D3">
        <w:trPr>
          <w:trHeight w:val="1425"/>
        </w:trPr>
        <w:tc>
          <w:tcPr>
            <w:tcW w:w="9360" w:type="dxa"/>
            <w:gridSpan w:val="4"/>
            <w:tcBorders>
              <w:top w:val="single" w:sz="4" w:space="0" w:color="auto"/>
              <w:left w:val="single" w:sz="4" w:space="0" w:color="auto"/>
              <w:bottom w:val="single" w:sz="4" w:space="0" w:color="auto"/>
              <w:right w:val="single" w:sz="4" w:space="0" w:color="auto"/>
            </w:tcBorders>
          </w:tcPr>
          <w:p w14:paraId="78DA7783" w14:textId="77777777" w:rsidR="00226EB9" w:rsidRPr="00746FCA" w:rsidRDefault="00226EB9" w:rsidP="006714D3">
            <w:pPr>
              <w:ind w:left="180"/>
              <w:rPr>
                <w:sz w:val="22"/>
                <w:szCs w:val="22"/>
              </w:rPr>
            </w:pPr>
          </w:p>
          <w:p w14:paraId="7027E7CE" w14:textId="77777777" w:rsidR="00226EB9" w:rsidRPr="00746FCA" w:rsidRDefault="00226EB9" w:rsidP="006714D3">
            <w:pPr>
              <w:rPr>
                <w:sz w:val="22"/>
                <w:szCs w:val="22"/>
              </w:rPr>
            </w:pPr>
            <w:r w:rsidRPr="00746FCA">
              <w:rPr>
                <w:sz w:val="22"/>
                <w:szCs w:val="22"/>
              </w:rPr>
              <w:t>Smlouva o dílo č.</w:t>
            </w:r>
            <w:r w:rsidRPr="00746FCA">
              <w:rPr>
                <w:sz w:val="22"/>
                <w:szCs w:val="22"/>
              </w:rPr>
              <w:tab/>
            </w:r>
          </w:p>
          <w:p w14:paraId="45F4B68F" w14:textId="77777777" w:rsidR="00226EB9" w:rsidRPr="00746FCA" w:rsidRDefault="00226EB9" w:rsidP="006714D3">
            <w:pPr>
              <w:ind w:left="180"/>
              <w:rPr>
                <w:bCs/>
                <w:sz w:val="22"/>
                <w:szCs w:val="22"/>
              </w:rPr>
            </w:pPr>
          </w:p>
          <w:p w14:paraId="580C5501" w14:textId="77777777" w:rsidR="00226EB9" w:rsidRPr="00746FCA" w:rsidRDefault="00226EB9" w:rsidP="006714D3">
            <w:pPr>
              <w:tabs>
                <w:tab w:val="left" w:pos="0"/>
                <w:tab w:val="left" w:pos="284"/>
                <w:tab w:val="left" w:pos="1701"/>
              </w:tabs>
              <w:rPr>
                <w:bCs/>
                <w:sz w:val="22"/>
                <w:szCs w:val="22"/>
              </w:rPr>
            </w:pPr>
            <w:r w:rsidRPr="00746FCA">
              <w:rPr>
                <w:bCs/>
                <w:sz w:val="22"/>
                <w:szCs w:val="22"/>
              </w:rPr>
              <w:t xml:space="preserve">ze dne                                                                  včetně    </w:t>
            </w:r>
          </w:p>
        </w:tc>
      </w:tr>
      <w:tr w:rsidR="00226EB9" w:rsidRPr="00746FCA" w14:paraId="440CF0FB" w14:textId="77777777" w:rsidTr="006714D3">
        <w:trPr>
          <w:trHeight w:val="1410"/>
        </w:trPr>
        <w:tc>
          <w:tcPr>
            <w:tcW w:w="5392" w:type="dxa"/>
            <w:gridSpan w:val="2"/>
            <w:tcBorders>
              <w:top w:val="single" w:sz="4" w:space="0" w:color="auto"/>
              <w:left w:val="single" w:sz="4" w:space="0" w:color="auto"/>
              <w:bottom w:val="single" w:sz="4" w:space="0" w:color="auto"/>
              <w:right w:val="single" w:sz="4" w:space="0" w:color="auto"/>
            </w:tcBorders>
          </w:tcPr>
          <w:p w14:paraId="04CFF2F9" w14:textId="77777777" w:rsidR="00226EB9" w:rsidRPr="00746FCA" w:rsidRDefault="00226EB9" w:rsidP="006714D3">
            <w:pPr>
              <w:ind w:left="180"/>
              <w:rPr>
                <w:sz w:val="22"/>
                <w:szCs w:val="22"/>
              </w:rPr>
            </w:pPr>
          </w:p>
          <w:p w14:paraId="38A8DB34" w14:textId="77777777" w:rsidR="00226EB9" w:rsidRPr="00746FCA" w:rsidRDefault="00226EB9" w:rsidP="006714D3">
            <w:pPr>
              <w:pStyle w:val="Bezmezer"/>
              <w:tabs>
                <w:tab w:val="left" w:pos="0"/>
                <w:tab w:val="left" w:pos="284"/>
                <w:tab w:val="left" w:pos="1701"/>
              </w:tabs>
              <w:jc w:val="both"/>
              <w:rPr>
                <w:rFonts w:ascii="Times New Roman" w:eastAsia="Times New Roman" w:hAnsi="Times New Roman"/>
                <w:bCs/>
                <w:lang w:eastAsia="cs-CZ"/>
              </w:rPr>
            </w:pPr>
            <w:r w:rsidRPr="00746FCA">
              <w:rPr>
                <w:rFonts w:ascii="Times New Roman" w:eastAsia="Times New Roman" w:hAnsi="Times New Roman"/>
                <w:bCs/>
                <w:lang w:eastAsia="cs-CZ"/>
              </w:rPr>
              <w:t>Datum zahájení prací</w:t>
            </w:r>
          </w:p>
          <w:p w14:paraId="40EE1BD4" w14:textId="77777777" w:rsidR="00226EB9" w:rsidRPr="00746FCA" w:rsidRDefault="00226EB9" w:rsidP="006714D3">
            <w:pPr>
              <w:pStyle w:val="Bezmezer"/>
              <w:tabs>
                <w:tab w:val="left" w:pos="0"/>
                <w:tab w:val="left" w:pos="284"/>
                <w:tab w:val="left" w:pos="1701"/>
              </w:tabs>
              <w:jc w:val="both"/>
              <w:rPr>
                <w:rFonts w:ascii="Times New Roman" w:eastAsia="Times New Roman" w:hAnsi="Times New Roman"/>
                <w:bCs/>
                <w:lang w:eastAsia="cs-CZ"/>
              </w:rPr>
            </w:pPr>
            <w:r w:rsidRPr="00746FCA">
              <w:rPr>
                <w:rFonts w:ascii="Times New Roman" w:eastAsia="Times New Roman" w:hAnsi="Times New Roman"/>
                <w:bCs/>
                <w:lang w:eastAsia="cs-CZ"/>
              </w:rPr>
              <w:t xml:space="preserve">podle smlouvy o dílo        </w:t>
            </w:r>
          </w:p>
          <w:p w14:paraId="09AE67DD" w14:textId="77777777" w:rsidR="00226EB9" w:rsidRPr="00746FCA" w:rsidRDefault="00226EB9" w:rsidP="006714D3">
            <w:pPr>
              <w:rPr>
                <w:bCs/>
                <w:sz w:val="22"/>
                <w:szCs w:val="22"/>
                <w:lang w:eastAsia="cs-CZ"/>
              </w:rPr>
            </w:pPr>
            <w:r w:rsidRPr="00746FCA">
              <w:rPr>
                <w:bCs/>
                <w:sz w:val="22"/>
                <w:szCs w:val="22"/>
              </w:rPr>
              <w:t xml:space="preserve">                </w:t>
            </w:r>
          </w:p>
          <w:p w14:paraId="02D34695" w14:textId="77777777" w:rsidR="00226EB9" w:rsidRPr="00746FCA" w:rsidRDefault="00226EB9" w:rsidP="006714D3">
            <w:pPr>
              <w:rPr>
                <w:bCs/>
                <w:sz w:val="22"/>
                <w:szCs w:val="22"/>
              </w:rPr>
            </w:pPr>
          </w:p>
          <w:p w14:paraId="7E476591" w14:textId="77777777"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141068A9" w14:textId="77777777" w:rsidR="00226EB9" w:rsidRPr="00746FCA" w:rsidRDefault="00226EB9" w:rsidP="006714D3">
            <w:pPr>
              <w:ind w:left="180"/>
              <w:rPr>
                <w:sz w:val="22"/>
                <w:szCs w:val="22"/>
              </w:rPr>
            </w:pPr>
            <w:r w:rsidRPr="00746FCA">
              <w:rPr>
                <w:sz w:val="22"/>
                <w:szCs w:val="22"/>
              </w:rPr>
              <w:t xml:space="preserve">      </w:t>
            </w:r>
          </w:p>
          <w:p w14:paraId="548BE50C" w14:textId="77777777" w:rsidR="00226EB9" w:rsidRPr="00746FCA" w:rsidRDefault="00226EB9" w:rsidP="006714D3">
            <w:pPr>
              <w:rPr>
                <w:bCs/>
                <w:sz w:val="22"/>
                <w:szCs w:val="22"/>
              </w:rPr>
            </w:pPr>
            <w:r w:rsidRPr="00746FCA">
              <w:rPr>
                <w:bCs/>
                <w:sz w:val="22"/>
                <w:szCs w:val="22"/>
              </w:rPr>
              <w:t>Datum dokončení prací</w:t>
            </w:r>
          </w:p>
          <w:p w14:paraId="15DEEC68" w14:textId="77777777" w:rsidR="00226EB9" w:rsidRPr="00746FCA" w:rsidRDefault="00226EB9" w:rsidP="006714D3">
            <w:pPr>
              <w:rPr>
                <w:bCs/>
                <w:sz w:val="22"/>
                <w:szCs w:val="22"/>
              </w:rPr>
            </w:pPr>
            <w:r w:rsidRPr="00746FCA">
              <w:rPr>
                <w:bCs/>
                <w:sz w:val="22"/>
                <w:szCs w:val="22"/>
              </w:rPr>
              <w:t xml:space="preserve">podle smlouvy o dílo           </w:t>
            </w:r>
          </w:p>
          <w:p w14:paraId="24200C9A" w14:textId="77777777" w:rsidR="00226EB9" w:rsidRPr="00746FCA" w:rsidRDefault="00226EB9" w:rsidP="006714D3">
            <w:pPr>
              <w:ind w:left="180"/>
              <w:rPr>
                <w:bCs/>
                <w:sz w:val="22"/>
                <w:szCs w:val="22"/>
              </w:rPr>
            </w:pPr>
          </w:p>
          <w:p w14:paraId="7C9039F9" w14:textId="77777777" w:rsidR="00226EB9" w:rsidRPr="00746FCA" w:rsidRDefault="00226EB9" w:rsidP="006714D3">
            <w:pPr>
              <w:tabs>
                <w:tab w:val="left" w:pos="0"/>
                <w:tab w:val="left" w:pos="284"/>
                <w:tab w:val="left" w:pos="1701"/>
              </w:tabs>
              <w:ind w:left="180"/>
              <w:rPr>
                <w:bCs/>
                <w:sz w:val="22"/>
                <w:szCs w:val="22"/>
              </w:rPr>
            </w:pPr>
            <w:r w:rsidRPr="00746FCA">
              <w:rPr>
                <w:bCs/>
                <w:sz w:val="22"/>
                <w:szCs w:val="22"/>
              </w:rPr>
              <w:t xml:space="preserve">             </w:t>
            </w:r>
          </w:p>
        </w:tc>
      </w:tr>
      <w:tr w:rsidR="00226EB9" w:rsidRPr="00746FCA" w14:paraId="676F1CA5" w14:textId="77777777" w:rsidTr="006714D3">
        <w:trPr>
          <w:trHeight w:val="705"/>
        </w:trPr>
        <w:tc>
          <w:tcPr>
            <w:tcW w:w="5392" w:type="dxa"/>
            <w:gridSpan w:val="2"/>
            <w:tcBorders>
              <w:top w:val="single" w:sz="4" w:space="0" w:color="auto"/>
              <w:left w:val="single" w:sz="4" w:space="0" w:color="auto"/>
              <w:bottom w:val="single" w:sz="4" w:space="0" w:color="auto"/>
              <w:right w:val="single" w:sz="4" w:space="0" w:color="auto"/>
            </w:tcBorders>
            <w:hideMark/>
          </w:tcPr>
          <w:p w14:paraId="3F8599D6" w14:textId="77777777" w:rsidR="00226EB9" w:rsidRPr="00746FCA" w:rsidRDefault="00226EB9" w:rsidP="006714D3">
            <w:pPr>
              <w:rPr>
                <w:sz w:val="22"/>
                <w:szCs w:val="22"/>
              </w:rPr>
            </w:pPr>
            <w:r w:rsidRPr="00746FCA">
              <w:rPr>
                <w:sz w:val="22"/>
                <w:szCs w:val="22"/>
              </w:rPr>
              <w:t xml:space="preserve">   </w:t>
            </w:r>
          </w:p>
          <w:p w14:paraId="036B799E" w14:textId="77777777" w:rsidR="00226EB9" w:rsidRPr="00746FCA" w:rsidRDefault="00226EB9" w:rsidP="006714D3">
            <w:pPr>
              <w:tabs>
                <w:tab w:val="left" w:pos="0"/>
                <w:tab w:val="left" w:pos="284"/>
                <w:tab w:val="left" w:pos="1701"/>
              </w:tabs>
              <w:rPr>
                <w:bCs/>
                <w:sz w:val="22"/>
                <w:szCs w:val="22"/>
              </w:rPr>
            </w:pPr>
            <w:r w:rsidRPr="00746FCA">
              <w:rPr>
                <w:bCs/>
                <w:sz w:val="22"/>
                <w:szCs w:val="22"/>
              </w:rPr>
              <w:t>Skutečný termín zahájení:</w:t>
            </w:r>
          </w:p>
        </w:tc>
        <w:tc>
          <w:tcPr>
            <w:tcW w:w="3968" w:type="dxa"/>
            <w:gridSpan w:val="2"/>
            <w:tcBorders>
              <w:top w:val="single" w:sz="4" w:space="0" w:color="auto"/>
              <w:left w:val="single" w:sz="4" w:space="0" w:color="auto"/>
              <w:bottom w:val="single" w:sz="4" w:space="0" w:color="auto"/>
              <w:right w:val="single" w:sz="4" w:space="0" w:color="auto"/>
            </w:tcBorders>
          </w:tcPr>
          <w:p w14:paraId="4D2551D4" w14:textId="77777777" w:rsidR="00226EB9" w:rsidRPr="00746FCA" w:rsidRDefault="00226EB9" w:rsidP="006714D3">
            <w:pPr>
              <w:ind w:left="180"/>
              <w:rPr>
                <w:bCs/>
                <w:sz w:val="22"/>
                <w:szCs w:val="22"/>
              </w:rPr>
            </w:pPr>
          </w:p>
          <w:p w14:paraId="2BC10B08" w14:textId="77777777" w:rsidR="00226EB9" w:rsidRPr="00746FCA" w:rsidRDefault="00226EB9" w:rsidP="006714D3">
            <w:pPr>
              <w:rPr>
                <w:bCs/>
                <w:sz w:val="22"/>
                <w:szCs w:val="22"/>
              </w:rPr>
            </w:pPr>
            <w:r w:rsidRPr="00746FCA">
              <w:rPr>
                <w:bCs/>
                <w:sz w:val="22"/>
                <w:szCs w:val="22"/>
              </w:rPr>
              <w:t xml:space="preserve">Skutečný termín dokončení prací: </w:t>
            </w:r>
          </w:p>
          <w:p w14:paraId="27D103A8" w14:textId="77777777" w:rsidR="00226EB9" w:rsidRPr="00746FCA" w:rsidRDefault="00226EB9" w:rsidP="006714D3">
            <w:pPr>
              <w:ind w:left="180"/>
              <w:rPr>
                <w:bCs/>
                <w:sz w:val="22"/>
                <w:szCs w:val="22"/>
              </w:rPr>
            </w:pPr>
          </w:p>
          <w:p w14:paraId="1885FE07" w14:textId="77777777" w:rsidR="00226EB9" w:rsidRPr="00746FCA" w:rsidRDefault="00226EB9" w:rsidP="006714D3">
            <w:pPr>
              <w:tabs>
                <w:tab w:val="left" w:pos="0"/>
                <w:tab w:val="left" w:pos="284"/>
                <w:tab w:val="left" w:pos="1701"/>
              </w:tabs>
              <w:ind w:left="180"/>
              <w:rPr>
                <w:bCs/>
                <w:sz w:val="22"/>
                <w:szCs w:val="22"/>
              </w:rPr>
            </w:pPr>
          </w:p>
        </w:tc>
      </w:tr>
      <w:tr w:rsidR="00226EB9" w:rsidRPr="00746FCA" w14:paraId="49A25D61" w14:textId="77777777"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14:paraId="2CAAD86F" w14:textId="77777777" w:rsidR="00226EB9" w:rsidRPr="00746FCA" w:rsidRDefault="00226EB9" w:rsidP="006714D3">
            <w:pPr>
              <w:rPr>
                <w:sz w:val="22"/>
                <w:szCs w:val="22"/>
              </w:rPr>
            </w:pPr>
          </w:p>
          <w:p w14:paraId="313DE2C8" w14:textId="77777777" w:rsidR="00226EB9" w:rsidRPr="00746FCA" w:rsidRDefault="00226EB9" w:rsidP="006714D3">
            <w:pPr>
              <w:rPr>
                <w:sz w:val="22"/>
                <w:szCs w:val="22"/>
              </w:rPr>
            </w:pPr>
            <w:r w:rsidRPr="00746FCA">
              <w:rPr>
                <w:sz w:val="22"/>
                <w:szCs w:val="22"/>
              </w:rPr>
              <w:t>Odchylky od schváleného projektu a jejich důvody</w:t>
            </w:r>
          </w:p>
          <w:p w14:paraId="2E31DEEF" w14:textId="77777777" w:rsidR="00226EB9" w:rsidRPr="00746FCA" w:rsidRDefault="00226EB9" w:rsidP="006714D3">
            <w:pPr>
              <w:rPr>
                <w:sz w:val="22"/>
                <w:szCs w:val="22"/>
              </w:rPr>
            </w:pPr>
          </w:p>
          <w:p w14:paraId="4A424D37" w14:textId="77777777" w:rsidR="00226EB9" w:rsidRPr="00746FCA" w:rsidRDefault="00226EB9" w:rsidP="006714D3">
            <w:pPr>
              <w:rPr>
                <w:sz w:val="22"/>
                <w:szCs w:val="22"/>
              </w:rPr>
            </w:pPr>
            <w:r w:rsidRPr="00746FCA">
              <w:rPr>
                <w:sz w:val="22"/>
                <w:szCs w:val="22"/>
              </w:rPr>
              <w:t>Viz změnové listy a důvodová zpráva, posunutí půdorysné kanalizace z důvodu existence podzemních vedení inženýrských sítí v místech nepředpokládaných v projektové dokumentaci.</w:t>
            </w:r>
          </w:p>
          <w:p w14:paraId="6C992160" w14:textId="77777777" w:rsidR="00226EB9" w:rsidRPr="00746FCA" w:rsidRDefault="00226EB9" w:rsidP="006714D3">
            <w:pPr>
              <w:tabs>
                <w:tab w:val="left" w:pos="0"/>
                <w:tab w:val="left" w:pos="284"/>
                <w:tab w:val="left" w:pos="1701"/>
              </w:tabs>
              <w:rPr>
                <w:sz w:val="22"/>
                <w:szCs w:val="22"/>
              </w:rPr>
            </w:pPr>
          </w:p>
        </w:tc>
      </w:tr>
      <w:tr w:rsidR="00226EB9" w:rsidRPr="00746FCA" w14:paraId="5DA1DA0A" w14:textId="77777777" w:rsidTr="006714D3">
        <w:trPr>
          <w:trHeight w:val="1305"/>
        </w:trPr>
        <w:tc>
          <w:tcPr>
            <w:tcW w:w="9360" w:type="dxa"/>
            <w:gridSpan w:val="4"/>
            <w:tcBorders>
              <w:top w:val="single" w:sz="4" w:space="0" w:color="auto"/>
              <w:left w:val="single" w:sz="4" w:space="0" w:color="auto"/>
              <w:bottom w:val="single" w:sz="4" w:space="0" w:color="auto"/>
              <w:right w:val="single" w:sz="4" w:space="0" w:color="auto"/>
            </w:tcBorders>
          </w:tcPr>
          <w:p w14:paraId="74E535AA" w14:textId="77777777" w:rsidR="00226EB9" w:rsidRPr="00746FCA" w:rsidRDefault="00226EB9" w:rsidP="006714D3">
            <w:pPr>
              <w:ind w:left="180"/>
              <w:rPr>
                <w:sz w:val="22"/>
                <w:szCs w:val="22"/>
              </w:rPr>
            </w:pPr>
          </w:p>
          <w:p w14:paraId="1848BC63" w14:textId="77777777" w:rsidR="00226EB9" w:rsidRPr="00746FCA" w:rsidRDefault="00226EB9" w:rsidP="006714D3">
            <w:pPr>
              <w:rPr>
                <w:sz w:val="22"/>
                <w:szCs w:val="22"/>
              </w:rPr>
            </w:pPr>
            <w:r w:rsidRPr="00746FCA">
              <w:rPr>
                <w:sz w:val="22"/>
                <w:szCs w:val="22"/>
              </w:rPr>
              <w:t>Soupis ojedinělých drobných nedodělků a vad zřejmých při odevzdání převzetí</w:t>
            </w:r>
          </w:p>
          <w:p w14:paraId="396FDEBB" w14:textId="77777777" w:rsidR="00226EB9" w:rsidRPr="00746FCA" w:rsidRDefault="00226EB9" w:rsidP="006714D3">
            <w:pPr>
              <w:rPr>
                <w:sz w:val="22"/>
                <w:szCs w:val="22"/>
              </w:rPr>
            </w:pPr>
            <w:r w:rsidRPr="00746FCA">
              <w:rPr>
                <w:sz w:val="22"/>
                <w:szCs w:val="22"/>
              </w:rPr>
              <w:t>ne</w:t>
            </w:r>
          </w:p>
          <w:p w14:paraId="13C091B0" w14:textId="77777777" w:rsidR="00226EB9" w:rsidRPr="00746FCA" w:rsidRDefault="00226EB9" w:rsidP="006714D3">
            <w:pPr>
              <w:tabs>
                <w:tab w:val="left" w:pos="0"/>
                <w:tab w:val="left" w:pos="284"/>
                <w:tab w:val="left" w:pos="1701"/>
              </w:tabs>
              <w:ind w:left="180"/>
              <w:jc w:val="center"/>
              <w:rPr>
                <w:sz w:val="22"/>
                <w:szCs w:val="22"/>
              </w:rPr>
            </w:pPr>
          </w:p>
        </w:tc>
      </w:tr>
      <w:tr w:rsidR="00226EB9" w:rsidRPr="00746FCA" w14:paraId="32ECC36F" w14:textId="77777777"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14:paraId="253687F4" w14:textId="77777777" w:rsidR="00226EB9" w:rsidRPr="00746FCA" w:rsidRDefault="00226EB9" w:rsidP="006714D3">
            <w:pPr>
              <w:ind w:left="180"/>
              <w:rPr>
                <w:sz w:val="22"/>
                <w:szCs w:val="22"/>
              </w:rPr>
            </w:pPr>
          </w:p>
          <w:p w14:paraId="380A58B5" w14:textId="77777777" w:rsidR="00226EB9" w:rsidRPr="00746FCA" w:rsidRDefault="00226EB9" w:rsidP="006714D3">
            <w:pPr>
              <w:rPr>
                <w:sz w:val="22"/>
                <w:szCs w:val="22"/>
              </w:rPr>
            </w:pPr>
            <w:r w:rsidRPr="00746FCA">
              <w:rPr>
                <w:sz w:val="22"/>
                <w:szCs w:val="22"/>
              </w:rPr>
              <w:t>Dohoda o opatřeních a lhůtách k odstranění nedodělků a vad</w:t>
            </w:r>
          </w:p>
          <w:p w14:paraId="7FF9F303" w14:textId="77777777" w:rsidR="00226EB9" w:rsidRPr="00746FCA" w:rsidRDefault="00226EB9" w:rsidP="006714D3">
            <w:pPr>
              <w:tabs>
                <w:tab w:val="left" w:pos="0"/>
                <w:tab w:val="left" w:pos="284"/>
                <w:tab w:val="left" w:pos="1701"/>
              </w:tabs>
              <w:rPr>
                <w:sz w:val="22"/>
                <w:szCs w:val="22"/>
              </w:rPr>
            </w:pPr>
            <w:r w:rsidRPr="00746FCA">
              <w:rPr>
                <w:sz w:val="22"/>
                <w:szCs w:val="22"/>
              </w:rPr>
              <w:t>ne</w:t>
            </w:r>
          </w:p>
        </w:tc>
      </w:tr>
      <w:tr w:rsidR="00226EB9" w:rsidRPr="00746FCA" w14:paraId="0CAA3A65" w14:textId="77777777"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14:paraId="40125137" w14:textId="77777777" w:rsidR="00226EB9" w:rsidRPr="00746FCA" w:rsidRDefault="00226EB9" w:rsidP="006714D3">
            <w:pPr>
              <w:ind w:left="180"/>
              <w:rPr>
                <w:sz w:val="22"/>
                <w:szCs w:val="22"/>
              </w:rPr>
            </w:pPr>
          </w:p>
          <w:p w14:paraId="19C2874B" w14:textId="77777777" w:rsidR="00226EB9" w:rsidRPr="00746FCA" w:rsidRDefault="00226EB9" w:rsidP="006714D3">
            <w:pPr>
              <w:rPr>
                <w:sz w:val="22"/>
                <w:szCs w:val="22"/>
              </w:rPr>
            </w:pPr>
            <w:r w:rsidRPr="00746FCA">
              <w:rPr>
                <w:sz w:val="22"/>
                <w:szCs w:val="22"/>
              </w:rPr>
              <w:t>Dohoda o zajištění přístupu zhotovitele do objektu za účelem odstranění nedodělků a vad</w:t>
            </w:r>
          </w:p>
          <w:p w14:paraId="56CD19B1" w14:textId="77777777" w:rsidR="00226EB9" w:rsidRPr="00746FCA" w:rsidRDefault="00226EB9" w:rsidP="006714D3">
            <w:pPr>
              <w:rPr>
                <w:bCs/>
                <w:sz w:val="22"/>
                <w:szCs w:val="22"/>
              </w:rPr>
            </w:pPr>
            <w:r w:rsidRPr="00746FCA">
              <w:rPr>
                <w:bCs/>
                <w:sz w:val="22"/>
                <w:szCs w:val="22"/>
              </w:rPr>
              <w:t>ne</w:t>
            </w:r>
          </w:p>
          <w:p w14:paraId="155F8627" w14:textId="77777777" w:rsidR="00226EB9" w:rsidRPr="00746FCA" w:rsidRDefault="00226EB9" w:rsidP="006714D3">
            <w:pPr>
              <w:tabs>
                <w:tab w:val="left" w:pos="0"/>
                <w:tab w:val="left" w:pos="284"/>
                <w:tab w:val="left" w:pos="1701"/>
              </w:tabs>
              <w:ind w:left="180"/>
              <w:rPr>
                <w:sz w:val="22"/>
                <w:szCs w:val="22"/>
              </w:rPr>
            </w:pPr>
          </w:p>
        </w:tc>
      </w:tr>
      <w:tr w:rsidR="00226EB9" w:rsidRPr="00746FCA" w14:paraId="35EA0B0B" w14:textId="77777777" w:rsidTr="006714D3">
        <w:trPr>
          <w:trHeight w:val="1305"/>
        </w:trPr>
        <w:tc>
          <w:tcPr>
            <w:tcW w:w="9360" w:type="dxa"/>
            <w:gridSpan w:val="4"/>
            <w:tcBorders>
              <w:top w:val="single" w:sz="4" w:space="0" w:color="auto"/>
              <w:left w:val="single" w:sz="4" w:space="0" w:color="auto"/>
              <w:bottom w:val="single" w:sz="4" w:space="0" w:color="auto"/>
              <w:right w:val="single" w:sz="4" w:space="0" w:color="auto"/>
            </w:tcBorders>
          </w:tcPr>
          <w:p w14:paraId="798EFF51" w14:textId="77777777" w:rsidR="00226EB9" w:rsidRPr="00746FCA" w:rsidRDefault="00226EB9" w:rsidP="006714D3">
            <w:pPr>
              <w:ind w:left="180"/>
              <w:rPr>
                <w:sz w:val="22"/>
                <w:szCs w:val="22"/>
              </w:rPr>
            </w:pPr>
          </w:p>
          <w:p w14:paraId="7DE5C354" w14:textId="77777777" w:rsidR="00226EB9" w:rsidRPr="00746FCA" w:rsidRDefault="00226EB9" w:rsidP="006714D3">
            <w:pPr>
              <w:rPr>
                <w:sz w:val="22"/>
                <w:szCs w:val="22"/>
              </w:rPr>
            </w:pPr>
            <w:r w:rsidRPr="00746FCA">
              <w:rPr>
                <w:sz w:val="22"/>
                <w:szCs w:val="22"/>
              </w:rPr>
              <w:t>Dodatečně požadované práce a dodávky a způsob jejich zajištění</w:t>
            </w:r>
          </w:p>
          <w:p w14:paraId="728365EC" w14:textId="77777777" w:rsidR="00226EB9" w:rsidRPr="00746FCA" w:rsidRDefault="00226EB9" w:rsidP="006714D3">
            <w:pPr>
              <w:tabs>
                <w:tab w:val="left" w:pos="0"/>
                <w:tab w:val="left" w:pos="284"/>
                <w:tab w:val="left" w:pos="1701"/>
              </w:tabs>
              <w:rPr>
                <w:sz w:val="22"/>
                <w:szCs w:val="22"/>
              </w:rPr>
            </w:pPr>
            <w:r w:rsidRPr="00746FCA">
              <w:rPr>
                <w:sz w:val="22"/>
                <w:szCs w:val="22"/>
              </w:rPr>
              <w:t>ne</w:t>
            </w:r>
          </w:p>
        </w:tc>
      </w:tr>
      <w:tr w:rsidR="00226EB9" w:rsidRPr="00746FCA" w14:paraId="51136164" w14:textId="77777777" w:rsidTr="006714D3">
        <w:trPr>
          <w:trHeight w:val="885"/>
        </w:trPr>
        <w:tc>
          <w:tcPr>
            <w:tcW w:w="9360" w:type="dxa"/>
            <w:gridSpan w:val="4"/>
            <w:tcBorders>
              <w:top w:val="single" w:sz="4" w:space="0" w:color="auto"/>
              <w:left w:val="single" w:sz="4" w:space="0" w:color="auto"/>
              <w:bottom w:val="single" w:sz="4" w:space="0" w:color="auto"/>
              <w:right w:val="single" w:sz="4" w:space="0" w:color="auto"/>
            </w:tcBorders>
            <w:hideMark/>
          </w:tcPr>
          <w:p w14:paraId="6EB665A8" w14:textId="77777777" w:rsidR="00226EB9" w:rsidRPr="00746FCA" w:rsidRDefault="00226EB9" w:rsidP="006714D3">
            <w:pPr>
              <w:rPr>
                <w:sz w:val="22"/>
                <w:szCs w:val="22"/>
              </w:rPr>
            </w:pPr>
            <w:r w:rsidRPr="00746FCA">
              <w:rPr>
                <w:sz w:val="22"/>
                <w:szCs w:val="22"/>
              </w:rPr>
              <w:t xml:space="preserve">  </w:t>
            </w:r>
          </w:p>
          <w:p w14:paraId="6666D4DE" w14:textId="77777777" w:rsidR="00226EB9" w:rsidRPr="00746FCA" w:rsidRDefault="00226EB9" w:rsidP="006714D3">
            <w:pPr>
              <w:rPr>
                <w:bCs/>
                <w:sz w:val="22"/>
                <w:szCs w:val="22"/>
              </w:rPr>
            </w:pPr>
            <w:r w:rsidRPr="00746FCA">
              <w:rPr>
                <w:bCs/>
                <w:sz w:val="22"/>
                <w:szCs w:val="22"/>
              </w:rPr>
              <w:t xml:space="preserve">Termín úplného vyklizení staveniště:   </w:t>
            </w:r>
          </w:p>
          <w:p w14:paraId="120125CA" w14:textId="77777777" w:rsidR="00226EB9" w:rsidRPr="00746FCA" w:rsidRDefault="00226EB9" w:rsidP="006714D3">
            <w:pPr>
              <w:tabs>
                <w:tab w:val="left" w:pos="0"/>
                <w:tab w:val="left" w:pos="284"/>
                <w:tab w:val="left" w:pos="1701"/>
              </w:tabs>
              <w:rPr>
                <w:bCs/>
                <w:sz w:val="22"/>
                <w:szCs w:val="22"/>
              </w:rPr>
            </w:pPr>
            <w:r w:rsidRPr="00746FCA">
              <w:rPr>
                <w:bCs/>
                <w:sz w:val="22"/>
                <w:szCs w:val="22"/>
              </w:rPr>
              <w:t xml:space="preserve">                                                                               </w:t>
            </w:r>
          </w:p>
        </w:tc>
      </w:tr>
      <w:tr w:rsidR="00226EB9" w:rsidRPr="00746FCA" w14:paraId="0879DD20" w14:textId="77777777"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14:paraId="6F8C1D34" w14:textId="77777777" w:rsidR="00226EB9" w:rsidRPr="00746FCA" w:rsidRDefault="00226EB9" w:rsidP="006714D3">
            <w:pPr>
              <w:rPr>
                <w:sz w:val="22"/>
                <w:szCs w:val="22"/>
              </w:rPr>
            </w:pPr>
          </w:p>
          <w:p w14:paraId="6D4958F6" w14:textId="77777777" w:rsidR="00226EB9" w:rsidRPr="00746FCA" w:rsidRDefault="00226EB9" w:rsidP="006714D3">
            <w:pPr>
              <w:rPr>
                <w:sz w:val="22"/>
                <w:szCs w:val="22"/>
              </w:rPr>
            </w:pPr>
            <w:r w:rsidRPr="00746FCA">
              <w:rPr>
                <w:sz w:val="22"/>
                <w:szCs w:val="22"/>
              </w:rPr>
              <w:t>Další ujednání, např. dohoda o vypořádání vzájemných práv a nároků</w:t>
            </w:r>
          </w:p>
          <w:p w14:paraId="31E6C5FC" w14:textId="77777777" w:rsidR="00226EB9" w:rsidRPr="00746FCA" w:rsidRDefault="00226EB9" w:rsidP="006714D3">
            <w:pPr>
              <w:rPr>
                <w:sz w:val="22"/>
                <w:szCs w:val="22"/>
              </w:rPr>
            </w:pPr>
          </w:p>
          <w:p w14:paraId="7D462EAF" w14:textId="77777777" w:rsidR="00226EB9" w:rsidRPr="00746FCA" w:rsidRDefault="00226EB9" w:rsidP="006714D3">
            <w:pPr>
              <w:tabs>
                <w:tab w:val="left" w:pos="0"/>
                <w:tab w:val="left" w:pos="284"/>
                <w:tab w:val="left" w:pos="1701"/>
              </w:tabs>
              <w:rPr>
                <w:i/>
                <w:sz w:val="22"/>
                <w:szCs w:val="22"/>
              </w:rPr>
            </w:pPr>
            <w:r w:rsidRPr="00746FCA">
              <w:rPr>
                <w:i/>
                <w:sz w:val="22"/>
                <w:szCs w:val="22"/>
              </w:rPr>
              <w:t xml:space="preserve">administrativní přejímka dokladů bude dokončena do …….. </w:t>
            </w:r>
          </w:p>
        </w:tc>
      </w:tr>
      <w:tr w:rsidR="00226EB9" w:rsidRPr="00746FCA" w14:paraId="6461AF44" w14:textId="77777777" w:rsidTr="006714D3">
        <w:trPr>
          <w:trHeight w:val="1065"/>
        </w:trPr>
        <w:tc>
          <w:tcPr>
            <w:tcW w:w="9360" w:type="dxa"/>
            <w:gridSpan w:val="4"/>
            <w:tcBorders>
              <w:top w:val="single" w:sz="4" w:space="0" w:color="auto"/>
              <w:left w:val="single" w:sz="4" w:space="0" w:color="auto"/>
              <w:bottom w:val="single" w:sz="4" w:space="0" w:color="auto"/>
              <w:right w:val="single" w:sz="4" w:space="0" w:color="auto"/>
            </w:tcBorders>
          </w:tcPr>
          <w:p w14:paraId="4624B751" w14:textId="77777777" w:rsidR="00226EB9" w:rsidRPr="00746FCA" w:rsidRDefault="00226EB9" w:rsidP="006714D3">
            <w:pPr>
              <w:rPr>
                <w:sz w:val="22"/>
                <w:szCs w:val="22"/>
              </w:rPr>
            </w:pPr>
          </w:p>
          <w:p w14:paraId="09997C17" w14:textId="77777777" w:rsidR="00226EB9" w:rsidRPr="00746FCA" w:rsidRDefault="00226EB9" w:rsidP="006714D3">
            <w:pPr>
              <w:rPr>
                <w:sz w:val="22"/>
                <w:szCs w:val="22"/>
              </w:rPr>
            </w:pPr>
            <w:r w:rsidRPr="00746FCA">
              <w:rPr>
                <w:sz w:val="22"/>
                <w:szCs w:val="22"/>
              </w:rPr>
              <w:t xml:space="preserve">Údaje o převzetí dokumentace skutečného provedení stavby: </w:t>
            </w:r>
          </w:p>
          <w:p w14:paraId="603A33C7" w14:textId="77777777" w:rsidR="00226EB9" w:rsidRPr="00746FCA" w:rsidRDefault="00226EB9" w:rsidP="006714D3">
            <w:pPr>
              <w:pStyle w:val="Nadpis3"/>
              <w:keepNext w:val="0"/>
              <w:widowControl/>
              <w:numPr>
                <w:ilvl w:val="2"/>
                <w:numId w:val="0"/>
              </w:numPr>
              <w:tabs>
                <w:tab w:val="num" w:pos="1701"/>
                <w:tab w:val="num" w:pos="1827"/>
              </w:tabs>
              <w:suppressAutoHyphens w:val="0"/>
              <w:spacing w:line="240" w:lineRule="auto"/>
              <w:ind w:hanging="567"/>
              <w:jc w:val="left"/>
              <w:textAlignment w:val="auto"/>
              <w:rPr>
                <w:b w:val="0"/>
                <w:sz w:val="22"/>
                <w:szCs w:val="22"/>
              </w:rPr>
            </w:pPr>
            <w:bookmarkStart w:id="14" w:name="_Toc482884757"/>
            <w:r w:rsidRPr="00746FCA">
              <w:rPr>
                <w:b w:val="0"/>
                <w:szCs w:val="22"/>
              </w:rPr>
              <w:t>ne</w:t>
            </w:r>
            <w:bookmarkEnd w:id="14"/>
          </w:p>
          <w:p w14:paraId="33E146B0" w14:textId="77777777" w:rsidR="00226EB9" w:rsidRPr="00746FCA" w:rsidRDefault="00226EB9" w:rsidP="006714D3">
            <w:pPr>
              <w:pStyle w:val="Nadpis3"/>
              <w:keepNext w:val="0"/>
              <w:widowControl/>
              <w:numPr>
                <w:ilvl w:val="2"/>
                <w:numId w:val="0"/>
              </w:numPr>
              <w:tabs>
                <w:tab w:val="num" w:pos="1701"/>
                <w:tab w:val="num" w:pos="1827"/>
              </w:tabs>
              <w:suppressAutoHyphens w:val="0"/>
              <w:spacing w:line="240" w:lineRule="auto"/>
              <w:ind w:hanging="567"/>
              <w:jc w:val="left"/>
              <w:textAlignment w:val="auto"/>
              <w:rPr>
                <w:b w:val="0"/>
                <w:szCs w:val="22"/>
              </w:rPr>
            </w:pPr>
            <w:r w:rsidRPr="00746FCA">
              <w:rPr>
                <w:b w:val="0"/>
                <w:bCs w:val="0"/>
                <w:szCs w:val="22"/>
              </w:rPr>
              <w:t xml:space="preserve">   </w:t>
            </w:r>
          </w:p>
        </w:tc>
      </w:tr>
      <w:tr w:rsidR="00226EB9" w:rsidRPr="00746FCA" w14:paraId="242F0A13" w14:textId="77777777" w:rsidTr="006714D3">
        <w:trPr>
          <w:trHeight w:val="1050"/>
        </w:trPr>
        <w:tc>
          <w:tcPr>
            <w:tcW w:w="9360" w:type="dxa"/>
            <w:gridSpan w:val="4"/>
            <w:tcBorders>
              <w:top w:val="single" w:sz="4" w:space="0" w:color="auto"/>
              <w:left w:val="single" w:sz="4" w:space="0" w:color="auto"/>
              <w:bottom w:val="single" w:sz="4" w:space="0" w:color="auto"/>
              <w:right w:val="single" w:sz="4" w:space="0" w:color="auto"/>
            </w:tcBorders>
          </w:tcPr>
          <w:p w14:paraId="128DC209" w14:textId="77777777" w:rsidR="00226EB9" w:rsidRPr="00746FCA" w:rsidRDefault="00226EB9" w:rsidP="006714D3">
            <w:pPr>
              <w:ind w:left="180"/>
              <w:rPr>
                <w:sz w:val="22"/>
                <w:szCs w:val="22"/>
              </w:rPr>
            </w:pPr>
          </w:p>
          <w:p w14:paraId="6359902F" w14:textId="77777777" w:rsidR="00226EB9" w:rsidRPr="00746FCA" w:rsidRDefault="00226EB9" w:rsidP="006714D3">
            <w:pPr>
              <w:rPr>
                <w:sz w:val="22"/>
                <w:szCs w:val="22"/>
              </w:rPr>
            </w:pPr>
            <w:r w:rsidRPr="00746FCA">
              <w:rPr>
                <w:sz w:val="22"/>
                <w:szCs w:val="22"/>
              </w:rPr>
              <w:t xml:space="preserve">Listinné doklady vydané v průběhu realizace výstavby </w:t>
            </w:r>
          </w:p>
          <w:p w14:paraId="7DFD4EC3" w14:textId="77777777" w:rsidR="00226EB9" w:rsidRPr="00746FCA" w:rsidRDefault="00226EB9" w:rsidP="006714D3">
            <w:pPr>
              <w:rPr>
                <w:sz w:val="22"/>
                <w:szCs w:val="22"/>
              </w:rPr>
            </w:pPr>
          </w:p>
          <w:p w14:paraId="79C37A0F" w14:textId="77777777" w:rsidR="00226EB9" w:rsidRPr="00746FCA" w:rsidRDefault="00226EB9" w:rsidP="006714D3">
            <w:pPr>
              <w:rPr>
                <w:sz w:val="22"/>
                <w:szCs w:val="22"/>
              </w:rPr>
            </w:pPr>
            <w:r w:rsidRPr="00746FCA">
              <w:rPr>
                <w:sz w:val="22"/>
                <w:szCs w:val="22"/>
              </w:rPr>
              <w:t>Samostatná příloha</w:t>
            </w:r>
          </w:p>
          <w:p w14:paraId="5B2E8EF4" w14:textId="77777777" w:rsidR="00226EB9" w:rsidRPr="00746FCA" w:rsidRDefault="00226EB9" w:rsidP="006714D3">
            <w:pPr>
              <w:tabs>
                <w:tab w:val="left" w:pos="0"/>
                <w:tab w:val="left" w:pos="284"/>
                <w:tab w:val="left" w:pos="1701"/>
              </w:tabs>
              <w:rPr>
                <w:sz w:val="22"/>
                <w:szCs w:val="22"/>
              </w:rPr>
            </w:pPr>
          </w:p>
        </w:tc>
      </w:tr>
      <w:tr w:rsidR="00226EB9" w:rsidRPr="00746FCA" w14:paraId="4B47A2A7" w14:textId="77777777" w:rsidTr="006714D3">
        <w:trPr>
          <w:trHeight w:val="975"/>
        </w:trPr>
        <w:tc>
          <w:tcPr>
            <w:tcW w:w="9360" w:type="dxa"/>
            <w:gridSpan w:val="4"/>
            <w:tcBorders>
              <w:top w:val="single" w:sz="4" w:space="0" w:color="auto"/>
              <w:left w:val="single" w:sz="4" w:space="0" w:color="auto"/>
              <w:bottom w:val="single" w:sz="4" w:space="0" w:color="auto"/>
              <w:right w:val="single" w:sz="4" w:space="0" w:color="auto"/>
            </w:tcBorders>
          </w:tcPr>
          <w:p w14:paraId="3BA22FCD" w14:textId="77777777" w:rsidR="00226EB9" w:rsidRPr="00746FCA" w:rsidRDefault="00226EB9" w:rsidP="006714D3">
            <w:pPr>
              <w:rPr>
                <w:sz w:val="22"/>
                <w:szCs w:val="22"/>
              </w:rPr>
            </w:pPr>
            <w:r w:rsidRPr="00746FCA">
              <w:rPr>
                <w:sz w:val="22"/>
                <w:szCs w:val="22"/>
              </w:rPr>
              <w:t xml:space="preserve">   </w:t>
            </w:r>
          </w:p>
          <w:p w14:paraId="5810AE74" w14:textId="77777777" w:rsidR="00226EB9" w:rsidRPr="00746FCA" w:rsidRDefault="00226EB9" w:rsidP="006714D3">
            <w:pPr>
              <w:rPr>
                <w:bCs/>
                <w:sz w:val="22"/>
                <w:szCs w:val="22"/>
              </w:rPr>
            </w:pPr>
            <w:r w:rsidRPr="00746FCA">
              <w:rPr>
                <w:bCs/>
                <w:sz w:val="22"/>
                <w:szCs w:val="22"/>
              </w:rPr>
              <w:t>Cena podle smlouvy o dílo a dodatků na stavbu           Kč</w:t>
            </w:r>
          </w:p>
          <w:p w14:paraId="13016FF6" w14:textId="77777777" w:rsidR="00226EB9" w:rsidRPr="00746FCA" w:rsidRDefault="00226EB9" w:rsidP="006714D3">
            <w:pPr>
              <w:rPr>
                <w:bCs/>
                <w:sz w:val="22"/>
                <w:szCs w:val="22"/>
              </w:rPr>
            </w:pPr>
            <w:r w:rsidRPr="00746FCA">
              <w:rPr>
                <w:bCs/>
                <w:sz w:val="22"/>
                <w:szCs w:val="22"/>
              </w:rPr>
              <w:t>Cena podle smlouvy o dílo a dodatků na stavební dozor               Kč</w:t>
            </w:r>
          </w:p>
          <w:p w14:paraId="3930DF59" w14:textId="77777777" w:rsidR="00226EB9" w:rsidRPr="00746FCA" w:rsidRDefault="00226EB9" w:rsidP="006714D3">
            <w:pPr>
              <w:rPr>
                <w:bCs/>
                <w:sz w:val="22"/>
                <w:szCs w:val="22"/>
              </w:rPr>
            </w:pPr>
          </w:p>
          <w:p w14:paraId="22F52EE7" w14:textId="77777777" w:rsidR="00226EB9" w:rsidRPr="00746FCA" w:rsidRDefault="00226EB9" w:rsidP="006714D3">
            <w:pPr>
              <w:rPr>
                <w:bCs/>
                <w:sz w:val="22"/>
                <w:szCs w:val="22"/>
              </w:rPr>
            </w:pPr>
            <w:r w:rsidRPr="00746FCA">
              <w:rPr>
                <w:bCs/>
                <w:sz w:val="22"/>
                <w:szCs w:val="22"/>
              </w:rPr>
              <w:t xml:space="preserve">                                             Celková cena s DPH</w:t>
            </w:r>
          </w:p>
          <w:p w14:paraId="33151807" w14:textId="77777777" w:rsidR="00226EB9" w:rsidRPr="00746FCA" w:rsidRDefault="00226EB9" w:rsidP="006714D3">
            <w:pPr>
              <w:tabs>
                <w:tab w:val="left" w:pos="0"/>
                <w:tab w:val="left" w:pos="284"/>
                <w:tab w:val="left" w:pos="1701"/>
              </w:tabs>
              <w:rPr>
                <w:bCs/>
                <w:sz w:val="22"/>
                <w:szCs w:val="22"/>
              </w:rPr>
            </w:pPr>
          </w:p>
        </w:tc>
      </w:tr>
      <w:tr w:rsidR="00226EB9" w:rsidRPr="00746FCA" w14:paraId="0D95FED1" w14:textId="77777777" w:rsidTr="006714D3">
        <w:trPr>
          <w:trHeight w:val="990"/>
        </w:trPr>
        <w:tc>
          <w:tcPr>
            <w:tcW w:w="9360" w:type="dxa"/>
            <w:gridSpan w:val="4"/>
            <w:tcBorders>
              <w:top w:val="single" w:sz="4" w:space="0" w:color="auto"/>
              <w:left w:val="single" w:sz="4" w:space="0" w:color="auto"/>
              <w:bottom w:val="single" w:sz="4" w:space="0" w:color="auto"/>
              <w:right w:val="single" w:sz="4" w:space="0" w:color="auto"/>
            </w:tcBorders>
          </w:tcPr>
          <w:p w14:paraId="1637BFE8" w14:textId="77777777" w:rsidR="00226EB9" w:rsidRPr="00746FCA" w:rsidRDefault="00226EB9" w:rsidP="006714D3">
            <w:pPr>
              <w:rPr>
                <w:sz w:val="22"/>
                <w:szCs w:val="22"/>
              </w:rPr>
            </w:pPr>
            <w:r w:rsidRPr="00746FCA">
              <w:rPr>
                <w:sz w:val="22"/>
                <w:szCs w:val="22"/>
              </w:rPr>
              <w:t xml:space="preserve">   </w:t>
            </w:r>
          </w:p>
          <w:p w14:paraId="73C9D596" w14:textId="77777777" w:rsidR="00226EB9" w:rsidRPr="00746FCA" w:rsidRDefault="00226EB9" w:rsidP="006714D3">
            <w:pPr>
              <w:rPr>
                <w:bCs/>
                <w:sz w:val="22"/>
                <w:szCs w:val="22"/>
              </w:rPr>
            </w:pPr>
            <w:r w:rsidRPr="00746FCA">
              <w:rPr>
                <w:bCs/>
                <w:sz w:val="22"/>
                <w:szCs w:val="22"/>
              </w:rPr>
              <w:t xml:space="preserve">Záruční doba (konečné datum):    </w:t>
            </w:r>
          </w:p>
          <w:p w14:paraId="2113BF13" w14:textId="77777777" w:rsidR="00226EB9" w:rsidRPr="00746FCA" w:rsidRDefault="00226EB9" w:rsidP="006714D3">
            <w:pPr>
              <w:tabs>
                <w:tab w:val="left" w:pos="0"/>
                <w:tab w:val="left" w:pos="284"/>
                <w:tab w:val="left" w:pos="1701"/>
              </w:tabs>
              <w:jc w:val="center"/>
              <w:rPr>
                <w:bCs/>
                <w:sz w:val="22"/>
                <w:szCs w:val="22"/>
              </w:rPr>
            </w:pPr>
          </w:p>
        </w:tc>
      </w:tr>
      <w:tr w:rsidR="00226EB9" w:rsidRPr="00746FCA" w14:paraId="24336447" w14:textId="77777777" w:rsidTr="006714D3">
        <w:trPr>
          <w:trHeight w:val="70"/>
        </w:trPr>
        <w:tc>
          <w:tcPr>
            <w:tcW w:w="9360" w:type="dxa"/>
            <w:gridSpan w:val="4"/>
            <w:tcBorders>
              <w:top w:val="single" w:sz="4" w:space="0" w:color="auto"/>
              <w:left w:val="single" w:sz="4" w:space="0" w:color="auto"/>
              <w:bottom w:val="single" w:sz="4" w:space="0" w:color="auto"/>
              <w:right w:val="single" w:sz="4" w:space="0" w:color="auto"/>
            </w:tcBorders>
          </w:tcPr>
          <w:p w14:paraId="4E5D5345" w14:textId="77777777" w:rsidR="00226EB9" w:rsidRPr="00746FCA" w:rsidRDefault="00226EB9" w:rsidP="006714D3">
            <w:pPr>
              <w:rPr>
                <w:sz w:val="22"/>
                <w:szCs w:val="22"/>
              </w:rPr>
            </w:pPr>
            <w:r w:rsidRPr="00746FCA">
              <w:rPr>
                <w:sz w:val="22"/>
                <w:szCs w:val="22"/>
              </w:rPr>
              <w:t>Soupis příloh, které tvoří nedílnou součást tohoto zápisu</w:t>
            </w:r>
          </w:p>
          <w:p w14:paraId="6D505282" w14:textId="77777777" w:rsidR="00226EB9" w:rsidRPr="00746FCA" w:rsidRDefault="00226EB9" w:rsidP="006714D3">
            <w:pPr>
              <w:rPr>
                <w:sz w:val="22"/>
                <w:szCs w:val="22"/>
              </w:rPr>
            </w:pPr>
          </w:p>
          <w:p w14:paraId="3D7A3A44" w14:textId="77777777" w:rsidR="00226EB9" w:rsidRPr="00746FCA" w:rsidRDefault="00226EB9" w:rsidP="006714D3">
            <w:pPr>
              <w:rPr>
                <w:sz w:val="22"/>
                <w:szCs w:val="22"/>
              </w:rPr>
            </w:pPr>
            <w:r w:rsidRPr="00746FCA">
              <w:rPr>
                <w:sz w:val="22"/>
                <w:szCs w:val="22"/>
              </w:rPr>
              <w:t>Samostatná příloha</w:t>
            </w:r>
          </w:p>
          <w:p w14:paraId="151A120E" w14:textId="77777777" w:rsidR="00226EB9" w:rsidRPr="00746FCA" w:rsidRDefault="00226EB9" w:rsidP="006714D3">
            <w:pPr>
              <w:tabs>
                <w:tab w:val="left" w:pos="0"/>
                <w:tab w:val="left" w:pos="284"/>
                <w:tab w:val="left" w:pos="1701"/>
              </w:tabs>
              <w:ind w:left="360"/>
              <w:rPr>
                <w:sz w:val="22"/>
                <w:szCs w:val="22"/>
              </w:rPr>
            </w:pPr>
          </w:p>
        </w:tc>
      </w:tr>
      <w:tr w:rsidR="00226EB9" w:rsidRPr="00746FCA" w14:paraId="3B6EAC32" w14:textId="77777777" w:rsidTr="006714D3">
        <w:trPr>
          <w:trHeight w:val="1017"/>
        </w:trPr>
        <w:tc>
          <w:tcPr>
            <w:tcW w:w="9360" w:type="dxa"/>
            <w:gridSpan w:val="4"/>
            <w:tcBorders>
              <w:top w:val="single" w:sz="4" w:space="0" w:color="auto"/>
              <w:left w:val="single" w:sz="4" w:space="0" w:color="auto"/>
              <w:bottom w:val="single" w:sz="4" w:space="0" w:color="auto"/>
              <w:right w:val="single" w:sz="4" w:space="0" w:color="auto"/>
            </w:tcBorders>
          </w:tcPr>
          <w:p w14:paraId="629AAC51" w14:textId="77777777" w:rsidR="00226EB9" w:rsidRPr="00746FCA" w:rsidRDefault="00226EB9" w:rsidP="006714D3">
            <w:pPr>
              <w:rPr>
                <w:sz w:val="22"/>
                <w:szCs w:val="22"/>
              </w:rPr>
            </w:pPr>
            <w:r w:rsidRPr="00746FCA">
              <w:rPr>
                <w:sz w:val="22"/>
                <w:szCs w:val="22"/>
              </w:rPr>
              <w:t xml:space="preserve"> </w:t>
            </w:r>
          </w:p>
          <w:p w14:paraId="62D185ED" w14:textId="77777777" w:rsidR="00226EB9" w:rsidRPr="00746FCA" w:rsidRDefault="00226EB9" w:rsidP="006714D3">
            <w:pPr>
              <w:rPr>
                <w:bCs/>
                <w:sz w:val="22"/>
                <w:szCs w:val="22"/>
              </w:rPr>
            </w:pPr>
            <w:r w:rsidRPr="00746FCA">
              <w:rPr>
                <w:bCs/>
                <w:sz w:val="22"/>
                <w:szCs w:val="22"/>
              </w:rPr>
              <w:t xml:space="preserve">Vyjádření účastníků řízení: </w:t>
            </w:r>
          </w:p>
          <w:p w14:paraId="1B0BC185" w14:textId="77777777" w:rsidR="00226EB9" w:rsidRPr="00746FCA" w:rsidRDefault="00226EB9" w:rsidP="006714D3">
            <w:pPr>
              <w:rPr>
                <w:bCs/>
                <w:sz w:val="22"/>
                <w:szCs w:val="22"/>
              </w:rPr>
            </w:pPr>
            <w:r w:rsidRPr="00746FCA">
              <w:rPr>
                <w:bCs/>
                <w:sz w:val="22"/>
                <w:szCs w:val="22"/>
              </w:rPr>
              <w:t>ne</w:t>
            </w:r>
          </w:p>
          <w:p w14:paraId="2D0BDECA" w14:textId="77777777" w:rsidR="00226EB9" w:rsidRPr="00746FCA" w:rsidRDefault="00226EB9" w:rsidP="006714D3">
            <w:pPr>
              <w:tabs>
                <w:tab w:val="left" w:pos="0"/>
                <w:tab w:val="left" w:pos="284"/>
                <w:tab w:val="left" w:pos="1701"/>
              </w:tabs>
              <w:rPr>
                <w:sz w:val="22"/>
                <w:szCs w:val="22"/>
              </w:rPr>
            </w:pPr>
          </w:p>
        </w:tc>
      </w:tr>
      <w:tr w:rsidR="00226EB9" w:rsidRPr="00746FCA" w14:paraId="2CE443FD" w14:textId="77777777" w:rsidTr="006714D3">
        <w:trPr>
          <w:trHeight w:val="713"/>
        </w:trPr>
        <w:tc>
          <w:tcPr>
            <w:tcW w:w="9360" w:type="dxa"/>
            <w:gridSpan w:val="4"/>
            <w:tcBorders>
              <w:top w:val="single" w:sz="4" w:space="0" w:color="auto"/>
              <w:left w:val="single" w:sz="4" w:space="0" w:color="auto"/>
              <w:bottom w:val="single" w:sz="4" w:space="0" w:color="auto"/>
              <w:right w:val="single" w:sz="4" w:space="0" w:color="auto"/>
            </w:tcBorders>
          </w:tcPr>
          <w:p w14:paraId="1FD0D893" w14:textId="77777777" w:rsidR="00226EB9" w:rsidRPr="00746FCA" w:rsidRDefault="00226EB9" w:rsidP="006714D3">
            <w:pPr>
              <w:rPr>
                <w:sz w:val="22"/>
                <w:szCs w:val="22"/>
              </w:rPr>
            </w:pPr>
            <w:r w:rsidRPr="00746FCA">
              <w:rPr>
                <w:sz w:val="22"/>
                <w:szCs w:val="22"/>
              </w:rPr>
              <w:t xml:space="preserve"> </w:t>
            </w:r>
          </w:p>
          <w:p w14:paraId="2A115426" w14:textId="77777777" w:rsidR="00226EB9" w:rsidRPr="00746FCA" w:rsidRDefault="00226EB9" w:rsidP="006714D3">
            <w:pPr>
              <w:rPr>
                <w:bCs/>
                <w:sz w:val="22"/>
                <w:szCs w:val="22"/>
              </w:rPr>
            </w:pPr>
            <w:r w:rsidRPr="00746FCA">
              <w:rPr>
                <w:bCs/>
                <w:sz w:val="22"/>
                <w:szCs w:val="22"/>
              </w:rPr>
              <w:t xml:space="preserve">Datum skončení přejímacího řízení:  </w:t>
            </w:r>
          </w:p>
          <w:p w14:paraId="75D5F9FD" w14:textId="77777777" w:rsidR="00226EB9" w:rsidRPr="00746FCA" w:rsidRDefault="00226EB9" w:rsidP="006714D3">
            <w:pPr>
              <w:tabs>
                <w:tab w:val="left" w:pos="0"/>
                <w:tab w:val="left" w:pos="284"/>
                <w:tab w:val="left" w:pos="1701"/>
              </w:tabs>
              <w:rPr>
                <w:bCs/>
                <w:sz w:val="22"/>
                <w:szCs w:val="22"/>
              </w:rPr>
            </w:pPr>
          </w:p>
        </w:tc>
      </w:tr>
      <w:tr w:rsidR="00226EB9" w:rsidRPr="00746FCA" w14:paraId="770664FF" w14:textId="77777777" w:rsidTr="006714D3">
        <w:trPr>
          <w:trHeight w:val="1065"/>
        </w:trPr>
        <w:tc>
          <w:tcPr>
            <w:tcW w:w="9360" w:type="dxa"/>
            <w:gridSpan w:val="4"/>
            <w:tcBorders>
              <w:top w:val="single" w:sz="4" w:space="0" w:color="auto"/>
              <w:left w:val="single" w:sz="4" w:space="0" w:color="auto"/>
              <w:bottom w:val="single" w:sz="4" w:space="0" w:color="auto"/>
              <w:right w:val="single" w:sz="4" w:space="0" w:color="auto"/>
            </w:tcBorders>
          </w:tcPr>
          <w:p w14:paraId="4C111C19" w14:textId="77777777" w:rsidR="00226EB9" w:rsidRPr="00746FCA" w:rsidRDefault="00226EB9" w:rsidP="006714D3">
            <w:pPr>
              <w:rPr>
                <w:sz w:val="22"/>
                <w:szCs w:val="22"/>
              </w:rPr>
            </w:pPr>
            <w:r w:rsidRPr="00746FCA">
              <w:rPr>
                <w:sz w:val="22"/>
                <w:szCs w:val="22"/>
              </w:rPr>
              <w:t xml:space="preserve"> </w:t>
            </w:r>
          </w:p>
          <w:p w14:paraId="476FC718" w14:textId="77777777" w:rsidR="00226EB9" w:rsidRPr="00746FCA" w:rsidRDefault="00226EB9" w:rsidP="006714D3">
            <w:pPr>
              <w:rPr>
                <w:bCs/>
                <w:sz w:val="22"/>
                <w:szCs w:val="22"/>
              </w:rPr>
            </w:pPr>
            <w:r w:rsidRPr="00746FCA">
              <w:rPr>
                <w:sz w:val="22"/>
                <w:szCs w:val="22"/>
              </w:rPr>
              <w:t xml:space="preserve">Dnem skončení přejímacího řízení zástupci zhotovitele odevzdávají dokončenou stavbu: „název akce“ </w:t>
            </w:r>
            <w:r w:rsidRPr="00746FCA">
              <w:rPr>
                <w:bCs/>
                <w:sz w:val="22"/>
                <w:szCs w:val="22"/>
              </w:rPr>
              <w:t xml:space="preserve">a zástupci objednatele ji přejímají. Zároveň zástupci budoucího uživatele přejímají toto dílo do své správy </w:t>
            </w:r>
            <w:r w:rsidRPr="00746FCA">
              <w:rPr>
                <w:bCs/>
                <w:sz w:val="22"/>
                <w:szCs w:val="22"/>
              </w:rPr>
              <w:lastRenderedPageBreak/>
              <w:t xml:space="preserve">a užívání. </w:t>
            </w:r>
          </w:p>
          <w:p w14:paraId="2635BFA8" w14:textId="77777777" w:rsidR="00226EB9" w:rsidRPr="00746FCA" w:rsidRDefault="00226EB9" w:rsidP="006714D3">
            <w:pPr>
              <w:tabs>
                <w:tab w:val="left" w:pos="0"/>
                <w:tab w:val="left" w:pos="284"/>
                <w:tab w:val="left" w:pos="1701"/>
              </w:tabs>
              <w:rPr>
                <w:sz w:val="22"/>
                <w:szCs w:val="22"/>
              </w:rPr>
            </w:pPr>
          </w:p>
        </w:tc>
      </w:tr>
      <w:tr w:rsidR="00226EB9" w:rsidRPr="00746FCA" w14:paraId="547B7A6B" w14:textId="77777777" w:rsidTr="006714D3">
        <w:trPr>
          <w:cantSplit/>
          <w:trHeight w:val="510"/>
        </w:trPr>
        <w:tc>
          <w:tcPr>
            <w:tcW w:w="4371" w:type="dxa"/>
            <w:vMerge w:val="restart"/>
            <w:tcBorders>
              <w:top w:val="single" w:sz="4" w:space="0" w:color="auto"/>
              <w:left w:val="single" w:sz="4" w:space="0" w:color="auto"/>
              <w:bottom w:val="single" w:sz="4" w:space="0" w:color="auto"/>
              <w:right w:val="single" w:sz="4" w:space="0" w:color="auto"/>
            </w:tcBorders>
          </w:tcPr>
          <w:p w14:paraId="4B5D8A17" w14:textId="77777777" w:rsidR="00226EB9" w:rsidRPr="00746FCA" w:rsidRDefault="00226EB9" w:rsidP="006714D3">
            <w:pPr>
              <w:rPr>
                <w:sz w:val="22"/>
                <w:szCs w:val="22"/>
              </w:rPr>
            </w:pPr>
          </w:p>
          <w:p w14:paraId="5E876D25" w14:textId="77777777" w:rsidR="00226EB9" w:rsidRPr="00746FCA" w:rsidRDefault="00226EB9" w:rsidP="006714D3">
            <w:pPr>
              <w:rPr>
                <w:sz w:val="22"/>
                <w:szCs w:val="22"/>
              </w:rPr>
            </w:pPr>
          </w:p>
          <w:p w14:paraId="0C7307A6" w14:textId="77777777" w:rsidR="00226EB9" w:rsidRPr="00746FCA" w:rsidRDefault="00226EB9" w:rsidP="006714D3">
            <w:pPr>
              <w:rPr>
                <w:sz w:val="22"/>
                <w:szCs w:val="22"/>
              </w:rPr>
            </w:pPr>
          </w:p>
          <w:p w14:paraId="33F931AA" w14:textId="77777777" w:rsidR="00226EB9" w:rsidRPr="00746FCA" w:rsidRDefault="00226EB9" w:rsidP="006714D3">
            <w:pPr>
              <w:tabs>
                <w:tab w:val="left" w:pos="0"/>
                <w:tab w:val="left" w:pos="284"/>
                <w:tab w:val="left" w:pos="1701"/>
              </w:tabs>
              <w:rPr>
                <w:bCs/>
                <w:sz w:val="22"/>
                <w:szCs w:val="22"/>
              </w:rPr>
            </w:pPr>
            <w:r w:rsidRPr="00746FCA">
              <w:rPr>
                <w:sz w:val="22"/>
                <w:szCs w:val="22"/>
              </w:rPr>
              <w:t xml:space="preserve"> </w:t>
            </w:r>
            <w:r w:rsidRPr="00746FCA">
              <w:rPr>
                <w:bCs/>
                <w:sz w:val="22"/>
                <w:szCs w:val="22"/>
              </w:rPr>
              <w:t>Zástupci zhotovitele</w:t>
            </w:r>
          </w:p>
        </w:tc>
        <w:tc>
          <w:tcPr>
            <w:tcW w:w="2486" w:type="dxa"/>
            <w:gridSpan w:val="2"/>
            <w:tcBorders>
              <w:top w:val="single" w:sz="4" w:space="0" w:color="auto"/>
              <w:left w:val="single" w:sz="4" w:space="0" w:color="auto"/>
              <w:bottom w:val="single" w:sz="4" w:space="0" w:color="auto"/>
              <w:right w:val="single" w:sz="4" w:space="0" w:color="auto"/>
            </w:tcBorders>
          </w:tcPr>
          <w:p w14:paraId="79F30FBC" w14:textId="77777777" w:rsidR="00226EB9" w:rsidRPr="00746FCA" w:rsidRDefault="00226EB9" w:rsidP="006714D3">
            <w:pPr>
              <w:jc w:val="center"/>
              <w:rPr>
                <w:sz w:val="22"/>
                <w:szCs w:val="22"/>
              </w:rPr>
            </w:pPr>
          </w:p>
          <w:p w14:paraId="7CAF9C59" w14:textId="77777777" w:rsidR="00226EB9" w:rsidRPr="00746FCA" w:rsidRDefault="00226EB9" w:rsidP="006714D3">
            <w:pPr>
              <w:tabs>
                <w:tab w:val="left" w:pos="0"/>
                <w:tab w:val="left" w:pos="284"/>
                <w:tab w:val="left" w:pos="1701"/>
              </w:tabs>
              <w:jc w:val="center"/>
              <w:rPr>
                <w:bCs/>
                <w:sz w:val="22"/>
                <w:szCs w:val="22"/>
              </w:rPr>
            </w:pPr>
            <w:r w:rsidRPr="00746FCA">
              <w:rPr>
                <w:bCs/>
                <w:sz w:val="22"/>
                <w:szCs w:val="22"/>
              </w:rPr>
              <w:t>Jméno a příjmení</w:t>
            </w:r>
          </w:p>
        </w:tc>
        <w:tc>
          <w:tcPr>
            <w:tcW w:w="2503" w:type="dxa"/>
            <w:tcBorders>
              <w:top w:val="single" w:sz="4" w:space="0" w:color="auto"/>
              <w:left w:val="single" w:sz="4" w:space="0" w:color="auto"/>
              <w:bottom w:val="single" w:sz="4" w:space="0" w:color="auto"/>
              <w:right w:val="single" w:sz="4" w:space="0" w:color="auto"/>
            </w:tcBorders>
          </w:tcPr>
          <w:p w14:paraId="780E08AD" w14:textId="77777777" w:rsidR="00226EB9" w:rsidRPr="00746FCA" w:rsidRDefault="00226EB9" w:rsidP="006714D3">
            <w:pPr>
              <w:jc w:val="center"/>
              <w:rPr>
                <w:sz w:val="22"/>
                <w:szCs w:val="22"/>
              </w:rPr>
            </w:pPr>
          </w:p>
          <w:p w14:paraId="4D6FC8E9" w14:textId="77777777" w:rsidR="00226EB9" w:rsidRPr="00746FCA" w:rsidRDefault="00226EB9" w:rsidP="006714D3">
            <w:pPr>
              <w:tabs>
                <w:tab w:val="left" w:pos="0"/>
                <w:tab w:val="left" w:pos="284"/>
                <w:tab w:val="left" w:pos="1701"/>
              </w:tabs>
              <w:jc w:val="center"/>
              <w:rPr>
                <w:bCs/>
                <w:sz w:val="22"/>
                <w:szCs w:val="22"/>
              </w:rPr>
            </w:pPr>
            <w:r w:rsidRPr="00746FCA">
              <w:rPr>
                <w:bCs/>
                <w:sz w:val="22"/>
                <w:szCs w:val="22"/>
              </w:rPr>
              <w:t>podpisy</w:t>
            </w:r>
          </w:p>
        </w:tc>
      </w:tr>
      <w:tr w:rsidR="00226EB9" w:rsidRPr="00746FCA" w14:paraId="4D84FD16" w14:textId="77777777" w:rsidTr="006714D3">
        <w:trPr>
          <w:cantSplit/>
          <w:trHeight w:val="12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144AAB" w14:textId="77777777" w:rsidR="00226EB9" w:rsidRPr="00746FCA" w:rsidRDefault="00226EB9" w:rsidP="006714D3">
            <w:pPr>
              <w:jc w:val="left"/>
              <w:rPr>
                <w:bCs/>
                <w:sz w:val="22"/>
                <w:szCs w:val="22"/>
              </w:rPr>
            </w:pPr>
          </w:p>
        </w:tc>
        <w:tc>
          <w:tcPr>
            <w:tcW w:w="2486" w:type="dxa"/>
            <w:gridSpan w:val="2"/>
            <w:tcBorders>
              <w:top w:val="single" w:sz="4" w:space="0" w:color="auto"/>
              <w:left w:val="single" w:sz="4" w:space="0" w:color="auto"/>
              <w:bottom w:val="single" w:sz="4" w:space="0" w:color="auto"/>
              <w:right w:val="single" w:sz="4" w:space="0" w:color="auto"/>
            </w:tcBorders>
          </w:tcPr>
          <w:p w14:paraId="458135E6" w14:textId="77777777" w:rsidR="00226EB9" w:rsidRPr="00746FCA" w:rsidRDefault="00226EB9" w:rsidP="006714D3">
            <w:pPr>
              <w:rPr>
                <w:sz w:val="22"/>
                <w:szCs w:val="22"/>
              </w:rPr>
            </w:pPr>
          </w:p>
          <w:p w14:paraId="08FD7FBE" w14:textId="77777777" w:rsidR="00226EB9" w:rsidRPr="00746FCA" w:rsidRDefault="00226EB9" w:rsidP="006714D3">
            <w:pPr>
              <w:rPr>
                <w:sz w:val="22"/>
                <w:szCs w:val="22"/>
              </w:rPr>
            </w:pPr>
          </w:p>
          <w:p w14:paraId="001A3E92" w14:textId="77777777"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503" w:type="dxa"/>
            <w:tcBorders>
              <w:top w:val="single" w:sz="4" w:space="0" w:color="auto"/>
              <w:left w:val="single" w:sz="4" w:space="0" w:color="auto"/>
              <w:bottom w:val="single" w:sz="4" w:space="0" w:color="auto"/>
              <w:right w:val="single" w:sz="4" w:space="0" w:color="auto"/>
            </w:tcBorders>
          </w:tcPr>
          <w:p w14:paraId="09DF1067" w14:textId="77777777" w:rsidR="00226EB9" w:rsidRPr="00746FCA" w:rsidRDefault="00226EB9" w:rsidP="006714D3">
            <w:pPr>
              <w:tabs>
                <w:tab w:val="left" w:pos="0"/>
                <w:tab w:val="left" w:pos="284"/>
                <w:tab w:val="left" w:pos="1701"/>
              </w:tabs>
              <w:rPr>
                <w:sz w:val="22"/>
                <w:szCs w:val="22"/>
              </w:rPr>
            </w:pPr>
          </w:p>
        </w:tc>
      </w:tr>
      <w:tr w:rsidR="00226EB9" w:rsidRPr="00746FCA" w14:paraId="3A170D90" w14:textId="77777777" w:rsidTr="006714D3">
        <w:trPr>
          <w:cantSplit/>
          <w:trHeight w:val="1440"/>
        </w:trPr>
        <w:tc>
          <w:tcPr>
            <w:tcW w:w="4371" w:type="dxa"/>
            <w:tcBorders>
              <w:top w:val="single" w:sz="4" w:space="0" w:color="auto"/>
              <w:left w:val="single" w:sz="4" w:space="0" w:color="auto"/>
              <w:bottom w:val="single" w:sz="4" w:space="0" w:color="auto"/>
              <w:right w:val="single" w:sz="4" w:space="0" w:color="auto"/>
            </w:tcBorders>
          </w:tcPr>
          <w:p w14:paraId="01EE09A8" w14:textId="77777777" w:rsidR="00226EB9" w:rsidRPr="00746FCA" w:rsidRDefault="00226EB9" w:rsidP="006714D3">
            <w:pPr>
              <w:rPr>
                <w:bCs/>
                <w:sz w:val="22"/>
                <w:szCs w:val="22"/>
              </w:rPr>
            </w:pPr>
          </w:p>
          <w:p w14:paraId="23F51FF7" w14:textId="77777777" w:rsidR="00226EB9" w:rsidRPr="00746FCA" w:rsidRDefault="00226EB9" w:rsidP="006714D3">
            <w:pPr>
              <w:rPr>
                <w:bCs/>
                <w:sz w:val="22"/>
                <w:szCs w:val="22"/>
              </w:rPr>
            </w:pPr>
          </w:p>
          <w:p w14:paraId="0DD80779" w14:textId="77777777" w:rsidR="00226EB9" w:rsidRPr="00746FCA" w:rsidRDefault="00226EB9" w:rsidP="006714D3">
            <w:pPr>
              <w:pStyle w:val="Nadpis4"/>
              <w:tabs>
                <w:tab w:val="left" w:pos="708"/>
              </w:tabs>
              <w:rPr>
                <w:b w:val="0"/>
                <w:bCs w:val="0"/>
                <w:sz w:val="22"/>
                <w:szCs w:val="22"/>
              </w:rPr>
            </w:pPr>
            <w:r w:rsidRPr="00746FCA">
              <w:rPr>
                <w:b w:val="0"/>
                <w:bCs w:val="0"/>
                <w:szCs w:val="22"/>
              </w:rPr>
              <w:t xml:space="preserve">Zástupci přejímací </w:t>
            </w:r>
          </w:p>
          <w:p w14:paraId="33A3750A" w14:textId="77777777" w:rsidR="00226EB9" w:rsidRPr="00746FCA" w:rsidRDefault="00226EB9" w:rsidP="006714D3">
            <w:pPr>
              <w:tabs>
                <w:tab w:val="left" w:pos="0"/>
                <w:tab w:val="left" w:pos="284"/>
                <w:tab w:val="left" w:pos="1701"/>
              </w:tabs>
              <w:rPr>
                <w:bCs/>
                <w:sz w:val="22"/>
                <w:szCs w:val="22"/>
              </w:rPr>
            </w:pPr>
            <w:r w:rsidRPr="00746FCA">
              <w:rPr>
                <w:bCs/>
                <w:sz w:val="22"/>
                <w:szCs w:val="22"/>
              </w:rPr>
              <w:t xml:space="preserve">organizace   </w:t>
            </w:r>
          </w:p>
        </w:tc>
        <w:tc>
          <w:tcPr>
            <w:tcW w:w="2486" w:type="dxa"/>
            <w:gridSpan w:val="2"/>
            <w:tcBorders>
              <w:top w:val="single" w:sz="4" w:space="0" w:color="auto"/>
              <w:left w:val="single" w:sz="4" w:space="0" w:color="auto"/>
              <w:bottom w:val="single" w:sz="4" w:space="0" w:color="auto"/>
              <w:right w:val="single" w:sz="4" w:space="0" w:color="auto"/>
            </w:tcBorders>
          </w:tcPr>
          <w:p w14:paraId="20CDD06F" w14:textId="77777777" w:rsidR="00226EB9" w:rsidRPr="00746FCA" w:rsidRDefault="00226EB9" w:rsidP="006714D3">
            <w:pPr>
              <w:rPr>
                <w:sz w:val="22"/>
                <w:szCs w:val="22"/>
              </w:rPr>
            </w:pPr>
          </w:p>
          <w:p w14:paraId="12C1F6F6" w14:textId="77777777" w:rsidR="00226EB9" w:rsidRPr="00746FCA" w:rsidRDefault="00226EB9" w:rsidP="006714D3">
            <w:pPr>
              <w:rPr>
                <w:sz w:val="22"/>
                <w:szCs w:val="22"/>
              </w:rPr>
            </w:pPr>
            <w:r w:rsidRPr="00746FCA">
              <w:rPr>
                <w:sz w:val="22"/>
                <w:szCs w:val="22"/>
              </w:rPr>
              <w:t xml:space="preserve">   </w:t>
            </w:r>
          </w:p>
          <w:p w14:paraId="362BFD88" w14:textId="77777777" w:rsidR="00226EB9" w:rsidRPr="00746FCA" w:rsidRDefault="00226EB9" w:rsidP="006714D3">
            <w:pPr>
              <w:rPr>
                <w:sz w:val="22"/>
                <w:szCs w:val="22"/>
              </w:rPr>
            </w:pPr>
          </w:p>
          <w:p w14:paraId="50AA0CCB" w14:textId="77777777"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503" w:type="dxa"/>
            <w:tcBorders>
              <w:top w:val="single" w:sz="4" w:space="0" w:color="auto"/>
              <w:left w:val="single" w:sz="4" w:space="0" w:color="auto"/>
              <w:bottom w:val="single" w:sz="4" w:space="0" w:color="auto"/>
              <w:right w:val="single" w:sz="4" w:space="0" w:color="auto"/>
            </w:tcBorders>
          </w:tcPr>
          <w:p w14:paraId="26B99F0A" w14:textId="77777777" w:rsidR="00226EB9" w:rsidRPr="00746FCA" w:rsidRDefault="00226EB9" w:rsidP="006714D3">
            <w:pPr>
              <w:tabs>
                <w:tab w:val="left" w:pos="0"/>
                <w:tab w:val="left" w:pos="284"/>
                <w:tab w:val="left" w:pos="1701"/>
              </w:tabs>
              <w:rPr>
                <w:sz w:val="22"/>
                <w:szCs w:val="22"/>
              </w:rPr>
            </w:pPr>
          </w:p>
        </w:tc>
      </w:tr>
      <w:tr w:rsidR="00226EB9" w:rsidRPr="00746FCA" w14:paraId="137422C2" w14:textId="77777777" w:rsidTr="006714D3">
        <w:trPr>
          <w:cantSplit/>
          <w:trHeight w:val="1110"/>
        </w:trPr>
        <w:tc>
          <w:tcPr>
            <w:tcW w:w="4371" w:type="dxa"/>
            <w:tcBorders>
              <w:top w:val="single" w:sz="4" w:space="0" w:color="auto"/>
              <w:left w:val="single" w:sz="4" w:space="0" w:color="auto"/>
              <w:bottom w:val="single" w:sz="4" w:space="0" w:color="auto"/>
              <w:right w:val="single" w:sz="4" w:space="0" w:color="auto"/>
            </w:tcBorders>
          </w:tcPr>
          <w:p w14:paraId="2170195E" w14:textId="77777777" w:rsidR="00226EB9" w:rsidRPr="00746FCA" w:rsidRDefault="00226EB9" w:rsidP="006714D3">
            <w:pPr>
              <w:rPr>
                <w:sz w:val="22"/>
                <w:szCs w:val="22"/>
              </w:rPr>
            </w:pPr>
          </w:p>
          <w:p w14:paraId="6489ECA2" w14:textId="77777777" w:rsidR="00226EB9" w:rsidRPr="00746FCA" w:rsidRDefault="00226EB9" w:rsidP="006714D3">
            <w:pPr>
              <w:rPr>
                <w:bCs/>
                <w:sz w:val="22"/>
                <w:szCs w:val="22"/>
              </w:rPr>
            </w:pPr>
            <w:r w:rsidRPr="00746FCA">
              <w:rPr>
                <w:bCs/>
                <w:sz w:val="22"/>
                <w:szCs w:val="22"/>
              </w:rPr>
              <w:t>Zástupci budoucího</w:t>
            </w:r>
          </w:p>
          <w:p w14:paraId="1A47F99E" w14:textId="77777777" w:rsidR="00226EB9" w:rsidRPr="00746FCA" w:rsidRDefault="00226EB9" w:rsidP="006714D3">
            <w:pPr>
              <w:tabs>
                <w:tab w:val="left" w:pos="0"/>
                <w:tab w:val="left" w:pos="284"/>
                <w:tab w:val="left" w:pos="1701"/>
              </w:tabs>
              <w:rPr>
                <w:sz w:val="22"/>
                <w:szCs w:val="22"/>
              </w:rPr>
            </w:pPr>
            <w:r w:rsidRPr="00746FCA">
              <w:rPr>
                <w:bCs/>
                <w:sz w:val="22"/>
                <w:szCs w:val="22"/>
              </w:rPr>
              <w:t>uživatele</w:t>
            </w:r>
          </w:p>
        </w:tc>
        <w:tc>
          <w:tcPr>
            <w:tcW w:w="2486" w:type="dxa"/>
            <w:gridSpan w:val="2"/>
            <w:tcBorders>
              <w:top w:val="single" w:sz="4" w:space="0" w:color="auto"/>
              <w:left w:val="single" w:sz="4" w:space="0" w:color="auto"/>
              <w:bottom w:val="single" w:sz="4" w:space="0" w:color="auto"/>
              <w:right w:val="single" w:sz="4" w:space="0" w:color="auto"/>
            </w:tcBorders>
          </w:tcPr>
          <w:p w14:paraId="563FD20D" w14:textId="77777777" w:rsidR="00226EB9" w:rsidRPr="00746FCA" w:rsidRDefault="00226EB9" w:rsidP="006714D3">
            <w:pPr>
              <w:rPr>
                <w:sz w:val="22"/>
                <w:szCs w:val="22"/>
              </w:rPr>
            </w:pPr>
          </w:p>
          <w:p w14:paraId="696A2AA4" w14:textId="77777777" w:rsidR="00226EB9" w:rsidRPr="00746FCA" w:rsidRDefault="00226EB9" w:rsidP="006714D3">
            <w:pPr>
              <w:rPr>
                <w:sz w:val="22"/>
                <w:szCs w:val="22"/>
              </w:rPr>
            </w:pPr>
          </w:p>
          <w:p w14:paraId="28F2C154" w14:textId="77777777"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503" w:type="dxa"/>
            <w:tcBorders>
              <w:top w:val="single" w:sz="4" w:space="0" w:color="auto"/>
              <w:left w:val="single" w:sz="4" w:space="0" w:color="auto"/>
              <w:bottom w:val="single" w:sz="4" w:space="0" w:color="auto"/>
              <w:right w:val="single" w:sz="4" w:space="0" w:color="auto"/>
            </w:tcBorders>
          </w:tcPr>
          <w:p w14:paraId="03EF6EA3" w14:textId="77777777" w:rsidR="00226EB9" w:rsidRPr="00746FCA" w:rsidRDefault="00226EB9" w:rsidP="006714D3">
            <w:pPr>
              <w:tabs>
                <w:tab w:val="left" w:pos="0"/>
                <w:tab w:val="left" w:pos="284"/>
                <w:tab w:val="left" w:pos="1701"/>
              </w:tabs>
              <w:rPr>
                <w:sz w:val="22"/>
                <w:szCs w:val="22"/>
              </w:rPr>
            </w:pPr>
          </w:p>
        </w:tc>
      </w:tr>
      <w:tr w:rsidR="00226EB9" w:rsidRPr="00746FCA" w14:paraId="4227E731" w14:textId="77777777" w:rsidTr="006714D3">
        <w:trPr>
          <w:trHeight w:val="795"/>
        </w:trPr>
        <w:tc>
          <w:tcPr>
            <w:tcW w:w="4371" w:type="dxa"/>
            <w:tcBorders>
              <w:top w:val="single" w:sz="4" w:space="0" w:color="auto"/>
              <w:left w:val="single" w:sz="4" w:space="0" w:color="auto"/>
              <w:bottom w:val="single" w:sz="4" w:space="0" w:color="auto"/>
              <w:right w:val="single" w:sz="4" w:space="0" w:color="auto"/>
            </w:tcBorders>
            <w:hideMark/>
          </w:tcPr>
          <w:p w14:paraId="69662126" w14:textId="77777777" w:rsidR="00226EB9" w:rsidRPr="00746FCA" w:rsidRDefault="00226EB9" w:rsidP="006714D3">
            <w:pPr>
              <w:rPr>
                <w:sz w:val="22"/>
                <w:szCs w:val="22"/>
              </w:rPr>
            </w:pPr>
            <w:r w:rsidRPr="00746FCA">
              <w:rPr>
                <w:sz w:val="22"/>
                <w:szCs w:val="22"/>
              </w:rPr>
              <w:t xml:space="preserve">   </w:t>
            </w:r>
          </w:p>
          <w:p w14:paraId="0E12A33F" w14:textId="77777777" w:rsidR="00226EB9" w:rsidRPr="00746FCA" w:rsidRDefault="00226EB9" w:rsidP="006714D3">
            <w:pPr>
              <w:rPr>
                <w:bCs/>
                <w:sz w:val="22"/>
                <w:szCs w:val="22"/>
              </w:rPr>
            </w:pPr>
            <w:r w:rsidRPr="00746FCA">
              <w:rPr>
                <w:bCs/>
                <w:sz w:val="22"/>
                <w:szCs w:val="22"/>
              </w:rPr>
              <w:t>Ostatní účastníci řízení</w:t>
            </w:r>
          </w:p>
          <w:p w14:paraId="7C0D65B3" w14:textId="77777777"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486" w:type="dxa"/>
            <w:gridSpan w:val="2"/>
            <w:tcBorders>
              <w:top w:val="single" w:sz="4" w:space="0" w:color="auto"/>
              <w:left w:val="single" w:sz="4" w:space="0" w:color="auto"/>
              <w:bottom w:val="single" w:sz="4" w:space="0" w:color="auto"/>
              <w:right w:val="single" w:sz="4" w:space="0" w:color="auto"/>
            </w:tcBorders>
          </w:tcPr>
          <w:p w14:paraId="29037E9D" w14:textId="77777777" w:rsidR="00226EB9" w:rsidRPr="00746FCA" w:rsidRDefault="00226EB9" w:rsidP="006714D3">
            <w:pPr>
              <w:rPr>
                <w:sz w:val="22"/>
                <w:szCs w:val="22"/>
              </w:rPr>
            </w:pPr>
          </w:p>
          <w:p w14:paraId="061D06CF" w14:textId="77777777" w:rsidR="00226EB9" w:rsidRPr="00746FCA" w:rsidRDefault="00226EB9" w:rsidP="006714D3">
            <w:pPr>
              <w:rPr>
                <w:sz w:val="22"/>
                <w:szCs w:val="22"/>
              </w:rPr>
            </w:pPr>
          </w:p>
          <w:p w14:paraId="229AE867" w14:textId="77777777" w:rsidR="00226EB9" w:rsidRPr="00746FCA" w:rsidRDefault="00226EB9" w:rsidP="006714D3">
            <w:pPr>
              <w:tabs>
                <w:tab w:val="left" w:pos="0"/>
                <w:tab w:val="left" w:pos="284"/>
                <w:tab w:val="left" w:pos="1701"/>
              </w:tabs>
              <w:rPr>
                <w:sz w:val="22"/>
                <w:szCs w:val="22"/>
              </w:rPr>
            </w:pPr>
          </w:p>
        </w:tc>
        <w:tc>
          <w:tcPr>
            <w:tcW w:w="2503" w:type="dxa"/>
            <w:tcBorders>
              <w:top w:val="single" w:sz="4" w:space="0" w:color="auto"/>
              <w:left w:val="single" w:sz="4" w:space="0" w:color="auto"/>
              <w:bottom w:val="single" w:sz="4" w:space="0" w:color="auto"/>
              <w:right w:val="single" w:sz="4" w:space="0" w:color="auto"/>
            </w:tcBorders>
          </w:tcPr>
          <w:p w14:paraId="2BD2698C" w14:textId="77777777" w:rsidR="00226EB9" w:rsidRPr="00746FCA" w:rsidRDefault="00226EB9" w:rsidP="006714D3">
            <w:pPr>
              <w:tabs>
                <w:tab w:val="left" w:pos="0"/>
                <w:tab w:val="left" w:pos="284"/>
                <w:tab w:val="left" w:pos="1701"/>
              </w:tabs>
              <w:rPr>
                <w:sz w:val="22"/>
                <w:szCs w:val="22"/>
              </w:rPr>
            </w:pPr>
          </w:p>
        </w:tc>
      </w:tr>
    </w:tbl>
    <w:p w14:paraId="0FDD19A5" w14:textId="77777777" w:rsidR="003A7B4C" w:rsidRDefault="003A7B4C" w:rsidP="003A7B4C">
      <w:pPr>
        <w:pStyle w:val="Normal"/>
        <w:ind w:left="2832"/>
        <w:rPr>
          <w:rFonts w:ascii="Times New Roman" w:hAnsi="Times New Roman"/>
          <w:szCs w:val="24"/>
        </w:rPr>
      </w:pPr>
    </w:p>
    <w:p w14:paraId="302D966D" w14:textId="77777777" w:rsidR="001A355C" w:rsidRPr="00746FCA" w:rsidRDefault="001A355C" w:rsidP="003A7B4C">
      <w:pPr>
        <w:pStyle w:val="Normal"/>
        <w:ind w:left="2832"/>
        <w:rPr>
          <w:rFonts w:ascii="Times New Roman" w:hAnsi="Times New Roman"/>
          <w:szCs w:val="24"/>
        </w:rPr>
      </w:pPr>
    </w:p>
    <w:p w14:paraId="5FF09203" w14:textId="77777777" w:rsidR="003A7B4C" w:rsidRPr="00746FCA" w:rsidRDefault="003A7B4C" w:rsidP="003A7B4C">
      <w:pPr>
        <w:pStyle w:val="Textodst1sl"/>
        <w:numPr>
          <w:ilvl w:val="0"/>
          <w:numId w:val="0"/>
        </w:numPr>
        <w:rPr>
          <w:sz w:val="22"/>
          <w:szCs w:val="22"/>
        </w:rPr>
      </w:pPr>
    </w:p>
    <w:p w14:paraId="2B1E62B2" w14:textId="77777777" w:rsidR="00226EB9" w:rsidRDefault="001A355C" w:rsidP="001A355C">
      <w:pPr>
        <w:rPr>
          <w:rFonts w:ascii="Arial" w:hAnsi="Arial" w:cs="Arial"/>
          <w:sz w:val="22"/>
          <w:szCs w:val="22"/>
        </w:rPr>
      </w:pPr>
      <w:r>
        <w:rPr>
          <w:sz w:val="22"/>
          <w:szCs w:val="22"/>
        </w:rPr>
        <w:br w:type="page"/>
      </w:r>
      <w:r w:rsidR="00226EB9" w:rsidRPr="00746FCA">
        <w:rPr>
          <w:rFonts w:ascii="Arial" w:hAnsi="Arial" w:cs="Arial"/>
          <w:sz w:val="22"/>
          <w:szCs w:val="22"/>
        </w:rPr>
        <w:lastRenderedPageBreak/>
        <w:t>Příloha č. 5: Vzor - Jednotný vizuální styl Středočeského kraje a Grafický manuál povinné publicity pro IROP</w:t>
      </w:r>
    </w:p>
    <w:p w14:paraId="47BD05D4" w14:textId="77777777" w:rsidR="00226EB9" w:rsidRDefault="00226EB9" w:rsidP="001A355C">
      <w:pPr>
        <w:rPr>
          <w:sz w:val="22"/>
          <w:szCs w:val="22"/>
        </w:rPr>
      </w:pPr>
    </w:p>
    <w:p w14:paraId="39957493" w14:textId="77777777" w:rsidR="001A355C" w:rsidRPr="00746FCA" w:rsidRDefault="001A355C" w:rsidP="001A355C">
      <w:pPr>
        <w:rPr>
          <w:rFonts w:ascii="Arial" w:hAnsi="Arial" w:cs="Arial"/>
          <w:sz w:val="22"/>
          <w:szCs w:val="22"/>
        </w:rPr>
      </w:pPr>
      <w:r w:rsidRPr="00746FCA">
        <w:rPr>
          <w:rFonts w:ascii="Arial" w:hAnsi="Arial" w:cs="Arial"/>
          <w:bCs/>
          <w:sz w:val="22"/>
          <w:szCs w:val="22"/>
          <w:u w:val="single"/>
        </w:rPr>
        <w:t>VZOR – Jednotný vizuální styl Středočeského kraje</w:t>
      </w:r>
    </w:p>
    <w:p w14:paraId="35A60E15" w14:textId="77777777" w:rsidR="001A355C" w:rsidRPr="00746FCA" w:rsidRDefault="001A355C" w:rsidP="001A355C"/>
    <w:p w14:paraId="3E771DEF" w14:textId="1F8F763E" w:rsidR="001A355C" w:rsidRPr="00746FCA" w:rsidRDefault="007D0B1C" w:rsidP="001A355C">
      <w:r w:rsidRPr="00746FCA">
        <w:rPr>
          <w:bCs/>
          <w:noProof/>
          <w:lang w:eastAsia="cs-CZ"/>
        </w:rPr>
        <w:drawing>
          <wp:inline distT="0" distB="0" distL="0" distR="0" wp14:anchorId="53A197E6" wp14:editId="019DD8B6">
            <wp:extent cx="5132705" cy="3029585"/>
            <wp:effectExtent l="0" t="0" r="0" b="0"/>
            <wp:docPr id="4" name="obrázek 4" descr="příloha 4 k SoD-styl c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říloha 4 k SoD-styl cedu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32705" cy="3029585"/>
                    </a:xfrm>
                    <a:prstGeom prst="rect">
                      <a:avLst/>
                    </a:prstGeom>
                    <a:noFill/>
                    <a:ln>
                      <a:noFill/>
                    </a:ln>
                  </pic:spPr>
                </pic:pic>
              </a:graphicData>
            </a:graphic>
          </wp:inline>
        </w:drawing>
      </w:r>
      <w:r w:rsidR="001A355C" w:rsidRPr="00746FCA">
        <w:tab/>
      </w:r>
    </w:p>
    <w:p w14:paraId="7AC43FA6" w14:textId="77777777" w:rsidR="001A355C" w:rsidRPr="00746FCA" w:rsidRDefault="001A355C" w:rsidP="001A355C">
      <w:pPr>
        <w:autoSpaceDE w:val="0"/>
        <w:spacing w:line="240" w:lineRule="auto"/>
        <w:rPr>
          <w:rFonts w:ascii="Arial" w:hAnsi="Arial" w:cs="Arial"/>
          <w:bCs/>
          <w:sz w:val="20"/>
          <w:szCs w:val="20"/>
        </w:rPr>
      </w:pPr>
    </w:p>
    <w:p w14:paraId="55CABDBD" w14:textId="77777777"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VZOR – Publicita IROP</w:t>
      </w:r>
    </w:p>
    <w:p w14:paraId="5DDDCE01" w14:textId="77777777" w:rsidR="001A355C" w:rsidRPr="00746FCA" w:rsidRDefault="001A355C" w:rsidP="001A355C">
      <w:pPr>
        <w:autoSpaceDE w:val="0"/>
        <w:spacing w:line="240" w:lineRule="auto"/>
        <w:rPr>
          <w:rFonts w:ascii="Arial" w:hAnsi="Arial" w:cs="Arial"/>
          <w:bCs/>
          <w:sz w:val="22"/>
          <w:szCs w:val="22"/>
          <w:u w:val="single"/>
        </w:rPr>
      </w:pPr>
    </w:p>
    <w:p w14:paraId="2134EE1B" w14:textId="77777777"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Grafický manuál povinné publicity pro IROP</w:t>
      </w:r>
    </w:p>
    <w:p w14:paraId="069F5150" w14:textId="77777777" w:rsidR="001A355C" w:rsidRPr="00746FCA" w:rsidRDefault="001A355C" w:rsidP="001A355C">
      <w:pPr>
        <w:autoSpaceDE w:val="0"/>
        <w:spacing w:line="240" w:lineRule="auto"/>
        <w:rPr>
          <w:rFonts w:ascii="Arial" w:hAnsi="Arial" w:cs="Arial"/>
          <w:bCs/>
          <w:sz w:val="22"/>
          <w:szCs w:val="22"/>
          <w:u w:val="single"/>
        </w:rPr>
      </w:pPr>
    </w:p>
    <w:p w14:paraId="28FF12D3" w14:textId="77777777" w:rsidR="001A355C" w:rsidRPr="00746FCA" w:rsidRDefault="001A355C" w:rsidP="001A355C">
      <w:pPr>
        <w:autoSpaceDE w:val="0"/>
        <w:spacing w:line="240" w:lineRule="auto"/>
        <w:rPr>
          <w:rFonts w:ascii="Arial" w:hAnsi="Arial" w:cs="Arial"/>
          <w:bCs/>
          <w:sz w:val="20"/>
          <w:szCs w:val="20"/>
        </w:rPr>
      </w:pPr>
      <w:r w:rsidRPr="00746FCA">
        <w:rPr>
          <w:rFonts w:ascii="Arial" w:hAnsi="Arial" w:cs="Arial"/>
          <w:bCs/>
          <w:sz w:val="20"/>
          <w:szCs w:val="20"/>
        </w:rPr>
        <w:t>Po dobu realizace projektu musí být vystaven v místě realizace projektu na viditelném místě dočasný billboard o doporučených rozměrech 5,1 x 2,4 m (standardní euroformát). Povinný minimální rozměr dočasného billboardu je 2,1 x 2,2 m. U obou uvedených rozměrů první číslo udává šířku dočasného billboardu. Na dočasném billboardu musí být uveden název projektu a hlavní cíl projektu.</w:t>
      </w:r>
    </w:p>
    <w:p w14:paraId="5C81FB4C" w14:textId="77777777" w:rsidR="001A355C" w:rsidRPr="00746FCA" w:rsidRDefault="001A355C" w:rsidP="001A355C">
      <w:pPr>
        <w:autoSpaceDE w:val="0"/>
        <w:spacing w:line="240" w:lineRule="auto"/>
        <w:rPr>
          <w:rFonts w:ascii="Arial" w:hAnsi="Arial" w:cs="Arial"/>
          <w:bCs/>
          <w:sz w:val="20"/>
          <w:szCs w:val="20"/>
        </w:rPr>
      </w:pPr>
    </w:p>
    <w:p w14:paraId="019279DD" w14:textId="77777777" w:rsidR="001A355C" w:rsidRPr="00746FCA" w:rsidRDefault="001A355C" w:rsidP="001A355C">
      <w:pPr>
        <w:autoSpaceDE w:val="0"/>
        <w:spacing w:line="240" w:lineRule="auto"/>
        <w:rPr>
          <w:rFonts w:ascii="Arial" w:hAnsi="Arial" w:cs="Arial"/>
          <w:bCs/>
          <w:sz w:val="20"/>
          <w:szCs w:val="20"/>
        </w:rPr>
      </w:pPr>
      <w:r w:rsidRPr="00746FCA">
        <w:rPr>
          <w:rFonts w:ascii="Arial" w:hAnsi="Arial" w:cs="Arial"/>
          <w:bCs/>
          <w:sz w:val="20"/>
          <w:szCs w:val="20"/>
        </w:rPr>
        <w:t xml:space="preserve">Před dokončením realizace projektu zhotoví a umístí </w:t>
      </w:r>
      <w:r w:rsidRPr="00746FCA">
        <w:rPr>
          <w:rFonts w:ascii="Arial" w:hAnsi="Arial" w:cs="Arial"/>
          <w:sz w:val="20"/>
          <w:szCs w:val="20"/>
        </w:rPr>
        <w:t>dodavatel</w:t>
      </w:r>
      <w:r w:rsidRPr="00746FCA">
        <w:rPr>
          <w:rFonts w:ascii="Arial" w:hAnsi="Arial" w:cs="Arial"/>
          <w:bCs/>
          <w:sz w:val="20"/>
          <w:szCs w:val="20"/>
        </w:rPr>
        <w:t xml:space="preserve"> v místě jeho realizace stálou pamětní desku. Stálá pamětní deska musí být v místě snadno viditelném pro veřejnost. Stálá pamětní deska by měla být vyrobena z odolného a trvalého materiálu a její minimální velikost by měla být 0,3 x 0,4 m (lze použít na výšku i na šířku). Musí na ní být uveden název projektu a hlavní cíl projektu.</w:t>
      </w:r>
    </w:p>
    <w:p w14:paraId="6B59D24C" w14:textId="77777777" w:rsidR="001A355C" w:rsidRPr="00746FCA" w:rsidRDefault="001A355C" w:rsidP="001A355C">
      <w:pPr>
        <w:autoSpaceDE w:val="0"/>
        <w:spacing w:line="240" w:lineRule="auto"/>
        <w:rPr>
          <w:rFonts w:ascii="Arial" w:hAnsi="Arial" w:cs="Arial"/>
          <w:bCs/>
          <w:sz w:val="22"/>
          <w:szCs w:val="22"/>
          <w:u w:val="single"/>
        </w:rPr>
      </w:pPr>
    </w:p>
    <w:p w14:paraId="6FE5A498" w14:textId="77777777" w:rsidR="00226EB9" w:rsidRDefault="00226EB9" w:rsidP="001A355C">
      <w:pPr>
        <w:autoSpaceDE w:val="0"/>
        <w:spacing w:line="240" w:lineRule="auto"/>
        <w:rPr>
          <w:rFonts w:ascii="Arial" w:hAnsi="Arial" w:cs="Arial"/>
          <w:bCs/>
          <w:sz w:val="22"/>
          <w:szCs w:val="22"/>
          <w:u w:val="single"/>
        </w:rPr>
      </w:pPr>
    </w:p>
    <w:p w14:paraId="57E851AE" w14:textId="77777777"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Logo IROP</w:t>
      </w:r>
    </w:p>
    <w:p w14:paraId="069260CC" w14:textId="77777777" w:rsidR="001A355C" w:rsidRPr="00746FCA" w:rsidRDefault="001A355C" w:rsidP="001A355C">
      <w:pPr>
        <w:autoSpaceDE w:val="0"/>
        <w:spacing w:line="240" w:lineRule="auto"/>
        <w:rPr>
          <w:rFonts w:ascii="Arial" w:hAnsi="Arial" w:cs="Arial"/>
          <w:bCs/>
          <w:sz w:val="22"/>
          <w:szCs w:val="22"/>
          <w:u w:val="single"/>
        </w:rPr>
      </w:pPr>
    </w:p>
    <w:p w14:paraId="38982AC2" w14:textId="33C1260D" w:rsidR="001A355C" w:rsidRPr="00746FCA" w:rsidRDefault="007D0B1C" w:rsidP="001A355C">
      <w:pPr>
        <w:autoSpaceDE w:val="0"/>
        <w:spacing w:line="240" w:lineRule="auto"/>
        <w:rPr>
          <w:rFonts w:ascii="Arial" w:hAnsi="Arial" w:cs="Arial"/>
          <w:bCs/>
          <w:sz w:val="22"/>
          <w:szCs w:val="22"/>
          <w:u w:val="single"/>
        </w:rPr>
      </w:pPr>
      <w:r w:rsidRPr="00746FCA">
        <w:rPr>
          <w:rFonts w:ascii="Arial" w:hAnsi="Arial" w:cs="Arial"/>
          <w:bCs/>
          <w:noProof/>
          <w:sz w:val="22"/>
          <w:szCs w:val="22"/>
          <w:u w:val="single"/>
          <w:lang w:eastAsia="cs-CZ"/>
        </w:rPr>
        <w:drawing>
          <wp:inline distT="0" distB="0" distL="0" distR="0" wp14:anchorId="794D4365" wp14:editId="086F5FF6">
            <wp:extent cx="4297680" cy="1200785"/>
            <wp:effectExtent l="0" t="0" r="762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7680" cy="1200785"/>
                    </a:xfrm>
                    <a:prstGeom prst="rect">
                      <a:avLst/>
                    </a:prstGeom>
                    <a:noFill/>
                    <a:ln>
                      <a:noFill/>
                    </a:ln>
                  </pic:spPr>
                </pic:pic>
              </a:graphicData>
            </a:graphic>
          </wp:inline>
        </w:drawing>
      </w:r>
    </w:p>
    <w:p w14:paraId="40AD143E" w14:textId="77777777" w:rsidR="001A355C" w:rsidRPr="00746FCA" w:rsidRDefault="001A355C" w:rsidP="001A355C">
      <w:pPr>
        <w:autoSpaceDE w:val="0"/>
        <w:spacing w:line="240" w:lineRule="auto"/>
        <w:rPr>
          <w:rFonts w:ascii="Arial" w:hAnsi="Arial" w:cs="Arial"/>
          <w:bCs/>
          <w:sz w:val="22"/>
          <w:szCs w:val="22"/>
          <w:u w:val="single"/>
        </w:rPr>
      </w:pPr>
    </w:p>
    <w:p w14:paraId="4AEE581A" w14:textId="77777777" w:rsidR="00226EB9" w:rsidRDefault="00226EB9" w:rsidP="001A355C">
      <w:pPr>
        <w:autoSpaceDE w:val="0"/>
        <w:spacing w:line="240" w:lineRule="auto"/>
        <w:rPr>
          <w:rFonts w:ascii="Arial" w:hAnsi="Arial" w:cs="Arial"/>
          <w:bCs/>
          <w:sz w:val="22"/>
          <w:szCs w:val="22"/>
          <w:u w:val="single"/>
        </w:rPr>
      </w:pPr>
    </w:p>
    <w:p w14:paraId="34B6C586" w14:textId="77777777" w:rsidR="00226EB9" w:rsidRDefault="00226EB9" w:rsidP="001A355C">
      <w:pPr>
        <w:autoSpaceDE w:val="0"/>
        <w:spacing w:line="240" w:lineRule="auto"/>
        <w:rPr>
          <w:rFonts w:ascii="Arial" w:hAnsi="Arial" w:cs="Arial"/>
          <w:bCs/>
          <w:sz w:val="22"/>
          <w:szCs w:val="22"/>
          <w:u w:val="single"/>
        </w:rPr>
      </w:pPr>
    </w:p>
    <w:p w14:paraId="62C4649E" w14:textId="77777777"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lastRenderedPageBreak/>
        <w:t>Logo MMR ČR</w:t>
      </w:r>
    </w:p>
    <w:p w14:paraId="2354F16B" w14:textId="77777777" w:rsidR="001A355C" w:rsidRPr="00746FCA" w:rsidRDefault="001A355C" w:rsidP="001A355C">
      <w:pPr>
        <w:autoSpaceDE w:val="0"/>
        <w:spacing w:line="240" w:lineRule="auto"/>
        <w:rPr>
          <w:sz w:val="23"/>
          <w:szCs w:val="23"/>
        </w:rPr>
      </w:pPr>
    </w:p>
    <w:p w14:paraId="0CBE5E8E" w14:textId="77777777" w:rsidR="001A355C" w:rsidRPr="00746FCA" w:rsidRDefault="001A355C" w:rsidP="001A355C">
      <w:pPr>
        <w:autoSpaceDE w:val="0"/>
        <w:spacing w:line="240" w:lineRule="auto"/>
        <w:rPr>
          <w:rFonts w:ascii="Arial" w:hAnsi="Arial" w:cs="Arial"/>
          <w:bCs/>
          <w:sz w:val="22"/>
          <w:szCs w:val="22"/>
          <w:u w:val="single"/>
        </w:rPr>
      </w:pPr>
    </w:p>
    <w:p w14:paraId="7E3E2867" w14:textId="5A42F580" w:rsidR="001A355C" w:rsidRPr="00746FCA" w:rsidRDefault="007D0B1C" w:rsidP="001A355C">
      <w:pPr>
        <w:autoSpaceDE w:val="0"/>
        <w:spacing w:line="240" w:lineRule="auto"/>
        <w:rPr>
          <w:rFonts w:ascii="Arial" w:hAnsi="Arial" w:cs="Arial"/>
          <w:bCs/>
          <w:sz w:val="22"/>
          <w:szCs w:val="22"/>
          <w:u w:val="single"/>
        </w:rPr>
      </w:pPr>
      <w:r w:rsidRPr="00746FCA">
        <w:rPr>
          <w:rFonts w:ascii="Arial" w:hAnsi="Arial" w:cs="Arial"/>
          <w:bCs/>
          <w:noProof/>
          <w:sz w:val="22"/>
          <w:szCs w:val="22"/>
          <w:u w:val="single"/>
          <w:lang w:eastAsia="cs-CZ"/>
        </w:rPr>
        <w:drawing>
          <wp:inline distT="0" distB="0" distL="0" distR="0" wp14:anchorId="241F68AA" wp14:editId="63CD6906">
            <wp:extent cx="4102735" cy="104838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02735" cy="1048385"/>
                    </a:xfrm>
                    <a:prstGeom prst="rect">
                      <a:avLst/>
                    </a:prstGeom>
                    <a:noFill/>
                    <a:ln>
                      <a:noFill/>
                    </a:ln>
                  </pic:spPr>
                </pic:pic>
              </a:graphicData>
            </a:graphic>
          </wp:inline>
        </w:drawing>
      </w:r>
    </w:p>
    <w:p w14:paraId="31A0E7D0" w14:textId="77777777" w:rsidR="001A355C" w:rsidRPr="00746FCA" w:rsidRDefault="001A355C" w:rsidP="001A355C">
      <w:pPr>
        <w:autoSpaceDE w:val="0"/>
        <w:spacing w:line="240" w:lineRule="auto"/>
        <w:rPr>
          <w:rFonts w:ascii="Arial" w:hAnsi="Arial" w:cs="Arial"/>
          <w:bCs/>
          <w:sz w:val="22"/>
          <w:szCs w:val="22"/>
          <w:u w:val="single"/>
        </w:rPr>
      </w:pPr>
    </w:p>
    <w:p w14:paraId="04E9DBBA" w14:textId="77777777" w:rsidR="001A355C" w:rsidRPr="00746FCA" w:rsidRDefault="001A355C" w:rsidP="001A355C">
      <w:pPr>
        <w:autoSpaceDE w:val="0"/>
        <w:spacing w:line="240" w:lineRule="auto"/>
        <w:rPr>
          <w:rFonts w:ascii="Arial" w:hAnsi="Arial" w:cs="Arial"/>
          <w:bCs/>
          <w:sz w:val="20"/>
          <w:szCs w:val="20"/>
        </w:rPr>
      </w:pPr>
      <w:r w:rsidRPr="00746FCA">
        <w:rPr>
          <w:rFonts w:ascii="Arial" w:hAnsi="Arial" w:cs="Arial"/>
          <w:bCs/>
          <w:sz w:val="20"/>
          <w:szCs w:val="20"/>
        </w:rPr>
        <w:t>Logo IROP, logo MMR ČR, název projektu a hlavní cíl projektu musí zabírat nejméně 1/3 plochy plakátu, dočasného billboardu nebo stálé pamětní desky. Zbylé 2/3 plochy je možné využít pro grafickou prezentaci projektu. Na plakátu, dočasném billboardu a stálé pamětní desce není možné použít žádná další loga.</w:t>
      </w:r>
    </w:p>
    <w:p w14:paraId="1A9F14C9" w14:textId="77777777" w:rsidR="001A355C" w:rsidRPr="00746FCA" w:rsidRDefault="001A355C" w:rsidP="001A355C">
      <w:pPr>
        <w:autoSpaceDE w:val="0"/>
        <w:spacing w:line="240" w:lineRule="auto"/>
        <w:rPr>
          <w:rFonts w:ascii="Arial" w:hAnsi="Arial" w:cs="Arial"/>
          <w:bCs/>
          <w:sz w:val="22"/>
          <w:szCs w:val="22"/>
          <w:u w:val="single"/>
        </w:rPr>
      </w:pPr>
    </w:p>
    <w:p w14:paraId="63ED2EEC" w14:textId="77777777" w:rsidR="00226EB9" w:rsidRDefault="00226EB9" w:rsidP="001A355C">
      <w:pPr>
        <w:autoSpaceDE w:val="0"/>
        <w:spacing w:line="240" w:lineRule="auto"/>
        <w:rPr>
          <w:rFonts w:ascii="Arial" w:hAnsi="Arial" w:cs="Arial"/>
          <w:bCs/>
          <w:sz w:val="22"/>
          <w:szCs w:val="22"/>
          <w:u w:val="single"/>
        </w:rPr>
      </w:pPr>
    </w:p>
    <w:p w14:paraId="1D2DEDA7" w14:textId="77777777"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Ideální logolink</w:t>
      </w:r>
    </w:p>
    <w:p w14:paraId="0602D1F3" w14:textId="77777777" w:rsidR="001A355C" w:rsidRPr="00746FCA" w:rsidRDefault="001A355C" w:rsidP="001A355C">
      <w:pPr>
        <w:autoSpaceDE w:val="0"/>
        <w:spacing w:line="240" w:lineRule="auto"/>
        <w:rPr>
          <w:sz w:val="23"/>
          <w:szCs w:val="23"/>
        </w:rPr>
      </w:pPr>
    </w:p>
    <w:p w14:paraId="353D062F" w14:textId="751DFA04" w:rsidR="001A355C" w:rsidRPr="00746FCA" w:rsidRDefault="007D0B1C" w:rsidP="001A355C">
      <w:pPr>
        <w:autoSpaceDE w:val="0"/>
        <w:spacing w:line="240" w:lineRule="auto"/>
        <w:rPr>
          <w:rFonts w:ascii="Arial" w:hAnsi="Arial" w:cs="Arial"/>
          <w:bCs/>
          <w:sz w:val="22"/>
          <w:szCs w:val="22"/>
          <w:u w:val="single"/>
        </w:rPr>
      </w:pPr>
      <w:r w:rsidRPr="00746FCA">
        <w:rPr>
          <w:rFonts w:ascii="Arial" w:hAnsi="Arial" w:cs="Arial"/>
          <w:bCs/>
          <w:noProof/>
          <w:sz w:val="22"/>
          <w:szCs w:val="22"/>
          <w:u w:val="single"/>
          <w:lang w:eastAsia="cs-CZ"/>
        </w:rPr>
        <w:drawing>
          <wp:inline distT="0" distB="0" distL="0" distR="0" wp14:anchorId="63FEF5AE" wp14:editId="6D0F0ACB">
            <wp:extent cx="5845810" cy="603250"/>
            <wp:effectExtent l="0" t="0" r="2540" b="635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45810" cy="603250"/>
                    </a:xfrm>
                    <a:prstGeom prst="rect">
                      <a:avLst/>
                    </a:prstGeom>
                    <a:noFill/>
                    <a:ln>
                      <a:noFill/>
                    </a:ln>
                  </pic:spPr>
                </pic:pic>
              </a:graphicData>
            </a:graphic>
          </wp:inline>
        </w:drawing>
      </w:r>
    </w:p>
    <w:p w14:paraId="012307AE" w14:textId="77777777" w:rsidR="001A355C" w:rsidRPr="00746FCA" w:rsidRDefault="001A355C" w:rsidP="001A355C">
      <w:pPr>
        <w:pStyle w:val="Zkladntext21"/>
        <w:spacing w:after="0" w:line="240" w:lineRule="auto"/>
        <w:ind w:right="-828"/>
        <w:rPr>
          <w:rFonts w:ascii="Arial" w:hAnsi="Arial" w:cs="Arial"/>
          <w:bCs/>
          <w:sz w:val="22"/>
          <w:szCs w:val="22"/>
          <w:u w:val="single"/>
          <w:lang w:val="cs-CZ"/>
        </w:rPr>
      </w:pPr>
    </w:p>
    <w:p w14:paraId="37EA4014" w14:textId="77777777" w:rsidR="001A355C" w:rsidRPr="00226EB9" w:rsidRDefault="001A355C" w:rsidP="001A355C">
      <w:pPr>
        <w:pStyle w:val="Zkladntext21"/>
        <w:spacing w:line="240" w:lineRule="auto"/>
        <w:ind w:right="-2"/>
        <w:jc w:val="left"/>
        <w:rPr>
          <w:rFonts w:ascii="Arial" w:hAnsi="Arial" w:cs="Arial"/>
          <w:bCs/>
          <w:sz w:val="20"/>
          <w:szCs w:val="20"/>
          <w:lang w:val="cs-CZ"/>
        </w:rPr>
      </w:pPr>
      <w:r w:rsidRPr="00226EB9">
        <w:rPr>
          <w:rFonts w:ascii="Arial" w:hAnsi="Arial" w:cs="Arial"/>
          <w:bCs/>
          <w:sz w:val="20"/>
          <w:szCs w:val="20"/>
          <w:lang w:val="cs-CZ"/>
        </w:rPr>
        <w:t xml:space="preserve">Povolené alternativy logolinku jsou v dostatečně kvalitním rozlišení, případně i v křivkách, k dispozici na webových stránkách IROP </w:t>
      </w:r>
      <w:hyperlink r:id="rId28" w:history="1">
        <w:r w:rsidRPr="00226EB9">
          <w:rPr>
            <w:rStyle w:val="Hypertextovodkaz"/>
            <w:rFonts w:ascii="Arial" w:hAnsi="Arial" w:cs="Arial"/>
            <w:bCs/>
            <w:sz w:val="20"/>
            <w:szCs w:val="20"/>
            <w:lang w:val="cs-CZ"/>
          </w:rPr>
          <w:t>http://www.strukturalni-fondy.cz/cs/Microsites/IROP/Dokumenty?refnodeid=760249</w:t>
        </w:r>
      </w:hyperlink>
      <w:r w:rsidRPr="00226EB9">
        <w:rPr>
          <w:rFonts w:ascii="Arial" w:hAnsi="Arial" w:cs="Arial"/>
          <w:bCs/>
          <w:sz w:val="20"/>
          <w:szCs w:val="20"/>
          <w:lang w:val="cs-CZ"/>
        </w:rPr>
        <w:t>.</w:t>
      </w:r>
    </w:p>
    <w:p w14:paraId="30A91D01" w14:textId="77777777" w:rsidR="001A355C" w:rsidRPr="00226EB9" w:rsidRDefault="001A355C" w:rsidP="001A355C">
      <w:pPr>
        <w:pStyle w:val="Zkladntext21"/>
        <w:spacing w:line="240" w:lineRule="auto"/>
        <w:ind w:right="-2"/>
        <w:jc w:val="left"/>
        <w:rPr>
          <w:rFonts w:ascii="Arial" w:hAnsi="Arial" w:cs="Arial"/>
          <w:bCs/>
          <w:sz w:val="20"/>
          <w:szCs w:val="20"/>
          <w:lang w:val="cs-CZ"/>
        </w:rPr>
      </w:pPr>
      <w:r w:rsidRPr="00226EB9">
        <w:rPr>
          <w:rFonts w:ascii="Arial" w:hAnsi="Arial" w:cs="Arial"/>
          <w:bCs/>
          <w:sz w:val="20"/>
          <w:szCs w:val="20"/>
          <w:lang w:val="cs-CZ"/>
        </w:rPr>
        <w:t xml:space="preserve">Další podmínky publicity lze nalézt na </w:t>
      </w:r>
      <w:hyperlink r:id="rId29" w:history="1">
        <w:r w:rsidRPr="00226EB9">
          <w:rPr>
            <w:rStyle w:val="Hypertextovodkaz"/>
            <w:rFonts w:ascii="Arial" w:hAnsi="Arial" w:cs="Arial"/>
            <w:bCs/>
            <w:sz w:val="20"/>
            <w:szCs w:val="20"/>
          </w:rPr>
          <w:t>http://strukturalni-fondy.cz/getmedia/da5fb6d2-cad7-415b-ac00-9ac1a7eb50da/Obecna-pravidla-IROP_vydani-1-7_cstopis.pdf?ext=.pdf</w:t>
        </w:r>
      </w:hyperlink>
    </w:p>
    <w:p w14:paraId="62CA7738" w14:textId="77777777" w:rsidR="00AD636A" w:rsidRDefault="001A355C" w:rsidP="001A355C">
      <w:pPr>
        <w:pStyle w:val="Zkladntext21"/>
        <w:spacing w:line="240" w:lineRule="auto"/>
        <w:ind w:right="-2"/>
        <w:jc w:val="left"/>
        <w:rPr>
          <w:rFonts w:ascii="Arial" w:hAnsi="Arial" w:cs="Arial"/>
          <w:bCs/>
          <w:sz w:val="20"/>
          <w:szCs w:val="20"/>
        </w:rPr>
      </w:pPr>
      <w:r w:rsidRPr="00226EB9">
        <w:rPr>
          <w:rFonts w:ascii="Arial" w:hAnsi="Arial" w:cs="Arial"/>
          <w:bCs/>
          <w:sz w:val="20"/>
          <w:szCs w:val="20"/>
          <w:lang w:val="cs-CZ"/>
        </w:rPr>
        <w:t xml:space="preserve">Další podmínky publicity lze nalézt na </w:t>
      </w:r>
      <w:hyperlink r:id="rId30" w:history="1">
        <w:r w:rsidRPr="00226EB9">
          <w:rPr>
            <w:rStyle w:val="Hypertextovodkaz"/>
            <w:rFonts w:ascii="Arial" w:hAnsi="Arial" w:cs="Arial"/>
            <w:bCs/>
            <w:sz w:val="20"/>
            <w:szCs w:val="20"/>
          </w:rPr>
          <w:t>http://strukturalni-fondy.cz/getmedia/da5fb6d2-cad7-415b-ac00-9ac1a7eb50da/Obecna-pravidla-IROP_vydani-1-7_cstopis.pdf?ext=.pdf</w:t>
        </w:r>
      </w:hyperlink>
    </w:p>
    <w:p w14:paraId="0C4C809B" w14:textId="77777777" w:rsidR="00AD602E" w:rsidRPr="00774DEC" w:rsidRDefault="00AD602E" w:rsidP="007C6CB7">
      <w:pPr>
        <w:tabs>
          <w:tab w:val="left" w:pos="448"/>
          <w:tab w:val="left" w:pos="4120"/>
        </w:tabs>
        <w:autoSpaceDE w:val="0"/>
        <w:autoSpaceDN w:val="0"/>
        <w:rPr>
          <w:rFonts w:ascii="Arial" w:hAnsi="Arial" w:cs="Arial"/>
          <w:i/>
          <w:color w:val="000000"/>
          <w:sz w:val="22"/>
          <w:szCs w:val="22"/>
        </w:rPr>
      </w:pPr>
    </w:p>
    <w:p w14:paraId="6DEE64F1" w14:textId="77777777" w:rsidR="001A355C" w:rsidRPr="00774DEC" w:rsidRDefault="001A355C" w:rsidP="001A355C">
      <w:pPr>
        <w:pStyle w:val="Zkladntext21"/>
        <w:spacing w:line="240" w:lineRule="auto"/>
        <w:ind w:right="-2"/>
        <w:jc w:val="left"/>
        <w:rPr>
          <w:rFonts w:ascii="Arial" w:hAnsi="Arial" w:cs="Arial"/>
          <w:bCs/>
          <w:sz w:val="22"/>
          <w:szCs w:val="22"/>
          <w:lang w:val="cs-CZ"/>
        </w:rPr>
      </w:pPr>
    </w:p>
    <w:p w14:paraId="6DA358F3" w14:textId="77777777" w:rsidR="001A355C" w:rsidRPr="00774DEC" w:rsidRDefault="001A355C" w:rsidP="001A355C">
      <w:pPr>
        <w:pStyle w:val="Zkladntext21"/>
        <w:spacing w:after="0" w:line="240" w:lineRule="auto"/>
        <w:ind w:right="-828"/>
        <w:rPr>
          <w:rFonts w:ascii="Arial" w:hAnsi="Arial" w:cs="Arial"/>
          <w:bCs/>
          <w:sz w:val="22"/>
          <w:szCs w:val="22"/>
          <w:lang w:val="cs-CZ"/>
        </w:rPr>
      </w:pPr>
      <w:r w:rsidRPr="00774DEC">
        <w:rPr>
          <w:rFonts w:ascii="Arial" w:hAnsi="Arial" w:cs="Arial"/>
          <w:bCs/>
          <w:sz w:val="22"/>
          <w:szCs w:val="22"/>
          <w:lang w:val="cs-CZ"/>
        </w:rPr>
        <w:t xml:space="preserve"> </w:t>
      </w:r>
    </w:p>
    <w:p w14:paraId="2E985598" w14:textId="77777777" w:rsidR="00226EB9" w:rsidRPr="00774DEC" w:rsidRDefault="00226EB9" w:rsidP="00226EB9">
      <w:pPr>
        <w:tabs>
          <w:tab w:val="left" w:pos="360"/>
        </w:tabs>
        <w:autoSpaceDE w:val="0"/>
        <w:ind w:left="567" w:hanging="567"/>
        <w:rPr>
          <w:rFonts w:ascii="Arial" w:hAnsi="Arial" w:cs="Arial"/>
          <w:sz w:val="22"/>
          <w:szCs w:val="22"/>
        </w:rPr>
      </w:pPr>
      <w:r w:rsidRPr="00774DEC">
        <w:rPr>
          <w:rFonts w:ascii="Arial" w:hAnsi="Arial" w:cs="Arial"/>
          <w:sz w:val="22"/>
          <w:szCs w:val="22"/>
        </w:rPr>
        <w:tab/>
      </w:r>
      <w:r w:rsidRPr="00774DEC">
        <w:rPr>
          <w:rFonts w:ascii="Arial" w:hAnsi="Arial" w:cs="Arial"/>
          <w:sz w:val="22"/>
          <w:szCs w:val="22"/>
        </w:rPr>
        <w:tab/>
      </w:r>
    </w:p>
    <w:p w14:paraId="251870AD" w14:textId="77777777" w:rsidR="0006750D" w:rsidRPr="00042138" w:rsidRDefault="00226EB9" w:rsidP="0006750D">
      <w:pPr>
        <w:tabs>
          <w:tab w:val="left" w:pos="360"/>
        </w:tabs>
        <w:autoSpaceDE w:val="0"/>
        <w:ind w:left="567" w:hanging="567"/>
        <w:rPr>
          <w:rFonts w:ascii="Arial" w:hAnsi="Arial" w:cs="Arial"/>
          <w:sz w:val="22"/>
          <w:szCs w:val="22"/>
          <w:highlight w:val="yellow"/>
        </w:rPr>
      </w:pPr>
      <w:r w:rsidRPr="00774DEC">
        <w:rPr>
          <w:rFonts w:ascii="Arial" w:hAnsi="Arial" w:cs="Arial"/>
          <w:sz w:val="22"/>
          <w:szCs w:val="22"/>
        </w:rPr>
        <w:br w:type="page"/>
      </w:r>
      <w:r w:rsidR="00C22CE4" w:rsidRPr="00042138">
        <w:rPr>
          <w:rFonts w:ascii="Arial" w:hAnsi="Arial" w:cs="Arial"/>
          <w:sz w:val="22"/>
          <w:szCs w:val="22"/>
          <w:highlight w:val="yellow"/>
        </w:rPr>
        <w:lastRenderedPageBreak/>
        <w:t xml:space="preserve">[Doplní </w:t>
      </w:r>
      <w:r w:rsidR="004C56B4" w:rsidRPr="00042138">
        <w:rPr>
          <w:rFonts w:ascii="Arial" w:hAnsi="Arial" w:cs="Arial"/>
          <w:sz w:val="22"/>
          <w:szCs w:val="22"/>
          <w:highlight w:val="yellow"/>
        </w:rPr>
        <w:t>dodavatel</w:t>
      </w:r>
      <w:r w:rsidR="00C22CE4" w:rsidRPr="00042138">
        <w:rPr>
          <w:rFonts w:ascii="Arial" w:hAnsi="Arial" w:cs="Arial"/>
          <w:sz w:val="22"/>
          <w:szCs w:val="22"/>
          <w:highlight w:val="yellow"/>
        </w:rPr>
        <w:t>]</w:t>
      </w:r>
    </w:p>
    <w:p w14:paraId="35A76920" w14:textId="77777777" w:rsidR="0006750D" w:rsidRPr="00042138" w:rsidRDefault="0006750D" w:rsidP="0006750D">
      <w:pPr>
        <w:tabs>
          <w:tab w:val="left" w:pos="360"/>
        </w:tabs>
        <w:autoSpaceDE w:val="0"/>
        <w:ind w:left="567" w:hanging="567"/>
        <w:rPr>
          <w:rFonts w:ascii="Arial" w:hAnsi="Arial" w:cs="Arial"/>
          <w:sz w:val="22"/>
          <w:szCs w:val="22"/>
          <w:highlight w:val="yellow"/>
        </w:rPr>
      </w:pPr>
    </w:p>
    <w:p w14:paraId="7278C704" w14:textId="77777777" w:rsidR="00C22CE4" w:rsidRPr="00042138" w:rsidRDefault="0006750D" w:rsidP="0006750D">
      <w:pPr>
        <w:tabs>
          <w:tab w:val="left" w:pos="360"/>
        </w:tabs>
        <w:autoSpaceDE w:val="0"/>
        <w:ind w:left="567" w:hanging="567"/>
        <w:rPr>
          <w:rFonts w:ascii="Arial" w:hAnsi="Arial" w:cs="Arial"/>
          <w:sz w:val="22"/>
          <w:szCs w:val="22"/>
          <w:highlight w:val="yellow"/>
        </w:rPr>
      </w:pPr>
      <w:r w:rsidRPr="00042138">
        <w:rPr>
          <w:rFonts w:ascii="Arial" w:hAnsi="Arial" w:cs="Arial"/>
          <w:sz w:val="22"/>
          <w:szCs w:val="22"/>
          <w:highlight w:val="yellow"/>
        </w:rPr>
        <w:tab/>
      </w:r>
      <w:r w:rsidRPr="00042138">
        <w:rPr>
          <w:rFonts w:ascii="Arial" w:hAnsi="Arial" w:cs="Arial"/>
          <w:sz w:val="22"/>
          <w:szCs w:val="22"/>
          <w:highlight w:val="yellow"/>
        </w:rPr>
        <w:tab/>
      </w:r>
      <w:r w:rsidR="007C6CB7">
        <w:rPr>
          <w:rFonts w:ascii="Arial" w:hAnsi="Arial" w:cs="Arial"/>
          <w:sz w:val="22"/>
          <w:szCs w:val="22"/>
          <w:highlight w:val="yellow"/>
        </w:rPr>
        <w:t>Příloha č. 6</w:t>
      </w:r>
      <w:r w:rsidR="00C22CE4" w:rsidRPr="00042138">
        <w:rPr>
          <w:rFonts w:ascii="Arial" w:hAnsi="Arial" w:cs="Arial"/>
          <w:sz w:val="22"/>
          <w:szCs w:val="22"/>
          <w:highlight w:val="yellow"/>
        </w:rPr>
        <w:t>: Pojistná smlouva/pojistný certifikát – pojištění odpovědnosti za škodu</w:t>
      </w:r>
    </w:p>
    <w:p w14:paraId="1E77CEDB" w14:textId="77777777" w:rsidR="00226EB9" w:rsidRPr="00042138" w:rsidRDefault="00226EB9" w:rsidP="00226EB9">
      <w:pPr>
        <w:tabs>
          <w:tab w:val="left" w:pos="360"/>
        </w:tabs>
        <w:autoSpaceDE w:val="0"/>
        <w:ind w:left="567" w:hanging="567"/>
        <w:rPr>
          <w:rFonts w:ascii="Arial" w:hAnsi="Arial" w:cs="Arial"/>
          <w:sz w:val="22"/>
          <w:szCs w:val="22"/>
          <w:highlight w:val="yellow"/>
        </w:rPr>
      </w:pPr>
      <w:r w:rsidRPr="00042138">
        <w:rPr>
          <w:rFonts w:ascii="Arial" w:hAnsi="Arial" w:cs="Arial"/>
          <w:sz w:val="22"/>
          <w:szCs w:val="22"/>
          <w:highlight w:val="yellow"/>
        </w:rPr>
        <w:tab/>
      </w:r>
      <w:r w:rsidRPr="00042138">
        <w:rPr>
          <w:rFonts w:ascii="Arial" w:hAnsi="Arial" w:cs="Arial"/>
          <w:sz w:val="22"/>
          <w:szCs w:val="22"/>
          <w:highlight w:val="yellow"/>
        </w:rPr>
        <w:tab/>
        <w:t>Pří</w:t>
      </w:r>
      <w:r w:rsidR="007C6CB7">
        <w:rPr>
          <w:rFonts w:ascii="Arial" w:hAnsi="Arial" w:cs="Arial"/>
          <w:sz w:val="22"/>
          <w:szCs w:val="22"/>
          <w:highlight w:val="yellow"/>
        </w:rPr>
        <w:t>loha č. 7</w:t>
      </w:r>
      <w:r w:rsidRPr="00042138">
        <w:rPr>
          <w:rFonts w:ascii="Arial" w:hAnsi="Arial" w:cs="Arial"/>
          <w:sz w:val="22"/>
          <w:szCs w:val="22"/>
          <w:highlight w:val="yellow"/>
        </w:rPr>
        <w:t>: Finanční a časový harmonogram plnění</w:t>
      </w:r>
    </w:p>
    <w:p w14:paraId="75475856" w14:textId="77777777" w:rsidR="00226EB9" w:rsidRPr="00042138" w:rsidRDefault="00134165" w:rsidP="00226EB9">
      <w:pPr>
        <w:tabs>
          <w:tab w:val="left" w:pos="360"/>
        </w:tabs>
        <w:autoSpaceDE w:val="0"/>
        <w:ind w:left="567" w:hanging="567"/>
        <w:rPr>
          <w:rFonts w:ascii="Arial" w:hAnsi="Arial" w:cs="Arial"/>
          <w:sz w:val="22"/>
          <w:szCs w:val="22"/>
          <w:highlight w:val="yellow"/>
        </w:rPr>
      </w:pPr>
      <w:r>
        <w:rPr>
          <w:rFonts w:ascii="Arial" w:hAnsi="Arial" w:cs="Arial"/>
          <w:sz w:val="22"/>
          <w:szCs w:val="22"/>
          <w:highlight w:val="yellow"/>
        </w:rPr>
        <w:tab/>
      </w:r>
      <w:r>
        <w:rPr>
          <w:rFonts w:ascii="Arial" w:hAnsi="Arial" w:cs="Arial"/>
          <w:sz w:val="22"/>
          <w:szCs w:val="22"/>
          <w:highlight w:val="yellow"/>
        </w:rPr>
        <w:tab/>
        <w:t xml:space="preserve">Příloha č. </w:t>
      </w:r>
      <w:r w:rsidR="007C6CB7">
        <w:rPr>
          <w:rFonts w:ascii="Arial" w:hAnsi="Arial" w:cs="Arial"/>
          <w:sz w:val="22"/>
          <w:szCs w:val="22"/>
          <w:highlight w:val="yellow"/>
        </w:rPr>
        <w:t>8</w:t>
      </w:r>
      <w:r w:rsidR="00226EB9" w:rsidRPr="00042138">
        <w:rPr>
          <w:rFonts w:ascii="Arial" w:hAnsi="Arial" w:cs="Arial"/>
          <w:sz w:val="22"/>
          <w:szCs w:val="22"/>
          <w:highlight w:val="yellow"/>
        </w:rPr>
        <w:t>: Oceněný výkaz výměr</w:t>
      </w:r>
    </w:p>
    <w:p w14:paraId="4D14BE99" w14:textId="77777777" w:rsidR="003A7B4C" w:rsidRPr="00226EB9" w:rsidRDefault="003A7B4C" w:rsidP="00226EB9">
      <w:pPr>
        <w:tabs>
          <w:tab w:val="left" w:pos="708"/>
        </w:tabs>
        <w:jc w:val="left"/>
        <w:rPr>
          <w:sz w:val="22"/>
          <w:szCs w:val="22"/>
          <w:highlight w:val="green"/>
        </w:rPr>
      </w:pPr>
    </w:p>
    <w:sectPr w:rsidR="003A7B4C" w:rsidRPr="00226EB9" w:rsidSect="001D5F8F">
      <w:pgSz w:w="11906" w:h="16838"/>
      <w:pgMar w:top="1418" w:right="1276" w:bottom="1242"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456A9" w14:textId="77777777" w:rsidR="003F61DD" w:rsidRDefault="003F61DD">
      <w:pPr>
        <w:spacing w:line="240" w:lineRule="auto"/>
      </w:pPr>
      <w:r>
        <w:separator/>
      </w:r>
    </w:p>
  </w:endnote>
  <w:endnote w:type="continuationSeparator" w:id="0">
    <w:p w14:paraId="74054AF9" w14:textId="77777777" w:rsidR="003F61DD" w:rsidRDefault="003F61DD">
      <w:pPr>
        <w:spacing w:line="240" w:lineRule="auto"/>
      </w:pPr>
      <w:r>
        <w:continuationSeparator/>
      </w:r>
    </w:p>
  </w:endnote>
  <w:endnote w:type="continuationNotice" w:id="1">
    <w:p w14:paraId="2A97A940" w14:textId="77777777" w:rsidR="003F61DD" w:rsidRDefault="003F61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 w:name="OfficinaSanItcTEE">
    <w:altName w:val="Times New Roman"/>
    <w:charset w:val="00"/>
    <w:family w:val="auto"/>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 New Roman Bold">
    <w:altName w:val="Times New Roman"/>
    <w:charset w:val="00"/>
    <w:family w:val="auto"/>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ont392">
    <w:altName w:val="Times New Roman"/>
    <w:charset w:val="EE"/>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D53C6" w14:textId="77777777" w:rsidR="00E14640" w:rsidRDefault="00E14640" w:rsidP="009F76EA">
    <w:pPr>
      <w:pStyle w:val="Zpat"/>
      <w:jc w:val="center"/>
    </w:pPr>
    <w:r>
      <w:t xml:space="preserve">- </w:t>
    </w:r>
    <w:r>
      <w:fldChar w:fldCharType="begin"/>
    </w:r>
    <w:r>
      <w:instrText>PAGE   \* MERGEFORMAT</w:instrText>
    </w:r>
    <w:r>
      <w:fldChar w:fldCharType="separate"/>
    </w:r>
    <w:r w:rsidR="007D0B1C" w:rsidRPr="007D0B1C">
      <w:rPr>
        <w:noProof/>
        <w:lang w:val="cs-CZ"/>
      </w:rPr>
      <w:t>33</w:t>
    </w:r>
    <w:r>
      <w:fldChar w:fldCharType="end"/>
    </w:r>
    <w:r>
      <w:rPr>
        <w:lang w:val="cs-CZ"/>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D70CD" w14:textId="77777777" w:rsidR="003F61DD" w:rsidRDefault="003F61DD">
      <w:pPr>
        <w:spacing w:line="240" w:lineRule="auto"/>
      </w:pPr>
      <w:r>
        <w:separator/>
      </w:r>
    </w:p>
  </w:footnote>
  <w:footnote w:type="continuationSeparator" w:id="0">
    <w:p w14:paraId="275779F0" w14:textId="77777777" w:rsidR="003F61DD" w:rsidRDefault="003F61DD">
      <w:pPr>
        <w:spacing w:line="240" w:lineRule="auto"/>
      </w:pPr>
      <w:r>
        <w:continuationSeparator/>
      </w:r>
    </w:p>
  </w:footnote>
  <w:footnote w:type="continuationNotice" w:id="1">
    <w:p w14:paraId="75A85C31" w14:textId="77777777" w:rsidR="003F61DD" w:rsidRDefault="003F61DD">
      <w:pPr>
        <w:spacing w:line="240" w:lineRule="auto"/>
      </w:pPr>
    </w:p>
  </w:footnote>
  <w:footnote w:id="2">
    <w:p w14:paraId="2FE0C807" w14:textId="77777777" w:rsidR="00E43989" w:rsidRPr="00E43989" w:rsidRDefault="00E43989">
      <w:pPr>
        <w:pStyle w:val="Textpoznpodarou"/>
        <w:rPr>
          <w:sz w:val="14"/>
          <w:szCs w:val="14"/>
        </w:rPr>
      </w:pPr>
      <w:ins w:id="0" w:author="Eva Rafajová" w:date="2018-03-26T16:07:00Z">
        <w:r w:rsidRPr="00E43989">
          <w:rPr>
            <w:rStyle w:val="Znakapoznpodarou"/>
            <w:sz w:val="14"/>
            <w:szCs w:val="14"/>
          </w:rPr>
          <w:t>*</w:t>
        </w:r>
        <w:r w:rsidRPr="00E43989">
          <w:rPr>
            <w:sz w:val="14"/>
            <w:szCs w:val="14"/>
          </w:rPr>
          <w:t xml:space="preserve"> dodavatel má </w:t>
        </w:r>
        <w:r w:rsidRPr="00E43989">
          <w:rPr>
            <w:color w:val="000000"/>
            <w:sz w:val="14"/>
            <w:szCs w:val="14"/>
            <w:shd w:val="clear" w:color="auto" w:fill="FFFFFF"/>
          </w:rPr>
          <w:t>možnost nabídnout rovnocenné řešení v soula</w:t>
        </w:r>
        <w:r w:rsidR="0029019A">
          <w:rPr>
            <w:color w:val="000000"/>
            <w:sz w:val="14"/>
            <w:szCs w:val="14"/>
            <w:shd w:val="clear" w:color="auto" w:fill="FFFFFF"/>
          </w:rPr>
          <w:t>d</w:t>
        </w:r>
        <w:r w:rsidRPr="00E43989">
          <w:rPr>
            <w:color w:val="000000"/>
            <w:sz w:val="14"/>
            <w:szCs w:val="14"/>
            <w:shd w:val="clear" w:color="auto" w:fill="FFFFFF"/>
          </w:rPr>
          <w:t>u s ustanovením § 90 odst. 3 zákona</w:t>
        </w:r>
      </w:ins>
    </w:p>
  </w:footnote>
  <w:footnote w:id="3">
    <w:p w14:paraId="5D668337" w14:textId="77777777" w:rsidR="00392BB8" w:rsidRPr="00392BB8" w:rsidRDefault="00392BB8">
      <w:pPr>
        <w:pStyle w:val="Textpoznpodarou"/>
        <w:rPr>
          <w:sz w:val="14"/>
          <w:szCs w:val="14"/>
        </w:rPr>
      </w:pPr>
      <w:r w:rsidRPr="00392BB8">
        <w:rPr>
          <w:rStyle w:val="Znakapoznpodarou"/>
          <w:sz w:val="14"/>
          <w:szCs w:val="14"/>
        </w:rPr>
        <w:t>*</w:t>
      </w:r>
      <w:r w:rsidRPr="00392BB8">
        <w:rPr>
          <w:sz w:val="14"/>
          <w:szCs w:val="14"/>
        </w:rPr>
        <w:t xml:space="preserve"> dodavatel má </w:t>
      </w:r>
      <w:r w:rsidRPr="00392BB8">
        <w:rPr>
          <w:color w:val="000000"/>
          <w:sz w:val="14"/>
          <w:szCs w:val="14"/>
          <w:shd w:val="clear" w:color="auto" w:fill="FFFFFF"/>
        </w:rPr>
        <w:t>možnost nabídnout rovnocenné řešení v soula</w:t>
      </w:r>
      <w:r w:rsidR="0029019A">
        <w:rPr>
          <w:color w:val="000000"/>
          <w:sz w:val="14"/>
          <w:szCs w:val="14"/>
          <w:shd w:val="clear" w:color="auto" w:fill="FFFFFF"/>
        </w:rPr>
        <w:t>d</w:t>
      </w:r>
      <w:r w:rsidRPr="00392BB8">
        <w:rPr>
          <w:color w:val="000000"/>
          <w:sz w:val="14"/>
          <w:szCs w:val="14"/>
          <w:shd w:val="clear" w:color="auto" w:fill="FFFFFF"/>
        </w:rPr>
        <w:t>u s ustanovením § 90 odst. 3 zákona</w:t>
      </w:r>
    </w:p>
  </w:footnote>
  <w:footnote w:id="4">
    <w:p w14:paraId="40C4CA8B" w14:textId="77777777" w:rsidR="00392BB8" w:rsidRPr="00392BB8" w:rsidRDefault="00392BB8">
      <w:pPr>
        <w:pStyle w:val="Textpoznpodarou"/>
        <w:rPr>
          <w:sz w:val="14"/>
          <w:szCs w:val="14"/>
        </w:rPr>
      </w:pPr>
      <w:r w:rsidRPr="00392BB8">
        <w:rPr>
          <w:rStyle w:val="Znakapoznpodarou"/>
          <w:sz w:val="14"/>
          <w:szCs w:val="14"/>
        </w:rPr>
        <w:t>*</w:t>
      </w:r>
      <w:r w:rsidRPr="00392BB8">
        <w:rPr>
          <w:sz w:val="14"/>
          <w:szCs w:val="14"/>
        </w:rPr>
        <w:t xml:space="preserve"> dodavatel má </w:t>
      </w:r>
      <w:r w:rsidRPr="00392BB8">
        <w:rPr>
          <w:color w:val="000000"/>
          <w:sz w:val="14"/>
          <w:szCs w:val="14"/>
          <w:shd w:val="clear" w:color="auto" w:fill="FFFFFF"/>
        </w:rPr>
        <w:t>možnost nabídnout rovnocenné řešení v soula</w:t>
      </w:r>
      <w:r w:rsidR="0029019A">
        <w:rPr>
          <w:color w:val="000000"/>
          <w:sz w:val="14"/>
          <w:szCs w:val="14"/>
          <w:shd w:val="clear" w:color="auto" w:fill="FFFFFF"/>
        </w:rPr>
        <w:t>d</w:t>
      </w:r>
      <w:r w:rsidRPr="00392BB8">
        <w:rPr>
          <w:color w:val="000000"/>
          <w:sz w:val="14"/>
          <w:szCs w:val="14"/>
          <w:shd w:val="clear" w:color="auto" w:fill="FFFFFF"/>
        </w:rPr>
        <w:t>u s ustanovením § 90 odst. 3 zákona</w:t>
      </w:r>
    </w:p>
  </w:footnote>
  <w:footnote w:id="5">
    <w:p w14:paraId="589B101C" w14:textId="77777777" w:rsidR="005D057D" w:rsidRPr="005D057D" w:rsidRDefault="005D057D">
      <w:pPr>
        <w:pStyle w:val="Textpoznpodarou"/>
        <w:rPr>
          <w:sz w:val="14"/>
          <w:szCs w:val="14"/>
        </w:rPr>
      </w:pPr>
      <w:r w:rsidRPr="005D057D">
        <w:rPr>
          <w:rStyle w:val="Znakapoznpodarou"/>
          <w:sz w:val="14"/>
          <w:szCs w:val="14"/>
        </w:rPr>
        <w:t>*</w:t>
      </w:r>
      <w:r w:rsidRPr="005D057D">
        <w:rPr>
          <w:sz w:val="14"/>
          <w:szCs w:val="14"/>
        </w:rPr>
        <w:t xml:space="preserve"> dodavatel má </w:t>
      </w:r>
      <w:r w:rsidRPr="005D057D">
        <w:rPr>
          <w:color w:val="000000"/>
          <w:sz w:val="14"/>
          <w:szCs w:val="14"/>
          <w:shd w:val="clear" w:color="auto" w:fill="FFFFFF"/>
        </w:rPr>
        <w:t>možnost nabídnout rovnocenné řešení v soula</w:t>
      </w:r>
      <w:r w:rsidR="0029019A">
        <w:rPr>
          <w:color w:val="000000"/>
          <w:sz w:val="14"/>
          <w:szCs w:val="14"/>
          <w:shd w:val="clear" w:color="auto" w:fill="FFFFFF"/>
        </w:rPr>
        <w:t>d</w:t>
      </w:r>
      <w:r w:rsidRPr="005D057D">
        <w:rPr>
          <w:color w:val="000000"/>
          <w:sz w:val="14"/>
          <w:szCs w:val="14"/>
          <w:shd w:val="clear" w:color="auto" w:fill="FFFFFF"/>
        </w:rPr>
        <w:t>u s ustanovením § 90 odst. 3 zákona</w:t>
      </w:r>
    </w:p>
  </w:footnote>
  <w:footnote w:id="6">
    <w:p w14:paraId="4FC5E54D" w14:textId="77777777" w:rsidR="00032311" w:rsidRDefault="00032311" w:rsidP="00032311">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7">
    <w:p w14:paraId="75FAA0B9" w14:textId="77777777" w:rsidR="00032311" w:rsidRDefault="00032311" w:rsidP="00032311">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4CCAC" w14:textId="3DE3E371" w:rsidR="00E14640" w:rsidRDefault="007D0B1C" w:rsidP="00345DDB">
    <w:pPr>
      <w:pStyle w:val="Zhlav"/>
      <w:jc w:val="center"/>
    </w:pPr>
    <w:r w:rsidRPr="00345DDB">
      <w:rPr>
        <w:noProof/>
        <w:lang w:val="cs-CZ" w:eastAsia="cs-CZ"/>
      </w:rPr>
      <w:drawing>
        <wp:inline distT="0" distB="0" distL="0" distR="0" wp14:anchorId="5D0B470C" wp14:editId="7E23C906">
          <wp:extent cx="5718175" cy="890270"/>
          <wp:effectExtent l="0" t="0" r="0" b="5080"/>
          <wp:docPr id="8" name="obrázek 8" descr="IROP 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ROP č"/>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8175" cy="890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806B1A8"/>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start w:val="2"/>
      <w:numFmt w:val="none"/>
      <w:suff w:val="nothing"/>
      <w:lvlText w:val="5.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4" w15:restartNumberingAfterBreak="0">
    <w:nsid w:val="00000004"/>
    <w:multiLevelType w:val="multilevel"/>
    <w:tmpl w:val="00000004"/>
    <w:name w:val="WW8Num3"/>
    <w:lvl w:ilvl="0">
      <w:start w:val="2"/>
      <w:numFmt w:val="none"/>
      <w:suff w:val="nothing"/>
      <w:lvlText w:val="4.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05"/>
    <w:multiLevelType w:val="multilevel"/>
    <w:tmpl w:val="00000005"/>
    <w:name w:val="WW8Num4"/>
    <w:lvl w:ilvl="0">
      <w:start w:val="2"/>
      <w:numFmt w:val="none"/>
      <w:suff w:val="nothing"/>
      <w:lvlText w:val="6.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06"/>
    <w:multiLevelType w:val="multilevel"/>
    <w:tmpl w:val="3DA65CDA"/>
    <w:name w:val="WW8Num5"/>
    <w:lvl w:ilvl="0">
      <w:start w:val="1"/>
      <w:numFmt w:val="decimal"/>
      <w:lvlText w:val="(%1)"/>
      <w:lvlJc w:val="left"/>
      <w:pPr>
        <w:tabs>
          <w:tab w:val="num" w:pos="540"/>
        </w:tabs>
        <w:ind w:left="540" w:hanging="540"/>
      </w:pPr>
      <w:rPr>
        <w:rFonts w:hint="default"/>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7" w15:restartNumberingAfterBreak="0">
    <w:nsid w:val="00000007"/>
    <w:multiLevelType w:val="multilevel"/>
    <w:tmpl w:val="00000007"/>
    <w:name w:val="WW8Num6"/>
    <w:lvl w:ilvl="0">
      <w:start w:val="2"/>
      <w:numFmt w:val="decimal"/>
      <w:lvlText w:val="3.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8" w15:restartNumberingAfterBreak="0">
    <w:nsid w:val="00000008"/>
    <w:multiLevelType w:val="multilevel"/>
    <w:tmpl w:val="00000008"/>
    <w:name w:val="WW8Num7"/>
    <w:lvl w:ilvl="0">
      <w:start w:val="2"/>
      <w:numFmt w:val="none"/>
      <w:suff w:val="nothing"/>
      <w:lvlText w:val="5.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9" w15:restartNumberingAfterBreak="0">
    <w:nsid w:val="00000009"/>
    <w:multiLevelType w:val="multilevel"/>
    <w:tmpl w:val="A19A3158"/>
    <w:name w:val="WW8Num8"/>
    <w:lvl w:ilvl="0">
      <w:start w:val="1"/>
      <w:numFmt w:val="none"/>
      <w:suff w:val="nothing"/>
      <w:lvlText w:val="4.2."/>
      <w:lvlJc w:val="left"/>
      <w:pPr>
        <w:tabs>
          <w:tab w:val="num" w:pos="540"/>
        </w:tabs>
        <w:ind w:left="540" w:hanging="540"/>
      </w:pPr>
      <w:rPr>
        <w:b w:val="0"/>
      </w:rPr>
    </w:lvl>
    <w:lvl w:ilvl="1">
      <w:start w:val="1"/>
      <w:numFmt w:val="lowerLetter"/>
      <w:lvlText w:val="%2)"/>
      <w:lvlJc w:val="left"/>
      <w:pPr>
        <w:tabs>
          <w:tab w:val="num" w:pos="720"/>
        </w:tabs>
        <w:ind w:left="720" w:hanging="720"/>
      </w:pPr>
    </w:lvl>
    <w:lvl w:ilvl="2">
      <w:start w:val="1"/>
      <w:numFmt w:val="upperLetter"/>
      <w:lvlText w:val="1.3.%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0" w15:restartNumberingAfterBreak="0">
    <w:nsid w:val="0000000A"/>
    <w:multiLevelType w:val="multilevel"/>
    <w:tmpl w:val="EFC03FC4"/>
    <w:name w:val="WW8Num9"/>
    <w:lvl w:ilvl="0">
      <w:start w:val="2"/>
      <w:numFmt w:val="none"/>
      <w:suff w:val="nothing"/>
      <w:lvlText w:val="8.3."/>
      <w:lvlJc w:val="left"/>
      <w:pPr>
        <w:tabs>
          <w:tab w:val="num" w:pos="540"/>
        </w:tabs>
        <w:ind w:left="540" w:hanging="540"/>
      </w:pPr>
    </w:lvl>
    <w:lvl w:ilvl="1">
      <w:start w:val="1"/>
      <w:numFmt w:val="lowerLetter"/>
      <w:lvlText w:val="%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1" w15:restartNumberingAfterBreak="0">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2" w15:restartNumberingAfterBreak="0">
    <w:nsid w:val="0000000C"/>
    <w:multiLevelType w:val="multilevel"/>
    <w:tmpl w:val="0000000C"/>
    <w:name w:val="WW8Num12"/>
    <w:lvl w:ilvl="0">
      <w:start w:val="2"/>
      <w:numFmt w:val="none"/>
      <w:suff w:val="nothing"/>
      <w:lvlText w:val="8.1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3" w15:restartNumberingAfterBreak="0">
    <w:nsid w:val="0000000D"/>
    <w:multiLevelType w:val="multilevel"/>
    <w:tmpl w:val="0000000D"/>
    <w:name w:val="WW8Num13"/>
    <w:lvl w:ilvl="0">
      <w:start w:val="2"/>
      <w:numFmt w:val="none"/>
      <w:suff w:val="nothing"/>
      <w:lvlText w:val="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4" w15:restartNumberingAfterBreak="0">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15" w15:restartNumberingAfterBreak="0">
    <w:nsid w:val="0000000F"/>
    <w:multiLevelType w:val="multilevel"/>
    <w:tmpl w:val="0000000F"/>
    <w:name w:val="WW8Num15"/>
    <w:lvl w:ilvl="0">
      <w:start w:val="2"/>
      <w:numFmt w:val="none"/>
      <w:suff w:val="nothing"/>
      <w:lvlText w:val="6.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6" w15:restartNumberingAfterBreak="0">
    <w:nsid w:val="00000010"/>
    <w:multiLevelType w:val="multilevel"/>
    <w:tmpl w:val="00000010"/>
    <w:name w:val="WW8Num16"/>
    <w:lvl w:ilvl="0">
      <w:start w:val="2"/>
      <w:numFmt w:val="none"/>
      <w:suff w:val="nothing"/>
      <w:lvlText w:val="4.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7" w15:restartNumberingAfterBreak="0">
    <w:nsid w:val="00000011"/>
    <w:multiLevelType w:val="multilevel"/>
    <w:tmpl w:val="00000011"/>
    <w:name w:val="WW8Num18"/>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8"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9" w15:restartNumberingAfterBreak="0">
    <w:nsid w:val="00000013"/>
    <w:multiLevelType w:val="multilevel"/>
    <w:tmpl w:val="00000013"/>
    <w:name w:val="WW8Num20"/>
    <w:lvl w:ilvl="0">
      <w:start w:val="2"/>
      <w:numFmt w:val="none"/>
      <w:suff w:val="nothing"/>
      <w:lvlText w:val="8.9."/>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0" w15:restartNumberingAfterBreak="0">
    <w:nsid w:val="00000014"/>
    <w:multiLevelType w:val="multilevel"/>
    <w:tmpl w:val="00000014"/>
    <w:name w:val="WW8Num23"/>
    <w:lvl w:ilvl="0">
      <w:start w:val="2"/>
      <w:numFmt w:val="none"/>
      <w:suff w:val="nothing"/>
      <w:lvlText w:val="3.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1"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2"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3" w15:restartNumberingAfterBreak="0">
    <w:nsid w:val="00000017"/>
    <w:multiLevelType w:val="multilevel"/>
    <w:tmpl w:val="00000017"/>
    <w:name w:val="WW8Num26"/>
    <w:lvl w:ilvl="0">
      <w:start w:val="9"/>
      <w:numFmt w:val="decimal"/>
      <w:lvlText w:val="4.%1."/>
      <w:lvlJc w:val="center"/>
      <w:pPr>
        <w:tabs>
          <w:tab w:val="num" w:pos="540"/>
        </w:tabs>
        <w:ind w:left="540" w:hanging="540"/>
      </w:pPr>
      <w:rPr>
        <w:rFonts w:cs="Times New Roman"/>
        <w:b w:val="0"/>
        <w:i w:val="0"/>
      </w:rPr>
    </w:lvl>
    <w:lvl w:ilvl="1">
      <w:start w:val="1"/>
      <w:numFmt w:val="none"/>
      <w:suff w:val="nothing"/>
      <w:lvlText w:val="2.2."/>
      <w:lvlJc w:val="left"/>
      <w:pPr>
        <w:tabs>
          <w:tab w:val="num" w:pos="720"/>
        </w:tabs>
        <w:ind w:left="720" w:hanging="720"/>
      </w:pPr>
      <w:rPr>
        <w:rFonts w:cs="Times New Roman"/>
      </w:rPr>
    </w:lvl>
    <w:lvl w:ilvl="2">
      <w:start w:val="1"/>
      <w:numFmt w:val="upperLetter"/>
      <w:lvlText w:val="%1.%3."/>
      <w:lvlJc w:val="left"/>
      <w:pPr>
        <w:tabs>
          <w:tab w:val="num" w:pos="720"/>
        </w:tabs>
        <w:ind w:left="720" w:hanging="720"/>
      </w:pPr>
      <w:rPr>
        <w:rFonts w:cs="Times New Roman"/>
      </w:rPr>
    </w:lvl>
    <w:lvl w:ilvl="3">
      <w:start w:val="1"/>
      <w:numFmt w:val="decimal"/>
      <w:lvlText w:val="%1.%3.%4."/>
      <w:lvlJc w:val="left"/>
      <w:pPr>
        <w:tabs>
          <w:tab w:val="num" w:pos="1080"/>
        </w:tabs>
        <w:ind w:left="1080" w:hanging="108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440"/>
        </w:tabs>
        <w:ind w:left="1440" w:hanging="144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800"/>
        </w:tabs>
        <w:ind w:left="1800" w:hanging="180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24" w15:restartNumberingAfterBreak="0">
    <w:nsid w:val="00000018"/>
    <w:multiLevelType w:val="multilevel"/>
    <w:tmpl w:val="00000018"/>
    <w:name w:val="WW8Num27"/>
    <w:lvl w:ilvl="0">
      <w:start w:val="2"/>
      <w:numFmt w:val="none"/>
      <w:suff w:val="nothing"/>
      <w:lvlText w:val="6.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5" w15:restartNumberingAfterBreak="0">
    <w:nsid w:val="00000019"/>
    <w:multiLevelType w:val="multilevel"/>
    <w:tmpl w:val="00000019"/>
    <w:name w:val="WW8Num28"/>
    <w:lvl w:ilvl="0">
      <w:start w:val="2"/>
      <w:numFmt w:val="none"/>
      <w:suff w:val="nothing"/>
      <w:lvlText w:val="8.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6" w15:restartNumberingAfterBreak="0">
    <w:nsid w:val="0000001A"/>
    <w:multiLevelType w:val="multilevel"/>
    <w:tmpl w:val="0000001A"/>
    <w:name w:val="WW8Num29"/>
    <w:lvl w:ilvl="0">
      <w:start w:val="2"/>
      <w:numFmt w:val="none"/>
      <w:suff w:val="nothing"/>
      <w:lvlText w:val="8.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7" w15:restartNumberingAfterBreak="0">
    <w:nsid w:val="0000001B"/>
    <w:multiLevelType w:val="multilevel"/>
    <w:tmpl w:val="98161CF2"/>
    <w:name w:val="WW8Num30"/>
    <w:lvl w:ilvl="0">
      <w:start w:val="2"/>
      <w:numFmt w:val="none"/>
      <w:suff w:val="nothing"/>
      <w:lvlText w:val="4.3."/>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8" w15:restartNumberingAfterBreak="0">
    <w:nsid w:val="0000001C"/>
    <w:multiLevelType w:val="multilevel"/>
    <w:tmpl w:val="0000001C"/>
    <w:name w:val="WW8Num31"/>
    <w:lvl w:ilvl="0">
      <w:start w:val="2"/>
      <w:numFmt w:val="none"/>
      <w:suff w:val="nothing"/>
      <w:lvlText w:val="8.1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9" w15:restartNumberingAfterBreak="0">
    <w:nsid w:val="0000001D"/>
    <w:multiLevelType w:val="multilevel"/>
    <w:tmpl w:val="0000001D"/>
    <w:name w:val="WW8Num32"/>
    <w:lvl w:ilvl="0">
      <w:start w:val="2"/>
      <w:numFmt w:val="none"/>
      <w:suff w:val="nothing"/>
      <w:lvlText w:val="8.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0" w15:restartNumberingAfterBreak="0">
    <w:nsid w:val="0000001E"/>
    <w:multiLevelType w:val="multilevel"/>
    <w:tmpl w:val="0000001E"/>
    <w:name w:val="WW8Num33"/>
    <w:lvl w:ilvl="0">
      <w:start w:val="2"/>
      <w:numFmt w:val="none"/>
      <w:suff w:val="nothing"/>
      <w:lvlText w:val="8.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1"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2" w15:restartNumberingAfterBreak="0">
    <w:nsid w:val="00000020"/>
    <w:multiLevelType w:val="multilevel"/>
    <w:tmpl w:val="00000020"/>
    <w:name w:val="WW8Num35"/>
    <w:lvl w:ilvl="0">
      <w:start w:val="2"/>
      <w:numFmt w:val="none"/>
      <w:suff w:val="nothing"/>
      <w:lvlText w:val="8.1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3"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4" w15:restartNumberingAfterBreak="0">
    <w:nsid w:val="00000022"/>
    <w:multiLevelType w:val="multilevel"/>
    <w:tmpl w:val="00000022"/>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00000023"/>
    <w:multiLevelType w:val="multilevel"/>
    <w:tmpl w:val="00000023"/>
    <w:name w:val="WW8Num38"/>
    <w:lvl w:ilvl="0">
      <w:start w:val="2"/>
      <w:numFmt w:val="none"/>
      <w:suff w:val="nothing"/>
      <w:lvlText w:val="7.2."/>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6" w15:restartNumberingAfterBreak="0">
    <w:nsid w:val="00000024"/>
    <w:multiLevelType w:val="singleLevel"/>
    <w:tmpl w:val="00000024"/>
    <w:name w:val="WW8Num39"/>
    <w:lvl w:ilvl="0">
      <w:start w:val="1"/>
      <w:numFmt w:val="lowerLetter"/>
      <w:lvlText w:val="%1)"/>
      <w:lvlJc w:val="left"/>
      <w:pPr>
        <w:tabs>
          <w:tab w:val="num" w:pos="0"/>
        </w:tabs>
        <w:ind w:left="720" w:hanging="360"/>
      </w:pPr>
      <w:rPr>
        <w:rFonts w:cs="Times New Roman"/>
      </w:rPr>
    </w:lvl>
  </w:abstractNum>
  <w:abstractNum w:abstractNumId="37" w15:restartNumberingAfterBreak="0">
    <w:nsid w:val="00000025"/>
    <w:multiLevelType w:val="multilevel"/>
    <w:tmpl w:val="00000025"/>
    <w:name w:val="WW8Num40"/>
    <w:lvl w:ilvl="0">
      <w:start w:val="14"/>
      <w:numFmt w:val="decimal"/>
      <w:lvlText w:val="%1."/>
      <w:lvlJc w:val="left"/>
      <w:pPr>
        <w:tabs>
          <w:tab w:val="num" w:pos="705"/>
        </w:tabs>
        <w:ind w:left="705" w:hanging="70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8" w15:restartNumberingAfterBreak="0">
    <w:nsid w:val="00000026"/>
    <w:multiLevelType w:val="multilevel"/>
    <w:tmpl w:val="00000026"/>
    <w:name w:val="WW8Num41"/>
    <w:lvl w:ilvl="0">
      <w:start w:val="2"/>
      <w:numFmt w:val="none"/>
      <w:suff w:val="nothing"/>
      <w:lvlText w:val="8.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9" w15:restartNumberingAfterBreak="0">
    <w:nsid w:val="00000027"/>
    <w:multiLevelType w:val="multilevel"/>
    <w:tmpl w:val="00000027"/>
    <w:name w:val="WW8Num42"/>
    <w:lvl w:ilvl="0">
      <w:start w:val="2"/>
      <w:numFmt w:val="none"/>
      <w:suff w:val="nothing"/>
      <w:lvlText w:val="4.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0" w15:restartNumberingAfterBreak="0">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1" w15:restartNumberingAfterBreak="0">
    <w:nsid w:val="00000029"/>
    <w:multiLevelType w:val="multilevel"/>
    <w:tmpl w:val="382080C0"/>
    <w:name w:val="WW8Num44"/>
    <w:lvl w:ilvl="0">
      <w:start w:val="1"/>
      <w:numFmt w:val="decimal"/>
      <w:lvlText w:val="%1."/>
      <w:lvlJc w:val="left"/>
      <w:pPr>
        <w:tabs>
          <w:tab w:val="num" w:pos="682"/>
        </w:tabs>
        <w:ind w:left="682" w:hanging="540"/>
      </w:pPr>
    </w:lvl>
    <w:lvl w:ilvl="1">
      <w:start w:val="1"/>
      <w:numFmt w:val="none"/>
      <w:suff w:val="nothing"/>
      <w:lvlText w:val="2.2."/>
      <w:lvlJc w:val="left"/>
      <w:pPr>
        <w:tabs>
          <w:tab w:val="num" w:pos="862"/>
        </w:tabs>
        <w:ind w:left="862" w:hanging="720"/>
      </w:pPr>
    </w:lvl>
    <w:lvl w:ilvl="2">
      <w:start w:val="1"/>
      <w:numFmt w:val="upperLetter"/>
      <w:lvlText w:val="..%3."/>
      <w:lvlJc w:val="left"/>
      <w:pPr>
        <w:tabs>
          <w:tab w:val="num" w:pos="862"/>
        </w:tabs>
        <w:ind w:left="862" w:hanging="720"/>
      </w:pPr>
    </w:lvl>
    <w:lvl w:ilvl="3">
      <w:start w:val="1"/>
      <w:numFmt w:val="decimal"/>
      <w:lvlText w:val="..%3.%4.."/>
      <w:lvlJc w:val="left"/>
      <w:pPr>
        <w:tabs>
          <w:tab w:val="num" w:pos="1222"/>
        </w:tabs>
        <w:ind w:left="1222" w:hanging="1080"/>
      </w:pPr>
    </w:lvl>
    <w:lvl w:ilvl="4">
      <w:start w:val="1"/>
      <w:numFmt w:val="decimal"/>
      <w:lvlText w:val="..%3.%4.%5.."/>
      <w:lvlJc w:val="left"/>
      <w:pPr>
        <w:tabs>
          <w:tab w:val="num" w:pos="1222"/>
        </w:tabs>
        <w:ind w:left="1222" w:hanging="1080"/>
      </w:pPr>
    </w:lvl>
    <w:lvl w:ilvl="5">
      <w:start w:val="1"/>
      <w:numFmt w:val="decimal"/>
      <w:lvlText w:val="..%3.%4.%5.%6.."/>
      <w:lvlJc w:val="left"/>
      <w:pPr>
        <w:tabs>
          <w:tab w:val="num" w:pos="1582"/>
        </w:tabs>
        <w:ind w:left="1582" w:hanging="1440"/>
      </w:pPr>
    </w:lvl>
    <w:lvl w:ilvl="6">
      <w:start w:val="1"/>
      <w:numFmt w:val="decimal"/>
      <w:lvlText w:val="..%3.%4.%5.%6.%7.."/>
      <w:lvlJc w:val="left"/>
      <w:pPr>
        <w:tabs>
          <w:tab w:val="num" w:pos="1582"/>
        </w:tabs>
        <w:ind w:left="1582" w:hanging="1440"/>
      </w:pPr>
    </w:lvl>
    <w:lvl w:ilvl="7">
      <w:start w:val="1"/>
      <w:numFmt w:val="decimal"/>
      <w:lvlText w:val="..%3.%4.%5.%6.%7.%8.."/>
      <w:lvlJc w:val="left"/>
      <w:pPr>
        <w:tabs>
          <w:tab w:val="num" w:pos="1942"/>
        </w:tabs>
        <w:ind w:left="1942" w:hanging="1800"/>
      </w:pPr>
    </w:lvl>
    <w:lvl w:ilvl="8">
      <w:start w:val="1"/>
      <w:numFmt w:val="decimal"/>
      <w:lvlText w:val="..%3.%4.%5.%6.%7.%8.%9.."/>
      <w:lvlJc w:val="left"/>
      <w:pPr>
        <w:tabs>
          <w:tab w:val="num" w:pos="1942"/>
        </w:tabs>
        <w:ind w:left="1942" w:hanging="1800"/>
      </w:pPr>
    </w:lvl>
  </w:abstractNum>
  <w:abstractNum w:abstractNumId="42" w15:restartNumberingAfterBreak="0">
    <w:nsid w:val="0000002A"/>
    <w:multiLevelType w:val="multilevel"/>
    <w:tmpl w:val="0000002A"/>
    <w:name w:val="WW8Num45"/>
    <w:lvl w:ilvl="0">
      <w:start w:val="2"/>
      <w:numFmt w:val="none"/>
      <w:suff w:val="nothing"/>
      <w:lvlText w:val="6.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3" w15:restartNumberingAfterBreak="0">
    <w:nsid w:val="0000002B"/>
    <w:multiLevelType w:val="multilevel"/>
    <w:tmpl w:val="0000002B"/>
    <w:name w:val="WW8Num46"/>
    <w:lvl w:ilvl="0">
      <w:start w:val="2"/>
      <w:numFmt w:val="none"/>
      <w:suff w:val="nothing"/>
      <w:lvlText w:val="8.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4" w15:restartNumberingAfterBreak="0">
    <w:nsid w:val="0000002C"/>
    <w:multiLevelType w:val="multilevel"/>
    <w:tmpl w:val="0000002C"/>
    <w:name w:val="WW8Num47"/>
    <w:lvl w:ilvl="0">
      <w:start w:val="2"/>
      <w:numFmt w:val="none"/>
      <w:suff w:val="nothing"/>
      <w:lvlText w:val="7.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5" w15:restartNumberingAfterBreak="0">
    <w:nsid w:val="0000002E"/>
    <w:multiLevelType w:val="multilevel"/>
    <w:tmpl w:val="48660344"/>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6" w15:restartNumberingAfterBreak="0">
    <w:nsid w:val="00000031"/>
    <w:multiLevelType w:val="multilevel"/>
    <w:tmpl w:val="9BAC8604"/>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color w:val="auto"/>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7" w15:restartNumberingAfterBreak="0">
    <w:nsid w:val="00000032"/>
    <w:multiLevelType w:val="multilevel"/>
    <w:tmpl w:val="0000003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8" w15:restartNumberingAfterBreak="0">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49" w15:restartNumberingAfterBreak="0">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51" w15:restartNumberingAfterBreak="0">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2" w15:restartNumberingAfterBreak="0">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0A5E6D06"/>
    <w:multiLevelType w:val="multilevel"/>
    <w:tmpl w:val="9BAC8604"/>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color w:val="auto"/>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4" w15:restartNumberingAfterBreak="0">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55" w15:restartNumberingAfterBreak="0">
    <w:nsid w:val="0D28739A"/>
    <w:multiLevelType w:val="multilevel"/>
    <w:tmpl w:val="1700A700"/>
    <w:lvl w:ilvl="0">
      <w:start w:val="1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6" w15:restartNumberingAfterBreak="0">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7" w15:restartNumberingAfterBreak="0">
    <w:nsid w:val="12143D72"/>
    <w:multiLevelType w:val="hybridMultilevel"/>
    <w:tmpl w:val="0C58CD76"/>
    <w:lvl w:ilvl="0" w:tplc="642C7334">
      <w:start w:val="1"/>
      <w:numFmt w:val="decimal"/>
      <w:lvlText w:val="14.%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18470D3F"/>
    <w:multiLevelType w:val="multilevel"/>
    <w:tmpl w:val="986E630E"/>
    <w:styleLink w:val="WWNum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1" w15:restartNumberingAfterBreak="0">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63" w15:restartNumberingAfterBreak="0">
    <w:nsid w:val="27BE50DB"/>
    <w:multiLevelType w:val="multilevel"/>
    <w:tmpl w:val="E9A269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4" w15:restartNumberingAfterBreak="0">
    <w:nsid w:val="28B55F84"/>
    <w:multiLevelType w:val="multilevel"/>
    <w:tmpl w:val="F83CC924"/>
    <w:lvl w:ilvl="0">
      <w:start w:val="1"/>
      <w:numFmt w:val="decimal"/>
      <w:lvlText w:val="%1."/>
      <w:lvlJc w:val="left"/>
      <w:pPr>
        <w:tabs>
          <w:tab w:val="num" w:pos="450"/>
        </w:tabs>
        <w:ind w:left="450" w:hanging="450"/>
      </w:pPr>
    </w:lvl>
    <w:lvl w:ilvl="1">
      <w:start w:val="1"/>
      <w:numFmt w:val="decimal"/>
      <w:lvlText w:val="4.%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5" w15:restartNumberingAfterBreak="0">
    <w:nsid w:val="2ADD1B2B"/>
    <w:multiLevelType w:val="multilevel"/>
    <w:tmpl w:val="124AE37A"/>
    <w:lvl w:ilvl="0">
      <w:start w:val="10"/>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6" w15:restartNumberingAfterBreak="0">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komente"/>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Pedmtkomente"/>
      <w:lvlText w:val="%1.%2.%3."/>
      <w:lvlJc w:val="left"/>
      <w:pPr>
        <w:tabs>
          <w:tab w:val="num" w:pos="992"/>
        </w:tabs>
        <w:ind w:left="992" w:hanging="708"/>
      </w:pPr>
      <w:rPr>
        <w:b w:val="0"/>
        <w:i w:val="0"/>
      </w:rPr>
    </w:lvl>
    <w:lvl w:ilvl="3">
      <w:start w:val="1"/>
      <w:numFmt w:val="lowerLetter"/>
      <w:pStyle w:val="TextkomenteChar1"/>
      <w:lvlText w:val="%4)"/>
      <w:lvlJc w:val="left"/>
      <w:pPr>
        <w:tabs>
          <w:tab w:val="num" w:pos="1753"/>
        </w:tabs>
        <w:ind w:left="1753"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7" w15:restartNumberingAfterBreak="0">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0" w15:restartNumberingAfterBreak="0">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71" w15:restartNumberingAfterBreak="0">
    <w:nsid w:val="35DD2609"/>
    <w:multiLevelType w:val="multilevel"/>
    <w:tmpl w:val="325C737E"/>
    <w:lvl w:ilvl="0">
      <w:start w:val="1"/>
      <w:numFmt w:val="decimal"/>
      <w:pStyle w:val="Nadpis1"/>
      <w:lvlText w:val="%1."/>
      <w:legacy w:legacy="1" w:legacySpace="144" w:legacyIndent="0"/>
      <w:lvlJc w:val="left"/>
    </w:lvl>
    <w:lvl w:ilvl="1">
      <w:start w:val="1"/>
      <w:numFmt w:val="decimal"/>
      <w:pStyle w:val="Nadpis2"/>
      <w:lvlText w:val="%1.%2"/>
      <w:legacy w:legacy="1" w:legacySpace="144" w:legacyIndent="0"/>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egacy w:legacy="1" w:legacySpace="144" w:legacyIndent="0"/>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egacy w:legacy="1" w:legacySpace="144" w:legacyIndent="0"/>
      <w:lvlJc w:val="left"/>
    </w:lvl>
    <w:lvl w:ilvl="4">
      <w:start w:val="1"/>
      <w:numFmt w:val="decimal"/>
      <w:pStyle w:val="Nadpis5"/>
      <w:lvlText w:val="%1.%2.%3.%4.%5"/>
      <w:legacy w:legacy="1" w:legacySpace="144" w:legacyIndent="0"/>
      <w:lvlJc w:val="left"/>
    </w:lvl>
    <w:lvl w:ilvl="5">
      <w:start w:val="1"/>
      <w:numFmt w:val="decimal"/>
      <w:pStyle w:val="Nadpis6"/>
      <w:lvlText w:val="%1.%2.%3.%4.%5.%6"/>
      <w:legacy w:legacy="1" w:legacySpace="144" w:legacyIndent="0"/>
      <w:lvlJc w:val="left"/>
    </w:lvl>
    <w:lvl w:ilvl="6">
      <w:start w:val="1"/>
      <w:numFmt w:val="decimal"/>
      <w:pStyle w:val="Nadpis7"/>
      <w:lvlText w:val="%1.%2.%3.%4.%5.%6.%7"/>
      <w:legacy w:legacy="1" w:legacySpace="144" w:legacyIndent="0"/>
      <w:lvlJc w:val="left"/>
    </w:lvl>
    <w:lvl w:ilvl="7">
      <w:start w:val="1"/>
      <w:numFmt w:val="decimal"/>
      <w:pStyle w:val="Nadpis8"/>
      <w:lvlText w:val="%1.%2.%3.%4.%5.%6.%7.%8"/>
      <w:legacy w:legacy="1" w:legacySpace="144" w:legacyIndent="0"/>
      <w:lvlJc w:val="left"/>
    </w:lvl>
    <w:lvl w:ilvl="8">
      <w:start w:val="1"/>
      <w:numFmt w:val="decimal"/>
      <w:pStyle w:val="Nadpis9"/>
      <w:lvlText w:val="%1.%2.%3.%4.%5.%6.%7.%8.%9"/>
      <w:legacy w:legacy="1" w:legacySpace="144" w:legacyIndent="0"/>
      <w:lvlJc w:val="left"/>
    </w:lvl>
  </w:abstractNum>
  <w:abstractNum w:abstractNumId="72" w15:restartNumberingAfterBreak="0">
    <w:nsid w:val="39B76E35"/>
    <w:multiLevelType w:val="hybridMultilevel"/>
    <w:tmpl w:val="C8A2A1EE"/>
    <w:lvl w:ilvl="0" w:tplc="C1905306">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3BBF4D9D"/>
    <w:multiLevelType w:val="hybridMultilevel"/>
    <w:tmpl w:val="455C39C2"/>
    <w:lvl w:ilvl="0" w:tplc="8244CD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BD34D77"/>
    <w:multiLevelType w:val="hybridMultilevel"/>
    <w:tmpl w:val="7966B430"/>
    <w:lvl w:ilvl="0" w:tplc="962E0E3C">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75" w15:restartNumberingAfterBreak="0">
    <w:nsid w:val="406404DB"/>
    <w:multiLevelType w:val="multilevel"/>
    <w:tmpl w:val="97529C0C"/>
    <w:lvl w:ilvl="0">
      <w:start w:val="1"/>
      <w:numFmt w:val="decimal"/>
      <w:pStyle w:val="Textodst3psmena"/>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pStyle w:val="Textodst1slChar"/>
      <w:lvlText w:val="%1.%2"/>
      <w:lvlJc w:val="left"/>
      <w:pPr>
        <w:tabs>
          <w:tab w:val="num" w:pos="680"/>
        </w:tabs>
        <w:ind w:left="680"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76" w15:restartNumberingAfterBreak="0">
    <w:nsid w:val="44C205F4"/>
    <w:multiLevelType w:val="hybridMultilevel"/>
    <w:tmpl w:val="618A7F58"/>
    <w:name w:val="WW8Num372"/>
    <w:lvl w:ilvl="0" w:tplc="E72C3828">
      <w:start w:val="1"/>
      <w:numFmt w:val="lowerLetter"/>
      <w:lvlText w:val="%1)"/>
      <w:lvlJc w:val="left"/>
      <w:pPr>
        <w:ind w:left="1170" w:hanging="360"/>
      </w:pPr>
      <w:rPr>
        <w:rFonts w:ascii="Arial" w:hAnsi="Arial" w:cs="Arial" w:hint="default"/>
      </w:r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77" w15:restartNumberingAfterBreak="0">
    <w:nsid w:val="45AB6862"/>
    <w:multiLevelType w:val="multilevel"/>
    <w:tmpl w:val="F7F65688"/>
    <w:lvl w:ilvl="0">
      <w:start w:val="1"/>
      <w:numFmt w:val="decimal"/>
      <w:lvlText w:val="%1."/>
      <w:lvlJc w:val="left"/>
      <w:pPr>
        <w:tabs>
          <w:tab w:val="num" w:pos="450"/>
        </w:tabs>
        <w:ind w:left="450" w:hanging="450"/>
      </w:pPr>
    </w:lvl>
    <w:lvl w:ilvl="1">
      <w:start w:val="1"/>
      <w:numFmt w:val="decimal"/>
      <w:lvlText w:val="2.%2"/>
      <w:lvlJc w:val="left"/>
      <w:pPr>
        <w:tabs>
          <w:tab w:val="num" w:pos="450"/>
        </w:tabs>
        <w:ind w:left="450" w:hanging="450"/>
      </w:pPr>
      <w:rPr>
        <w:rFonts w:ascii="Arial" w:hAnsi="Arial" w:cs="Arial" w:hint="default"/>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8" w15:restartNumberingAfterBreak="0">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9" w15:restartNumberingAfterBreak="0">
    <w:nsid w:val="4A112328"/>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4C24335D"/>
    <w:multiLevelType w:val="multilevel"/>
    <w:tmpl w:val="9BAC8604"/>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color w:val="auto"/>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1" w15:restartNumberingAfterBreak="0">
    <w:nsid w:val="4F0D6DF0"/>
    <w:multiLevelType w:val="hybridMultilevel"/>
    <w:tmpl w:val="0A860472"/>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4F1C2C33"/>
    <w:multiLevelType w:val="hybridMultilevel"/>
    <w:tmpl w:val="89E807BC"/>
    <w:lvl w:ilvl="0" w:tplc="0DE0CB2A">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83" w15:restartNumberingAfterBreak="0">
    <w:nsid w:val="4F9006C7"/>
    <w:multiLevelType w:val="hybridMultilevel"/>
    <w:tmpl w:val="4F98D2C6"/>
    <w:lvl w:ilvl="0" w:tplc="7098045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52055087"/>
    <w:multiLevelType w:val="hybridMultilevel"/>
    <w:tmpl w:val="FF589044"/>
    <w:lvl w:ilvl="0" w:tplc="59601980">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53C332AE"/>
    <w:multiLevelType w:val="multilevel"/>
    <w:tmpl w:val="3AFA12C6"/>
    <w:lvl w:ilvl="0">
      <w:start w:val="14"/>
      <w:numFmt w:val="decimal"/>
      <w:lvlText w:val="%1."/>
      <w:lvlJc w:val="left"/>
      <w:pPr>
        <w:tabs>
          <w:tab w:val="num" w:pos="720"/>
        </w:tabs>
        <w:ind w:left="720" w:hanging="360"/>
      </w:pPr>
      <w:rPr>
        <w:rFonts w:hint="default"/>
      </w:rPr>
    </w:lvl>
    <w:lvl w:ilvl="1">
      <w:start w:val="1"/>
      <w:numFmt w:val="decimal"/>
      <w:lvlText w:val="15.%2"/>
      <w:lvlJc w:val="left"/>
      <w:pPr>
        <w:tabs>
          <w:tab w:val="num" w:pos="1080"/>
        </w:tabs>
        <w:ind w:left="1080" w:hanging="360"/>
      </w:pPr>
      <w:rPr>
        <w:rFonts w:hint="default"/>
        <w:color w:val="auto"/>
        <w:sz w:val="22"/>
        <w:szCs w:val="22"/>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7" w15:restartNumberingAfterBreak="0">
    <w:nsid w:val="54405817"/>
    <w:multiLevelType w:val="multilevel"/>
    <w:tmpl w:val="C0F05C56"/>
    <w:lvl w:ilvl="0">
      <w:start w:val="1"/>
      <w:numFmt w:val="decimal"/>
      <w:lvlText w:val="%1."/>
      <w:lvlJc w:val="left"/>
      <w:pPr>
        <w:tabs>
          <w:tab w:val="num" w:pos="450"/>
        </w:tabs>
        <w:ind w:left="450" w:hanging="450"/>
      </w:pPr>
    </w:lvl>
    <w:lvl w:ilvl="1">
      <w:start w:val="1"/>
      <w:numFmt w:val="decimal"/>
      <w:lvlText w:val="6.%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8" w15:restartNumberingAfterBreak="0">
    <w:nsid w:val="54E92B06"/>
    <w:multiLevelType w:val="hybridMultilevel"/>
    <w:tmpl w:val="CD78191C"/>
    <w:lvl w:ilvl="0" w:tplc="3710AAD2">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58AC15EA"/>
    <w:multiLevelType w:val="multilevel"/>
    <w:tmpl w:val="5CF8024C"/>
    <w:lvl w:ilvl="0">
      <w:start w:val="1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90" w15:restartNumberingAfterBreak="0">
    <w:nsid w:val="59125E09"/>
    <w:multiLevelType w:val="hybridMultilevel"/>
    <w:tmpl w:val="90082EB6"/>
    <w:lvl w:ilvl="0" w:tplc="7190FB44">
      <w:start w:val="1"/>
      <w:numFmt w:val="decimal"/>
      <w:lvlText w:val="(%1)"/>
      <w:lvlJc w:val="left"/>
      <w:pPr>
        <w:ind w:left="1146" w:hanging="360"/>
      </w:pPr>
      <w:rPr>
        <w:rFonts w:hint="default"/>
        <w:b w:val="0"/>
      </w:rPr>
    </w:lvl>
    <w:lvl w:ilvl="1" w:tplc="E61C7F0E">
      <w:start w:val="1"/>
      <w:numFmt w:val="lowerLetter"/>
      <w:lvlText w:val="%2)"/>
      <w:lvlJc w:val="left"/>
      <w:pPr>
        <w:tabs>
          <w:tab w:val="num" w:pos="1866"/>
        </w:tabs>
        <w:ind w:left="1866" w:hanging="360"/>
      </w:pPr>
      <w:rPr>
        <w:rFonts w:hint="default"/>
        <w:color w:val="auto"/>
      </w:rPr>
    </w:lvl>
    <w:lvl w:ilvl="2" w:tplc="78A24F6E">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1" w15:restartNumberingAfterBreak="0">
    <w:nsid w:val="5A7B6E1D"/>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15:restartNumberingAfterBreak="0">
    <w:nsid w:val="5BD137D6"/>
    <w:multiLevelType w:val="hybridMultilevel"/>
    <w:tmpl w:val="B0288BF8"/>
    <w:lvl w:ilvl="0" w:tplc="44FA918E">
      <w:start w:val="1"/>
      <w:numFmt w:val="decimal"/>
      <w:lvlText w:val="(%1)"/>
      <w:lvlJc w:val="left"/>
      <w:pPr>
        <w:tabs>
          <w:tab w:val="num" w:pos="720"/>
        </w:tabs>
        <w:ind w:left="720" w:hanging="360"/>
      </w:pPr>
      <w:rPr>
        <w:rFonts w:hint="default"/>
      </w:rPr>
    </w:lvl>
    <w:lvl w:ilvl="1" w:tplc="496E78E2">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3" w15:restartNumberingAfterBreak="0">
    <w:nsid w:val="5E0A7A4E"/>
    <w:multiLevelType w:val="hybridMultilevel"/>
    <w:tmpl w:val="91447E12"/>
    <w:lvl w:ilvl="0" w:tplc="182A536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15:restartNumberingAfterBreak="0">
    <w:nsid w:val="601B38C9"/>
    <w:multiLevelType w:val="multilevel"/>
    <w:tmpl w:val="97D2FDCC"/>
    <w:lvl w:ilvl="0">
      <w:start w:val="1"/>
      <w:numFmt w:val="decimal"/>
      <w:lvlText w:val="%1."/>
      <w:lvlJc w:val="left"/>
      <w:pPr>
        <w:tabs>
          <w:tab w:val="num" w:pos="450"/>
        </w:tabs>
        <w:ind w:left="450" w:hanging="450"/>
      </w:pPr>
    </w:lvl>
    <w:lvl w:ilvl="1">
      <w:start w:val="1"/>
      <w:numFmt w:val="decimal"/>
      <w:lvlText w:val="7.%2"/>
      <w:lvlJc w:val="left"/>
      <w:pPr>
        <w:tabs>
          <w:tab w:val="num" w:pos="450"/>
        </w:tabs>
        <w:ind w:left="450" w:hanging="450"/>
      </w:pPr>
      <w:rPr>
        <w:rFonts w:hint="default"/>
        <w:b w:val="0"/>
        <w:i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5" w15:restartNumberingAfterBreak="0">
    <w:nsid w:val="610C667C"/>
    <w:multiLevelType w:val="hybridMultilevel"/>
    <w:tmpl w:val="B810E8BE"/>
    <w:lvl w:ilvl="0" w:tplc="1E88897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6" w15:restartNumberingAfterBreak="0">
    <w:nsid w:val="61D20564"/>
    <w:multiLevelType w:val="hybridMultilevel"/>
    <w:tmpl w:val="E36A1BCC"/>
    <w:lvl w:ilvl="0" w:tplc="3710AAD2">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62BA4F3A"/>
    <w:multiLevelType w:val="hybridMultilevel"/>
    <w:tmpl w:val="05306CBC"/>
    <w:lvl w:ilvl="0" w:tplc="0F6C1D20">
      <w:start w:val="4"/>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15:restartNumberingAfterBreak="0">
    <w:nsid w:val="640A0FFE"/>
    <w:multiLevelType w:val="multilevel"/>
    <w:tmpl w:val="E3247F56"/>
    <w:lvl w:ilvl="0">
      <w:start w:val="1"/>
      <w:numFmt w:val="decimal"/>
      <w:lvlText w:val="%1."/>
      <w:lvlJc w:val="left"/>
      <w:pPr>
        <w:tabs>
          <w:tab w:val="num" w:pos="450"/>
        </w:tabs>
        <w:ind w:left="450" w:hanging="450"/>
      </w:pPr>
    </w:lvl>
    <w:lvl w:ilvl="1">
      <w:start w:val="1"/>
      <w:numFmt w:val="decimal"/>
      <w:lvlText w:val="8.%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9" w15:restartNumberingAfterBreak="0">
    <w:nsid w:val="64780D11"/>
    <w:multiLevelType w:val="hybridMultilevel"/>
    <w:tmpl w:val="567A05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15:restartNumberingAfterBreak="0">
    <w:nsid w:val="65BB7D3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15:restartNumberingAfterBreak="0">
    <w:nsid w:val="67AC0BA4"/>
    <w:multiLevelType w:val="hybridMultilevel"/>
    <w:tmpl w:val="CB24B9C8"/>
    <w:lvl w:ilvl="0" w:tplc="3710AAD2">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15:restartNumberingAfterBreak="0">
    <w:nsid w:val="69AD6A5E"/>
    <w:multiLevelType w:val="hybridMultilevel"/>
    <w:tmpl w:val="E304AA10"/>
    <w:lvl w:ilvl="0" w:tplc="499419FC">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103" w15:restartNumberingAfterBreak="0">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4" w15:restartNumberingAfterBreak="0">
    <w:nsid w:val="6C030F9C"/>
    <w:multiLevelType w:val="hybridMultilevel"/>
    <w:tmpl w:val="24E02A8E"/>
    <w:lvl w:ilvl="0" w:tplc="44FA91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5" w15:restartNumberingAfterBreak="0">
    <w:nsid w:val="6D702FC6"/>
    <w:multiLevelType w:val="hybridMultilevel"/>
    <w:tmpl w:val="D49CDDE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6" w15:restartNumberingAfterBreak="0">
    <w:nsid w:val="6F850A95"/>
    <w:multiLevelType w:val="multilevel"/>
    <w:tmpl w:val="C4DE0FE4"/>
    <w:lvl w:ilvl="0">
      <w:start w:val="1"/>
      <w:numFmt w:val="decimal"/>
      <w:lvlText w:val="%1."/>
      <w:lvlJc w:val="left"/>
      <w:pPr>
        <w:tabs>
          <w:tab w:val="num" w:pos="450"/>
        </w:tabs>
        <w:ind w:left="450" w:hanging="450"/>
      </w:pPr>
    </w:lvl>
    <w:lvl w:ilvl="1">
      <w:start w:val="1"/>
      <w:numFmt w:val="decimal"/>
      <w:lvlText w:val="3.%2"/>
      <w:lvlJc w:val="left"/>
      <w:pPr>
        <w:tabs>
          <w:tab w:val="num" w:pos="450"/>
        </w:tabs>
        <w:ind w:left="450" w:hanging="450"/>
      </w:pPr>
      <w:rPr>
        <w:rFonts w:hint="default"/>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7" w15:restartNumberingAfterBreak="0">
    <w:nsid w:val="70C51079"/>
    <w:multiLevelType w:val="multilevel"/>
    <w:tmpl w:val="63261EF6"/>
    <w:lvl w:ilvl="0">
      <w:start w:val="1"/>
      <w:numFmt w:val="decimal"/>
      <w:lvlText w:val="%1."/>
      <w:lvlJc w:val="left"/>
      <w:pPr>
        <w:tabs>
          <w:tab w:val="num" w:pos="450"/>
        </w:tabs>
        <w:ind w:left="450" w:hanging="450"/>
      </w:pPr>
    </w:lvl>
    <w:lvl w:ilvl="1">
      <w:start w:val="1"/>
      <w:numFmt w:val="decimal"/>
      <w:lvlText w:val="5.%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8" w15:restartNumberingAfterBreak="0">
    <w:nsid w:val="75A92BCC"/>
    <w:multiLevelType w:val="hybridMultilevel"/>
    <w:tmpl w:val="D5E069BE"/>
    <w:lvl w:ilvl="0" w:tplc="04050017">
      <w:start w:val="1"/>
      <w:numFmt w:val="lowerLetter"/>
      <w:lvlText w:val="%1)"/>
      <w:lvlJc w:val="left"/>
      <w:pPr>
        <w:ind w:left="998" w:hanging="360"/>
      </w:pPr>
    </w:lvl>
    <w:lvl w:ilvl="1" w:tplc="04050019" w:tentative="1">
      <w:start w:val="1"/>
      <w:numFmt w:val="lowerLetter"/>
      <w:lvlText w:val="%2."/>
      <w:lvlJc w:val="left"/>
      <w:pPr>
        <w:ind w:left="1718" w:hanging="360"/>
      </w:pPr>
    </w:lvl>
    <w:lvl w:ilvl="2" w:tplc="0405001B" w:tentative="1">
      <w:start w:val="1"/>
      <w:numFmt w:val="lowerRoman"/>
      <w:lvlText w:val="%3."/>
      <w:lvlJc w:val="right"/>
      <w:pPr>
        <w:ind w:left="2438" w:hanging="180"/>
      </w:pPr>
    </w:lvl>
    <w:lvl w:ilvl="3" w:tplc="0405000F" w:tentative="1">
      <w:start w:val="1"/>
      <w:numFmt w:val="decimal"/>
      <w:lvlText w:val="%4."/>
      <w:lvlJc w:val="left"/>
      <w:pPr>
        <w:ind w:left="3158" w:hanging="360"/>
      </w:pPr>
    </w:lvl>
    <w:lvl w:ilvl="4" w:tplc="04050019" w:tentative="1">
      <w:start w:val="1"/>
      <w:numFmt w:val="lowerLetter"/>
      <w:lvlText w:val="%5."/>
      <w:lvlJc w:val="left"/>
      <w:pPr>
        <w:ind w:left="3878" w:hanging="360"/>
      </w:pPr>
    </w:lvl>
    <w:lvl w:ilvl="5" w:tplc="0405001B" w:tentative="1">
      <w:start w:val="1"/>
      <w:numFmt w:val="lowerRoman"/>
      <w:lvlText w:val="%6."/>
      <w:lvlJc w:val="right"/>
      <w:pPr>
        <w:ind w:left="4598" w:hanging="180"/>
      </w:pPr>
    </w:lvl>
    <w:lvl w:ilvl="6" w:tplc="0405000F" w:tentative="1">
      <w:start w:val="1"/>
      <w:numFmt w:val="decimal"/>
      <w:lvlText w:val="%7."/>
      <w:lvlJc w:val="left"/>
      <w:pPr>
        <w:ind w:left="5318" w:hanging="360"/>
      </w:pPr>
    </w:lvl>
    <w:lvl w:ilvl="7" w:tplc="04050019" w:tentative="1">
      <w:start w:val="1"/>
      <w:numFmt w:val="lowerLetter"/>
      <w:lvlText w:val="%8."/>
      <w:lvlJc w:val="left"/>
      <w:pPr>
        <w:ind w:left="6038" w:hanging="360"/>
      </w:pPr>
    </w:lvl>
    <w:lvl w:ilvl="8" w:tplc="0405001B" w:tentative="1">
      <w:start w:val="1"/>
      <w:numFmt w:val="lowerRoman"/>
      <w:lvlText w:val="%9."/>
      <w:lvlJc w:val="right"/>
      <w:pPr>
        <w:ind w:left="6758" w:hanging="180"/>
      </w:pPr>
    </w:lvl>
  </w:abstractNum>
  <w:abstractNum w:abstractNumId="109" w15:restartNumberingAfterBreak="0">
    <w:nsid w:val="75AD437E"/>
    <w:multiLevelType w:val="hybridMultilevel"/>
    <w:tmpl w:val="91447E12"/>
    <w:lvl w:ilvl="0" w:tplc="182A536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0" w15:restartNumberingAfterBreak="0">
    <w:nsid w:val="76392D70"/>
    <w:multiLevelType w:val="hybridMultilevel"/>
    <w:tmpl w:val="81947952"/>
    <w:lvl w:ilvl="0" w:tplc="F080EDAC">
      <w:start w:val="1"/>
      <w:numFmt w:val="decimal"/>
      <w:lvlText w:val="(%1)"/>
      <w:lvlJc w:val="left"/>
      <w:pPr>
        <w:ind w:left="1070" w:hanging="360"/>
      </w:pPr>
      <w:rPr>
        <w:rFonts w:hint="default"/>
      </w:r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11" w15:restartNumberingAfterBreak="0">
    <w:nsid w:val="77570859"/>
    <w:multiLevelType w:val="hybridMultilevel"/>
    <w:tmpl w:val="CD78191C"/>
    <w:lvl w:ilvl="0" w:tplc="3710AAD2">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2" w15:restartNumberingAfterBreak="0">
    <w:nsid w:val="78C3179B"/>
    <w:multiLevelType w:val="hybridMultilevel"/>
    <w:tmpl w:val="9388702E"/>
    <w:lvl w:ilvl="0" w:tplc="0000002D">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15:restartNumberingAfterBreak="0">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4" w15:restartNumberingAfterBreak="0">
    <w:nsid w:val="7BFA6AC2"/>
    <w:multiLevelType w:val="hybridMultilevel"/>
    <w:tmpl w:val="CFB2577C"/>
    <w:lvl w:ilvl="0" w:tplc="B89233F8">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5" w15:restartNumberingAfterBreak="0">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6" w15:restartNumberingAfterBreak="0">
    <w:nsid w:val="7EFD0094"/>
    <w:multiLevelType w:val="hybridMultilevel"/>
    <w:tmpl w:val="379CC88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7" w15:restartNumberingAfterBreak="0">
    <w:nsid w:val="7F98399B"/>
    <w:multiLevelType w:val="hybridMultilevel"/>
    <w:tmpl w:val="53BA700A"/>
    <w:lvl w:ilvl="0" w:tplc="3710AAD2">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34"/>
  </w:num>
  <w:num w:numId="4">
    <w:abstractNumId w:val="45"/>
  </w:num>
  <w:num w:numId="5">
    <w:abstractNumId w:val="46"/>
  </w:num>
  <w:num w:numId="6">
    <w:abstractNumId w:val="47"/>
  </w:num>
  <w:num w:numId="7">
    <w:abstractNumId w:val="73"/>
  </w:num>
  <w:num w:numId="8">
    <w:abstractNumId w:val="99"/>
  </w:num>
  <w:num w:numId="9">
    <w:abstractNumId w:val="65"/>
  </w:num>
  <w:num w:numId="10">
    <w:abstractNumId w:val="89"/>
  </w:num>
  <w:num w:numId="11">
    <w:abstractNumId w:val="55"/>
  </w:num>
  <w:num w:numId="12">
    <w:abstractNumId w:val="86"/>
  </w:num>
  <w:num w:numId="1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0"/>
  </w:num>
  <w:num w:numId="15">
    <w:abstractNumId w:val="77"/>
  </w:num>
  <w:num w:numId="16">
    <w:abstractNumId w:val="76"/>
  </w:num>
  <w:num w:numId="17">
    <w:abstractNumId w:val="53"/>
  </w:num>
  <w:num w:numId="18">
    <w:abstractNumId w:val="75"/>
  </w:num>
  <w:num w:numId="19">
    <w:abstractNumId w:val="106"/>
  </w:num>
  <w:num w:numId="20">
    <w:abstractNumId w:val="112"/>
  </w:num>
  <w:num w:numId="21">
    <w:abstractNumId w:val="64"/>
  </w:num>
  <w:num w:numId="22">
    <w:abstractNumId w:val="107"/>
  </w:num>
  <w:num w:numId="23">
    <w:abstractNumId w:val="87"/>
  </w:num>
  <w:num w:numId="24">
    <w:abstractNumId w:val="98"/>
  </w:num>
  <w:num w:numId="25">
    <w:abstractNumId w:val="94"/>
  </w:num>
  <w:num w:numId="26">
    <w:abstractNumId w:val="71"/>
  </w:num>
  <w:num w:numId="27">
    <w:abstractNumId w:val="6"/>
  </w:num>
  <w:num w:numId="28">
    <w:abstractNumId w:val="78"/>
  </w:num>
  <w:num w:numId="29">
    <w:abstractNumId w:val="92"/>
  </w:num>
  <w:num w:numId="30">
    <w:abstractNumId w:val="108"/>
  </w:num>
  <w:num w:numId="31">
    <w:abstractNumId w:val="111"/>
  </w:num>
  <w:num w:numId="32">
    <w:abstractNumId w:val="85"/>
  </w:num>
  <w:num w:numId="33">
    <w:abstractNumId w:val="101"/>
  </w:num>
  <w:num w:numId="34">
    <w:abstractNumId w:val="54"/>
  </w:num>
  <w:num w:numId="35">
    <w:abstractNumId w:val="52"/>
  </w:num>
  <w:num w:numId="36">
    <w:abstractNumId w:val="96"/>
  </w:num>
  <w:num w:numId="37">
    <w:abstractNumId w:val="91"/>
  </w:num>
  <w:num w:numId="38">
    <w:abstractNumId w:val="117"/>
  </w:num>
  <w:num w:numId="39">
    <w:abstractNumId w:val="114"/>
  </w:num>
  <w:num w:numId="40">
    <w:abstractNumId w:val="72"/>
  </w:num>
  <w:num w:numId="41">
    <w:abstractNumId w:val="79"/>
  </w:num>
  <w:num w:numId="42">
    <w:abstractNumId w:val="81"/>
  </w:num>
  <w:num w:numId="43">
    <w:abstractNumId w:val="97"/>
  </w:num>
  <w:num w:numId="44">
    <w:abstractNumId w:val="93"/>
  </w:num>
  <w:num w:numId="45">
    <w:abstractNumId w:val="84"/>
  </w:num>
  <w:num w:numId="46">
    <w:abstractNumId w:val="102"/>
  </w:num>
  <w:num w:numId="47">
    <w:abstractNumId w:val="49"/>
  </w:num>
  <w:num w:numId="48">
    <w:abstractNumId w:val="68"/>
  </w:num>
  <w:num w:numId="49">
    <w:abstractNumId w:val="103"/>
  </w:num>
  <w:num w:numId="50">
    <w:abstractNumId w:val="100"/>
  </w:num>
  <w:num w:numId="51">
    <w:abstractNumId w:val="60"/>
  </w:num>
  <w:num w:numId="52">
    <w:abstractNumId w:val="115"/>
  </w:num>
  <w:num w:numId="53">
    <w:abstractNumId w:val="48"/>
  </w:num>
  <w:num w:numId="54">
    <w:abstractNumId w:val="74"/>
  </w:num>
  <w:num w:numId="55">
    <w:abstractNumId w:val="56"/>
  </w:num>
  <w:num w:numId="56">
    <w:abstractNumId w:val="82"/>
  </w:num>
  <w:num w:numId="57">
    <w:abstractNumId w:val="110"/>
  </w:num>
  <w:num w:numId="58">
    <w:abstractNumId w:val="62"/>
  </w:num>
  <w:num w:numId="59">
    <w:abstractNumId w:val="95"/>
  </w:num>
  <w:num w:numId="60">
    <w:abstractNumId w:val="61"/>
  </w:num>
  <w:num w:numId="61">
    <w:abstractNumId w:val="116"/>
  </w:num>
  <w:num w:numId="62">
    <w:abstractNumId w:val="69"/>
  </w:num>
  <w:num w:numId="63">
    <w:abstractNumId w:val="67"/>
  </w:num>
  <w:num w:numId="64">
    <w:abstractNumId w:val="88"/>
  </w:num>
  <w:num w:numId="65">
    <w:abstractNumId w:val="59"/>
  </w:num>
  <w:num w:numId="66">
    <w:abstractNumId w:val="9"/>
  </w:num>
  <w:num w:numId="67">
    <w:abstractNumId w:val="90"/>
  </w:num>
  <w:num w:numId="68">
    <w:abstractNumId w:val="10"/>
  </w:num>
  <w:num w:numId="69">
    <w:abstractNumId w:val="50"/>
  </w:num>
  <w:num w:numId="70">
    <w:abstractNumId w:val="109"/>
  </w:num>
  <w:num w:numId="71">
    <w:abstractNumId w:val="113"/>
  </w:num>
  <w:num w:numId="72">
    <w:abstractNumId w:val="63"/>
  </w:num>
  <w:num w:numId="73">
    <w:abstractNumId w:val="104"/>
  </w:num>
  <w:num w:numId="74">
    <w:abstractNumId w:val="83"/>
  </w:num>
  <w:num w:numId="75">
    <w:abstractNumId w:val="51"/>
  </w:num>
  <w:num w:numId="76">
    <w:abstractNumId w:val="14"/>
  </w:num>
  <w:num w:numId="77">
    <w:abstractNumId w:val="80"/>
  </w:num>
  <w:num w:numId="78">
    <w:abstractNumId w:val="105"/>
  </w:num>
  <w:num w:numId="79">
    <w:abstractNumId w:val="0"/>
  </w:num>
  <w:num w:numId="80">
    <w:abstractNumId w:val="57"/>
  </w:num>
  <w:num w:numId="81">
    <w:abstractNumId w:val="58"/>
  </w:num>
  <w:num w:numId="82">
    <w:abstractNumId w:val="58"/>
    <w:lvlOverride w:ilvl="0">
      <w:startOverride w:val="1"/>
    </w:lvlOverride>
  </w:num>
  <w:numIdMacAtCleanup w:val="7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a Rafajová">
    <w15:presenceInfo w15:providerId="None" w15:userId="Eva Rafaj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33"/>
    <w:rsid w:val="00001062"/>
    <w:rsid w:val="00001F54"/>
    <w:rsid w:val="0000467B"/>
    <w:rsid w:val="000067FE"/>
    <w:rsid w:val="00006A20"/>
    <w:rsid w:val="000125DA"/>
    <w:rsid w:val="00012A67"/>
    <w:rsid w:val="00012DF0"/>
    <w:rsid w:val="00013DBF"/>
    <w:rsid w:val="000143AF"/>
    <w:rsid w:val="00014587"/>
    <w:rsid w:val="00015311"/>
    <w:rsid w:val="000158FD"/>
    <w:rsid w:val="00015CD8"/>
    <w:rsid w:val="00015DFE"/>
    <w:rsid w:val="00015EF5"/>
    <w:rsid w:val="00016230"/>
    <w:rsid w:val="00016294"/>
    <w:rsid w:val="00016B3D"/>
    <w:rsid w:val="000208B4"/>
    <w:rsid w:val="00022A01"/>
    <w:rsid w:val="00022DB1"/>
    <w:rsid w:val="00023045"/>
    <w:rsid w:val="000233C3"/>
    <w:rsid w:val="00023E4C"/>
    <w:rsid w:val="00024573"/>
    <w:rsid w:val="000245A2"/>
    <w:rsid w:val="000249E4"/>
    <w:rsid w:val="0002506D"/>
    <w:rsid w:val="00025711"/>
    <w:rsid w:val="00026ED3"/>
    <w:rsid w:val="00027E2B"/>
    <w:rsid w:val="0003077D"/>
    <w:rsid w:val="00032311"/>
    <w:rsid w:val="00032493"/>
    <w:rsid w:val="00032736"/>
    <w:rsid w:val="000330EE"/>
    <w:rsid w:val="000333E4"/>
    <w:rsid w:val="000336C6"/>
    <w:rsid w:val="00033DC0"/>
    <w:rsid w:val="00034951"/>
    <w:rsid w:val="00034AB9"/>
    <w:rsid w:val="00037BE9"/>
    <w:rsid w:val="00037C00"/>
    <w:rsid w:val="000406CC"/>
    <w:rsid w:val="000409C9"/>
    <w:rsid w:val="00041D86"/>
    <w:rsid w:val="00042138"/>
    <w:rsid w:val="00042494"/>
    <w:rsid w:val="00042E74"/>
    <w:rsid w:val="00044D94"/>
    <w:rsid w:val="000469A4"/>
    <w:rsid w:val="00047D2F"/>
    <w:rsid w:val="0005073C"/>
    <w:rsid w:val="00051821"/>
    <w:rsid w:val="000519DB"/>
    <w:rsid w:val="0005211E"/>
    <w:rsid w:val="00052183"/>
    <w:rsid w:val="000529B8"/>
    <w:rsid w:val="000533E5"/>
    <w:rsid w:val="0005398E"/>
    <w:rsid w:val="00053E6A"/>
    <w:rsid w:val="000543AE"/>
    <w:rsid w:val="0005484B"/>
    <w:rsid w:val="0005505E"/>
    <w:rsid w:val="00056273"/>
    <w:rsid w:val="0005650B"/>
    <w:rsid w:val="000573A6"/>
    <w:rsid w:val="00060AE4"/>
    <w:rsid w:val="00060E2F"/>
    <w:rsid w:val="00062015"/>
    <w:rsid w:val="00062D19"/>
    <w:rsid w:val="0006300F"/>
    <w:rsid w:val="0006415E"/>
    <w:rsid w:val="00064587"/>
    <w:rsid w:val="00065207"/>
    <w:rsid w:val="000654B1"/>
    <w:rsid w:val="00066409"/>
    <w:rsid w:val="0006663D"/>
    <w:rsid w:val="0006750D"/>
    <w:rsid w:val="00067595"/>
    <w:rsid w:val="00067724"/>
    <w:rsid w:val="0007010C"/>
    <w:rsid w:val="00071620"/>
    <w:rsid w:val="000721FB"/>
    <w:rsid w:val="000722B5"/>
    <w:rsid w:val="00072B19"/>
    <w:rsid w:val="00074FC6"/>
    <w:rsid w:val="0007549D"/>
    <w:rsid w:val="00075C38"/>
    <w:rsid w:val="00076563"/>
    <w:rsid w:val="000765EB"/>
    <w:rsid w:val="00077420"/>
    <w:rsid w:val="00080AEF"/>
    <w:rsid w:val="00080D0D"/>
    <w:rsid w:val="000820B1"/>
    <w:rsid w:val="00082BDC"/>
    <w:rsid w:val="00083024"/>
    <w:rsid w:val="00083B20"/>
    <w:rsid w:val="00084067"/>
    <w:rsid w:val="000840EA"/>
    <w:rsid w:val="00084EC7"/>
    <w:rsid w:val="00084ED9"/>
    <w:rsid w:val="00085EB3"/>
    <w:rsid w:val="00086226"/>
    <w:rsid w:val="000870BF"/>
    <w:rsid w:val="00087CCC"/>
    <w:rsid w:val="00090184"/>
    <w:rsid w:val="00090909"/>
    <w:rsid w:val="000909B7"/>
    <w:rsid w:val="00090C14"/>
    <w:rsid w:val="00090CF7"/>
    <w:rsid w:val="00090DE6"/>
    <w:rsid w:val="000911AF"/>
    <w:rsid w:val="000919CB"/>
    <w:rsid w:val="00092949"/>
    <w:rsid w:val="00092F37"/>
    <w:rsid w:val="00093262"/>
    <w:rsid w:val="000938AE"/>
    <w:rsid w:val="000955EC"/>
    <w:rsid w:val="00096BA4"/>
    <w:rsid w:val="000A27E7"/>
    <w:rsid w:val="000A2F50"/>
    <w:rsid w:val="000A3795"/>
    <w:rsid w:val="000A448C"/>
    <w:rsid w:val="000A49BF"/>
    <w:rsid w:val="000A5F9B"/>
    <w:rsid w:val="000A743A"/>
    <w:rsid w:val="000B01E9"/>
    <w:rsid w:val="000B05B4"/>
    <w:rsid w:val="000B08C2"/>
    <w:rsid w:val="000B10B4"/>
    <w:rsid w:val="000B1FE9"/>
    <w:rsid w:val="000B3942"/>
    <w:rsid w:val="000B3F04"/>
    <w:rsid w:val="000B41A2"/>
    <w:rsid w:val="000B437C"/>
    <w:rsid w:val="000B6076"/>
    <w:rsid w:val="000B742C"/>
    <w:rsid w:val="000B7FBD"/>
    <w:rsid w:val="000C0782"/>
    <w:rsid w:val="000C13F9"/>
    <w:rsid w:val="000C17DE"/>
    <w:rsid w:val="000C243C"/>
    <w:rsid w:val="000C2558"/>
    <w:rsid w:val="000C3447"/>
    <w:rsid w:val="000C46A1"/>
    <w:rsid w:val="000C4913"/>
    <w:rsid w:val="000C6DE1"/>
    <w:rsid w:val="000C76E6"/>
    <w:rsid w:val="000D02BD"/>
    <w:rsid w:val="000D05E4"/>
    <w:rsid w:val="000D22B4"/>
    <w:rsid w:val="000D2CD8"/>
    <w:rsid w:val="000D2D43"/>
    <w:rsid w:val="000D319D"/>
    <w:rsid w:val="000D3225"/>
    <w:rsid w:val="000D33DC"/>
    <w:rsid w:val="000D6A18"/>
    <w:rsid w:val="000D789F"/>
    <w:rsid w:val="000E03A1"/>
    <w:rsid w:val="000E102E"/>
    <w:rsid w:val="000E148F"/>
    <w:rsid w:val="000E320A"/>
    <w:rsid w:val="000E395B"/>
    <w:rsid w:val="000E3D62"/>
    <w:rsid w:val="000E46F8"/>
    <w:rsid w:val="000E4AC3"/>
    <w:rsid w:val="000E63F1"/>
    <w:rsid w:val="000E6D7F"/>
    <w:rsid w:val="000E6EF1"/>
    <w:rsid w:val="000E71A1"/>
    <w:rsid w:val="000F050C"/>
    <w:rsid w:val="000F0650"/>
    <w:rsid w:val="000F090B"/>
    <w:rsid w:val="000F1FCE"/>
    <w:rsid w:val="000F2104"/>
    <w:rsid w:val="000F3379"/>
    <w:rsid w:val="000F43B9"/>
    <w:rsid w:val="000F4C3B"/>
    <w:rsid w:val="000F4FD6"/>
    <w:rsid w:val="000F5651"/>
    <w:rsid w:val="000F5B6F"/>
    <w:rsid w:val="000F6A09"/>
    <w:rsid w:val="000F72FE"/>
    <w:rsid w:val="000F77CA"/>
    <w:rsid w:val="00100459"/>
    <w:rsid w:val="00100637"/>
    <w:rsid w:val="00101ADC"/>
    <w:rsid w:val="00101C01"/>
    <w:rsid w:val="00102E72"/>
    <w:rsid w:val="001036BA"/>
    <w:rsid w:val="00103905"/>
    <w:rsid w:val="00103DE9"/>
    <w:rsid w:val="00104BE8"/>
    <w:rsid w:val="0010551E"/>
    <w:rsid w:val="00105823"/>
    <w:rsid w:val="0010602A"/>
    <w:rsid w:val="00106D0E"/>
    <w:rsid w:val="00106E84"/>
    <w:rsid w:val="00106F66"/>
    <w:rsid w:val="00106F8D"/>
    <w:rsid w:val="00107007"/>
    <w:rsid w:val="001076F7"/>
    <w:rsid w:val="001079F3"/>
    <w:rsid w:val="00111348"/>
    <w:rsid w:val="001123B2"/>
    <w:rsid w:val="00112EB7"/>
    <w:rsid w:val="00114B01"/>
    <w:rsid w:val="00114B7C"/>
    <w:rsid w:val="001155D1"/>
    <w:rsid w:val="00115990"/>
    <w:rsid w:val="001160CC"/>
    <w:rsid w:val="0011745C"/>
    <w:rsid w:val="00120522"/>
    <w:rsid w:val="00120649"/>
    <w:rsid w:val="001225C7"/>
    <w:rsid w:val="0012328B"/>
    <w:rsid w:val="00123407"/>
    <w:rsid w:val="001266D7"/>
    <w:rsid w:val="00126AE4"/>
    <w:rsid w:val="00127040"/>
    <w:rsid w:val="001278F4"/>
    <w:rsid w:val="00127EC8"/>
    <w:rsid w:val="00130025"/>
    <w:rsid w:val="0013289C"/>
    <w:rsid w:val="00133748"/>
    <w:rsid w:val="00134165"/>
    <w:rsid w:val="00135D03"/>
    <w:rsid w:val="00135F6A"/>
    <w:rsid w:val="001365CB"/>
    <w:rsid w:val="00137152"/>
    <w:rsid w:val="001400FD"/>
    <w:rsid w:val="00141846"/>
    <w:rsid w:val="00142770"/>
    <w:rsid w:val="00142953"/>
    <w:rsid w:val="0014360E"/>
    <w:rsid w:val="00143EB5"/>
    <w:rsid w:val="00144536"/>
    <w:rsid w:val="00144591"/>
    <w:rsid w:val="001445E0"/>
    <w:rsid w:val="00144863"/>
    <w:rsid w:val="0014684B"/>
    <w:rsid w:val="00146A48"/>
    <w:rsid w:val="00146B75"/>
    <w:rsid w:val="00146D4D"/>
    <w:rsid w:val="001472CB"/>
    <w:rsid w:val="00147BF7"/>
    <w:rsid w:val="00150552"/>
    <w:rsid w:val="00150D55"/>
    <w:rsid w:val="00151198"/>
    <w:rsid w:val="00151628"/>
    <w:rsid w:val="00152E3B"/>
    <w:rsid w:val="001533FD"/>
    <w:rsid w:val="00153D87"/>
    <w:rsid w:val="00154234"/>
    <w:rsid w:val="0015484D"/>
    <w:rsid w:val="00161B79"/>
    <w:rsid w:val="00162100"/>
    <w:rsid w:val="001628CF"/>
    <w:rsid w:val="00162FC0"/>
    <w:rsid w:val="001639BA"/>
    <w:rsid w:val="00164D07"/>
    <w:rsid w:val="00164EE9"/>
    <w:rsid w:val="001650D6"/>
    <w:rsid w:val="0016568C"/>
    <w:rsid w:val="0016685E"/>
    <w:rsid w:val="00166871"/>
    <w:rsid w:val="00166F6D"/>
    <w:rsid w:val="00167C6C"/>
    <w:rsid w:val="00170469"/>
    <w:rsid w:val="00170B08"/>
    <w:rsid w:val="0017302D"/>
    <w:rsid w:val="00174944"/>
    <w:rsid w:val="00175E8C"/>
    <w:rsid w:val="00176227"/>
    <w:rsid w:val="001776A8"/>
    <w:rsid w:val="00177A2C"/>
    <w:rsid w:val="00180E9C"/>
    <w:rsid w:val="0018223F"/>
    <w:rsid w:val="00183087"/>
    <w:rsid w:val="001835D8"/>
    <w:rsid w:val="001837BD"/>
    <w:rsid w:val="00184501"/>
    <w:rsid w:val="00184B17"/>
    <w:rsid w:val="00185206"/>
    <w:rsid w:val="00185E53"/>
    <w:rsid w:val="00186410"/>
    <w:rsid w:val="00186AB9"/>
    <w:rsid w:val="00186D14"/>
    <w:rsid w:val="0018733C"/>
    <w:rsid w:val="00187A2C"/>
    <w:rsid w:val="00190021"/>
    <w:rsid w:val="00190CA1"/>
    <w:rsid w:val="00190E9A"/>
    <w:rsid w:val="001914A8"/>
    <w:rsid w:val="001914D6"/>
    <w:rsid w:val="001917B5"/>
    <w:rsid w:val="00191A47"/>
    <w:rsid w:val="001925DC"/>
    <w:rsid w:val="00193360"/>
    <w:rsid w:val="00194D46"/>
    <w:rsid w:val="00194E90"/>
    <w:rsid w:val="0019563B"/>
    <w:rsid w:val="00195ADA"/>
    <w:rsid w:val="00196787"/>
    <w:rsid w:val="0019707D"/>
    <w:rsid w:val="0019769E"/>
    <w:rsid w:val="001A1344"/>
    <w:rsid w:val="001A1E8C"/>
    <w:rsid w:val="001A2490"/>
    <w:rsid w:val="001A3033"/>
    <w:rsid w:val="001A355C"/>
    <w:rsid w:val="001A39A6"/>
    <w:rsid w:val="001A3F4E"/>
    <w:rsid w:val="001A4D82"/>
    <w:rsid w:val="001A4E54"/>
    <w:rsid w:val="001A5006"/>
    <w:rsid w:val="001A5C60"/>
    <w:rsid w:val="001A60DD"/>
    <w:rsid w:val="001A6197"/>
    <w:rsid w:val="001A6C42"/>
    <w:rsid w:val="001A71B8"/>
    <w:rsid w:val="001B0471"/>
    <w:rsid w:val="001B060C"/>
    <w:rsid w:val="001B1199"/>
    <w:rsid w:val="001B1A78"/>
    <w:rsid w:val="001B2282"/>
    <w:rsid w:val="001B2DCA"/>
    <w:rsid w:val="001B34DE"/>
    <w:rsid w:val="001B36C4"/>
    <w:rsid w:val="001B39DC"/>
    <w:rsid w:val="001B4363"/>
    <w:rsid w:val="001B45F7"/>
    <w:rsid w:val="001B5483"/>
    <w:rsid w:val="001B578C"/>
    <w:rsid w:val="001B5F48"/>
    <w:rsid w:val="001B69A3"/>
    <w:rsid w:val="001B7180"/>
    <w:rsid w:val="001B7B48"/>
    <w:rsid w:val="001B7E19"/>
    <w:rsid w:val="001C122F"/>
    <w:rsid w:val="001C1430"/>
    <w:rsid w:val="001C1BF5"/>
    <w:rsid w:val="001C1FA0"/>
    <w:rsid w:val="001C1FC8"/>
    <w:rsid w:val="001C29B1"/>
    <w:rsid w:val="001C4441"/>
    <w:rsid w:val="001C462D"/>
    <w:rsid w:val="001C56AF"/>
    <w:rsid w:val="001C63E6"/>
    <w:rsid w:val="001C67FC"/>
    <w:rsid w:val="001D0F52"/>
    <w:rsid w:val="001D16BF"/>
    <w:rsid w:val="001D1B84"/>
    <w:rsid w:val="001D1EE7"/>
    <w:rsid w:val="001D21CB"/>
    <w:rsid w:val="001D3194"/>
    <w:rsid w:val="001D3626"/>
    <w:rsid w:val="001D3752"/>
    <w:rsid w:val="001D3E48"/>
    <w:rsid w:val="001D48FC"/>
    <w:rsid w:val="001D4F3B"/>
    <w:rsid w:val="001D53AC"/>
    <w:rsid w:val="001D5F8F"/>
    <w:rsid w:val="001D6C1C"/>
    <w:rsid w:val="001E1C8E"/>
    <w:rsid w:val="001E2887"/>
    <w:rsid w:val="001E45A2"/>
    <w:rsid w:val="001E4883"/>
    <w:rsid w:val="001E4D8E"/>
    <w:rsid w:val="001E50AC"/>
    <w:rsid w:val="001E56B0"/>
    <w:rsid w:val="001E5C8C"/>
    <w:rsid w:val="001E5E54"/>
    <w:rsid w:val="001E6361"/>
    <w:rsid w:val="001E6D4D"/>
    <w:rsid w:val="001E70FB"/>
    <w:rsid w:val="001E714B"/>
    <w:rsid w:val="001E784D"/>
    <w:rsid w:val="001E7B46"/>
    <w:rsid w:val="001E7E7B"/>
    <w:rsid w:val="001F054F"/>
    <w:rsid w:val="001F07D5"/>
    <w:rsid w:val="001F0B55"/>
    <w:rsid w:val="001F1488"/>
    <w:rsid w:val="001F1FEB"/>
    <w:rsid w:val="001F2923"/>
    <w:rsid w:val="001F2CC0"/>
    <w:rsid w:val="001F35DC"/>
    <w:rsid w:val="001F4067"/>
    <w:rsid w:val="001F4BF5"/>
    <w:rsid w:val="001F525E"/>
    <w:rsid w:val="001F66E9"/>
    <w:rsid w:val="001F6974"/>
    <w:rsid w:val="001F69F6"/>
    <w:rsid w:val="001F6CB5"/>
    <w:rsid w:val="001F6DA4"/>
    <w:rsid w:val="001F7692"/>
    <w:rsid w:val="001F7F34"/>
    <w:rsid w:val="00200813"/>
    <w:rsid w:val="0020081C"/>
    <w:rsid w:val="002009DA"/>
    <w:rsid w:val="002014AC"/>
    <w:rsid w:val="00201FA2"/>
    <w:rsid w:val="002026A3"/>
    <w:rsid w:val="00203DE3"/>
    <w:rsid w:val="002055DB"/>
    <w:rsid w:val="002055E4"/>
    <w:rsid w:val="002058DF"/>
    <w:rsid w:val="00207B0D"/>
    <w:rsid w:val="00210020"/>
    <w:rsid w:val="00210808"/>
    <w:rsid w:val="00210F7D"/>
    <w:rsid w:val="0021279B"/>
    <w:rsid w:val="002128EB"/>
    <w:rsid w:val="00212B99"/>
    <w:rsid w:val="00214194"/>
    <w:rsid w:val="002145B9"/>
    <w:rsid w:val="002149EF"/>
    <w:rsid w:val="002152F4"/>
    <w:rsid w:val="00215C37"/>
    <w:rsid w:val="002162E0"/>
    <w:rsid w:val="00216740"/>
    <w:rsid w:val="00217CCC"/>
    <w:rsid w:val="00217E5D"/>
    <w:rsid w:val="002214FA"/>
    <w:rsid w:val="002221A7"/>
    <w:rsid w:val="002226E9"/>
    <w:rsid w:val="00222C62"/>
    <w:rsid w:val="00222E65"/>
    <w:rsid w:val="002236C0"/>
    <w:rsid w:val="002236D8"/>
    <w:rsid w:val="002242BB"/>
    <w:rsid w:val="0022466D"/>
    <w:rsid w:val="00225893"/>
    <w:rsid w:val="00225EDC"/>
    <w:rsid w:val="002266CE"/>
    <w:rsid w:val="002267AA"/>
    <w:rsid w:val="00226EB9"/>
    <w:rsid w:val="002301E9"/>
    <w:rsid w:val="00231335"/>
    <w:rsid w:val="00231CB3"/>
    <w:rsid w:val="002320C1"/>
    <w:rsid w:val="002326E0"/>
    <w:rsid w:val="0023292C"/>
    <w:rsid w:val="00233160"/>
    <w:rsid w:val="002331A7"/>
    <w:rsid w:val="002331E2"/>
    <w:rsid w:val="002341FE"/>
    <w:rsid w:val="002342AF"/>
    <w:rsid w:val="002354E2"/>
    <w:rsid w:val="00235A0B"/>
    <w:rsid w:val="00235B37"/>
    <w:rsid w:val="002364F7"/>
    <w:rsid w:val="002367E0"/>
    <w:rsid w:val="002400AF"/>
    <w:rsid w:val="002401AD"/>
    <w:rsid w:val="0024024F"/>
    <w:rsid w:val="00241D1E"/>
    <w:rsid w:val="00241E5D"/>
    <w:rsid w:val="00242462"/>
    <w:rsid w:val="0024290E"/>
    <w:rsid w:val="00242F46"/>
    <w:rsid w:val="002442CB"/>
    <w:rsid w:val="0024483A"/>
    <w:rsid w:val="00245375"/>
    <w:rsid w:val="00245C57"/>
    <w:rsid w:val="00245C95"/>
    <w:rsid w:val="0024648E"/>
    <w:rsid w:val="002468D8"/>
    <w:rsid w:val="0025008A"/>
    <w:rsid w:val="00250AF8"/>
    <w:rsid w:val="00251E98"/>
    <w:rsid w:val="00253CCF"/>
    <w:rsid w:val="00254551"/>
    <w:rsid w:val="00256FF8"/>
    <w:rsid w:val="00262823"/>
    <w:rsid w:val="002628C3"/>
    <w:rsid w:val="00263592"/>
    <w:rsid w:val="002639D5"/>
    <w:rsid w:val="00263E5D"/>
    <w:rsid w:val="00264388"/>
    <w:rsid w:val="002643D8"/>
    <w:rsid w:val="002646B9"/>
    <w:rsid w:val="00264C89"/>
    <w:rsid w:val="00265C4E"/>
    <w:rsid w:val="00266BCD"/>
    <w:rsid w:val="0026712C"/>
    <w:rsid w:val="0027027F"/>
    <w:rsid w:val="00270888"/>
    <w:rsid w:val="00271D84"/>
    <w:rsid w:val="002725FA"/>
    <w:rsid w:val="002745C8"/>
    <w:rsid w:val="0027463D"/>
    <w:rsid w:val="00275F1F"/>
    <w:rsid w:val="00276E2E"/>
    <w:rsid w:val="00276EB3"/>
    <w:rsid w:val="00277123"/>
    <w:rsid w:val="002774DE"/>
    <w:rsid w:val="00277E8A"/>
    <w:rsid w:val="00277F2A"/>
    <w:rsid w:val="00281E5A"/>
    <w:rsid w:val="002823F3"/>
    <w:rsid w:val="002824FA"/>
    <w:rsid w:val="00284523"/>
    <w:rsid w:val="002846B2"/>
    <w:rsid w:val="00284B6C"/>
    <w:rsid w:val="00286341"/>
    <w:rsid w:val="00286B2B"/>
    <w:rsid w:val="00286CFB"/>
    <w:rsid w:val="00287D29"/>
    <w:rsid w:val="0029019A"/>
    <w:rsid w:val="00290AB5"/>
    <w:rsid w:val="00290C2A"/>
    <w:rsid w:val="00291419"/>
    <w:rsid w:val="00291F9C"/>
    <w:rsid w:val="0029368A"/>
    <w:rsid w:val="002938C7"/>
    <w:rsid w:val="0029394B"/>
    <w:rsid w:val="00293A1C"/>
    <w:rsid w:val="00294C16"/>
    <w:rsid w:val="002964DD"/>
    <w:rsid w:val="002966B3"/>
    <w:rsid w:val="00297810"/>
    <w:rsid w:val="002A008C"/>
    <w:rsid w:val="002A1597"/>
    <w:rsid w:val="002A170F"/>
    <w:rsid w:val="002A1867"/>
    <w:rsid w:val="002A2346"/>
    <w:rsid w:val="002A237B"/>
    <w:rsid w:val="002A3201"/>
    <w:rsid w:val="002A3B4A"/>
    <w:rsid w:val="002A4F59"/>
    <w:rsid w:val="002A5BEF"/>
    <w:rsid w:val="002A5EF4"/>
    <w:rsid w:val="002B0E0D"/>
    <w:rsid w:val="002B2DB4"/>
    <w:rsid w:val="002B2F06"/>
    <w:rsid w:val="002B342C"/>
    <w:rsid w:val="002B4ADA"/>
    <w:rsid w:val="002B6D72"/>
    <w:rsid w:val="002B76B5"/>
    <w:rsid w:val="002C0899"/>
    <w:rsid w:val="002C2CCA"/>
    <w:rsid w:val="002C30D3"/>
    <w:rsid w:val="002C38BE"/>
    <w:rsid w:val="002C4291"/>
    <w:rsid w:val="002C4FC9"/>
    <w:rsid w:val="002C5149"/>
    <w:rsid w:val="002C688B"/>
    <w:rsid w:val="002C68E0"/>
    <w:rsid w:val="002C6AF6"/>
    <w:rsid w:val="002C6FF7"/>
    <w:rsid w:val="002C7D3D"/>
    <w:rsid w:val="002D0067"/>
    <w:rsid w:val="002D045D"/>
    <w:rsid w:val="002D095A"/>
    <w:rsid w:val="002D16DB"/>
    <w:rsid w:val="002D3C18"/>
    <w:rsid w:val="002D466D"/>
    <w:rsid w:val="002D4F87"/>
    <w:rsid w:val="002D5AE0"/>
    <w:rsid w:val="002D5E64"/>
    <w:rsid w:val="002D63EA"/>
    <w:rsid w:val="002D7BF2"/>
    <w:rsid w:val="002E0787"/>
    <w:rsid w:val="002E0937"/>
    <w:rsid w:val="002E1894"/>
    <w:rsid w:val="002E1AC2"/>
    <w:rsid w:val="002E35AA"/>
    <w:rsid w:val="002E5650"/>
    <w:rsid w:val="002E5685"/>
    <w:rsid w:val="002E5767"/>
    <w:rsid w:val="002E7C99"/>
    <w:rsid w:val="002F0095"/>
    <w:rsid w:val="002F17F6"/>
    <w:rsid w:val="002F20EC"/>
    <w:rsid w:val="002F2856"/>
    <w:rsid w:val="002F2DC6"/>
    <w:rsid w:val="002F320B"/>
    <w:rsid w:val="002F3A3C"/>
    <w:rsid w:val="002F3D2A"/>
    <w:rsid w:val="002F4507"/>
    <w:rsid w:val="002F5B12"/>
    <w:rsid w:val="002F5E70"/>
    <w:rsid w:val="002F661A"/>
    <w:rsid w:val="002F66B8"/>
    <w:rsid w:val="002F6FD2"/>
    <w:rsid w:val="002F74ED"/>
    <w:rsid w:val="003011FB"/>
    <w:rsid w:val="0030199F"/>
    <w:rsid w:val="00302BA1"/>
    <w:rsid w:val="003037B8"/>
    <w:rsid w:val="00303C59"/>
    <w:rsid w:val="00303FA6"/>
    <w:rsid w:val="0030457A"/>
    <w:rsid w:val="00304B60"/>
    <w:rsid w:val="00304CB4"/>
    <w:rsid w:val="003055BD"/>
    <w:rsid w:val="00306D9B"/>
    <w:rsid w:val="0031007B"/>
    <w:rsid w:val="003100B9"/>
    <w:rsid w:val="00310794"/>
    <w:rsid w:val="003109D8"/>
    <w:rsid w:val="00310A7C"/>
    <w:rsid w:val="003112D2"/>
    <w:rsid w:val="00311447"/>
    <w:rsid w:val="003128C3"/>
    <w:rsid w:val="00312DAA"/>
    <w:rsid w:val="00315417"/>
    <w:rsid w:val="003159FA"/>
    <w:rsid w:val="00315D67"/>
    <w:rsid w:val="00315E76"/>
    <w:rsid w:val="00316BDE"/>
    <w:rsid w:val="00317132"/>
    <w:rsid w:val="00317A56"/>
    <w:rsid w:val="00317BBA"/>
    <w:rsid w:val="0032075A"/>
    <w:rsid w:val="00321861"/>
    <w:rsid w:val="00321AC3"/>
    <w:rsid w:val="00321B2E"/>
    <w:rsid w:val="00322DB1"/>
    <w:rsid w:val="00324AED"/>
    <w:rsid w:val="003302C0"/>
    <w:rsid w:val="003303C3"/>
    <w:rsid w:val="003314E4"/>
    <w:rsid w:val="00332456"/>
    <w:rsid w:val="00333576"/>
    <w:rsid w:val="00333B75"/>
    <w:rsid w:val="003349D5"/>
    <w:rsid w:val="00335678"/>
    <w:rsid w:val="0033649A"/>
    <w:rsid w:val="0033669C"/>
    <w:rsid w:val="003367C6"/>
    <w:rsid w:val="003368C7"/>
    <w:rsid w:val="00336BE6"/>
    <w:rsid w:val="0033760F"/>
    <w:rsid w:val="00337B1F"/>
    <w:rsid w:val="00337C13"/>
    <w:rsid w:val="00337C96"/>
    <w:rsid w:val="00340CE3"/>
    <w:rsid w:val="00340FE6"/>
    <w:rsid w:val="00342870"/>
    <w:rsid w:val="00343D32"/>
    <w:rsid w:val="00344E54"/>
    <w:rsid w:val="00345DB8"/>
    <w:rsid w:val="00345DDB"/>
    <w:rsid w:val="00346723"/>
    <w:rsid w:val="00347101"/>
    <w:rsid w:val="00347620"/>
    <w:rsid w:val="00347EE5"/>
    <w:rsid w:val="003507E4"/>
    <w:rsid w:val="003510D8"/>
    <w:rsid w:val="00352FC6"/>
    <w:rsid w:val="003537C5"/>
    <w:rsid w:val="00354009"/>
    <w:rsid w:val="00354F79"/>
    <w:rsid w:val="00355176"/>
    <w:rsid w:val="0035584A"/>
    <w:rsid w:val="00356718"/>
    <w:rsid w:val="00357C2B"/>
    <w:rsid w:val="00360A10"/>
    <w:rsid w:val="00360BC9"/>
    <w:rsid w:val="00362B01"/>
    <w:rsid w:val="003635D2"/>
    <w:rsid w:val="00364834"/>
    <w:rsid w:val="003648CA"/>
    <w:rsid w:val="00364DF3"/>
    <w:rsid w:val="0036683C"/>
    <w:rsid w:val="00366F2E"/>
    <w:rsid w:val="00371155"/>
    <w:rsid w:val="003720D9"/>
    <w:rsid w:val="003737B7"/>
    <w:rsid w:val="00373F3A"/>
    <w:rsid w:val="003742CC"/>
    <w:rsid w:val="00374755"/>
    <w:rsid w:val="00375129"/>
    <w:rsid w:val="00376B11"/>
    <w:rsid w:val="00376C6F"/>
    <w:rsid w:val="00376E5F"/>
    <w:rsid w:val="00377093"/>
    <w:rsid w:val="00377343"/>
    <w:rsid w:val="003778D7"/>
    <w:rsid w:val="00377B3A"/>
    <w:rsid w:val="00377B7D"/>
    <w:rsid w:val="00380289"/>
    <w:rsid w:val="00380D16"/>
    <w:rsid w:val="00381CDC"/>
    <w:rsid w:val="00382285"/>
    <w:rsid w:val="003825F3"/>
    <w:rsid w:val="003827FD"/>
    <w:rsid w:val="0038291D"/>
    <w:rsid w:val="00383223"/>
    <w:rsid w:val="00385BCF"/>
    <w:rsid w:val="00387F56"/>
    <w:rsid w:val="00390B51"/>
    <w:rsid w:val="00390CF6"/>
    <w:rsid w:val="00390DED"/>
    <w:rsid w:val="00390FC3"/>
    <w:rsid w:val="00391174"/>
    <w:rsid w:val="0039183E"/>
    <w:rsid w:val="003928B7"/>
    <w:rsid w:val="00392BB8"/>
    <w:rsid w:val="00394123"/>
    <w:rsid w:val="00394570"/>
    <w:rsid w:val="003948D6"/>
    <w:rsid w:val="00394C00"/>
    <w:rsid w:val="00395D24"/>
    <w:rsid w:val="0039657D"/>
    <w:rsid w:val="003A04E1"/>
    <w:rsid w:val="003A0736"/>
    <w:rsid w:val="003A0BF2"/>
    <w:rsid w:val="003A14FB"/>
    <w:rsid w:val="003A2039"/>
    <w:rsid w:val="003A2E55"/>
    <w:rsid w:val="003A3180"/>
    <w:rsid w:val="003A395F"/>
    <w:rsid w:val="003A422C"/>
    <w:rsid w:val="003A4A8B"/>
    <w:rsid w:val="003A637F"/>
    <w:rsid w:val="003A748D"/>
    <w:rsid w:val="003A797E"/>
    <w:rsid w:val="003A7B4C"/>
    <w:rsid w:val="003A7FFB"/>
    <w:rsid w:val="003B09FC"/>
    <w:rsid w:val="003B1745"/>
    <w:rsid w:val="003B2128"/>
    <w:rsid w:val="003B26E8"/>
    <w:rsid w:val="003B3A9F"/>
    <w:rsid w:val="003B4343"/>
    <w:rsid w:val="003B451A"/>
    <w:rsid w:val="003B5423"/>
    <w:rsid w:val="003B72C0"/>
    <w:rsid w:val="003B7528"/>
    <w:rsid w:val="003C0571"/>
    <w:rsid w:val="003C07BA"/>
    <w:rsid w:val="003C1386"/>
    <w:rsid w:val="003C2268"/>
    <w:rsid w:val="003C263E"/>
    <w:rsid w:val="003C30AB"/>
    <w:rsid w:val="003C3928"/>
    <w:rsid w:val="003C6146"/>
    <w:rsid w:val="003C62DC"/>
    <w:rsid w:val="003C694C"/>
    <w:rsid w:val="003C6E17"/>
    <w:rsid w:val="003C7B62"/>
    <w:rsid w:val="003D090A"/>
    <w:rsid w:val="003D0A06"/>
    <w:rsid w:val="003D0A93"/>
    <w:rsid w:val="003D0B34"/>
    <w:rsid w:val="003D0FB3"/>
    <w:rsid w:val="003D15CD"/>
    <w:rsid w:val="003D1860"/>
    <w:rsid w:val="003D1EB4"/>
    <w:rsid w:val="003D204F"/>
    <w:rsid w:val="003D2A46"/>
    <w:rsid w:val="003D7198"/>
    <w:rsid w:val="003E1E1A"/>
    <w:rsid w:val="003E21B3"/>
    <w:rsid w:val="003E3BE8"/>
    <w:rsid w:val="003E3D3F"/>
    <w:rsid w:val="003E44F4"/>
    <w:rsid w:val="003E4C41"/>
    <w:rsid w:val="003E5CD5"/>
    <w:rsid w:val="003E5EBC"/>
    <w:rsid w:val="003E741F"/>
    <w:rsid w:val="003E7D57"/>
    <w:rsid w:val="003E7D85"/>
    <w:rsid w:val="003F0D02"/>
    <w:rsid w:val="003F29CA"/>
    <w:rsid w:val="003F2C59"/>
    <w:rsid w:val="003F368B"/>
    <w:rsid w:val="003F4100"/>
    <w:rsid w:val="003F4921"/>
    <w:rsid w:val="003F61DD"/>
    <w:rsid w:val="003F66A2"/>
    <w:rsid w:val="003F726A"/>
    <w:rsid w:val="003F7E1D"/>
    <w:rsid w:val="0040031D"/>
    <w:rsid w:val="004012EA"/>
    <w:rsid w:val="0040183F"/>
    <w:rsid w:val="00401A47"/>
    <w:rsid w:val="00402F70"/>
    <w:rsid w:val="00403F92"/>
    <w:rsid w:val="00404378"/>
    <w:rsid w:val="00404475"/>
    <w:rsid w:val="00404DB6"/>
    <w:rsid w:val="00404E89"/>
    <w:rsid w:val="004054B3"/>
    <w:rsid w:val="004057D4"/>
    <w:rsid w:val="00405F5D"/>
    <w:rsid w:val="00406084"/>
    <w:rsid w:val="00406685"/>
    <w:rsid w:val="004078B1"/>
    <w:rsid w:val="004102D1"/>
    <w:rsid w:val="00410828"/>
    <w:rsid w:val="00410851"/>
    <w:rsid w:val="004113F6"/>
    <w:rsid w:val="00411B2E"/>
    <w:rsid w:val="0041249C"/>
    <w:rsid w:val="004125EE"/>
    <w:rsid w:val="0041300A"/>
    <w:rsid w:val="00413865"/>
    <w:rsid w:val="00414613"/>
    <w:rsid w:val="00414987"/>
    <w:rsid w:val="00414EAA"/>
    <w:rsid w:val="00416241"/>
    <w:rsid w:val="0041669C"/>
    <w:rsid w:val="004175AE"/>
    <w:rsid w:val="00417CD7"/>
    <w:rsid w:val="00417FEB"/>
    <w:rsid w:val="004205BE"/>
    <w:rsid w:val="004207AF"/>
    <w:rsid w:val="004215F6"/>
    <w:rsid w:val="00422042"/>
    <w:rsid w:val="004221C5"/>
    <w:rsid w:val="00422221"/>
    <w:rsid w:val="004229EA"/>
    <w:rsid w:val="00423CB9"/>
    <w:rsid w:val="00424471"/>
    <w:rsid w:val="00425496"/>
    <w:rsid w:val="0042574D"/>
    <w:rsid w:val="00426BA8"/>
    <w:rsid w:val="00427559"/>
    <w:rsid w:val="00427A87"/>
    <w:rsid w:val="0043037F"/>
    <w:rsid w:val="004304F7"/>
    <w:rsid w:val="00430D12"/>
    <w:rsid w:val="004312C5"/>
    <w:rsid w:val="00431DC1"/>
    <w:rsid w:val="00432182"/>
    <w:rsid w:val="00433506"/>
    <w:rsid w:val="00433BED"/>
    <w:rsid w:val="0043525F"/>
    <w:rsid w:val="00436714"/>
    <w:rsid w:val="00437619"/>
    <w:rsid w:val="004404F2"/>
    <w:rsid w:val="00441F53"/>
    <w:rsid w:val="004420CE"/>
    <w:rsid w:val="0044215A"/>
    <w:rsid w:val="00442179"/>
    <w:rsid w:val="004429EE"/>
    <w:rsid w:val="00443C43"/>
    <w:rsid w:val="004443B9"/>
    <w:rsid w:val="00444613"/>
    <w:rsid w:val="00444E12"/>
    <w:rsid w:val="00445A73"/>
    <w:rsid w:val="0044794C"/>
    <w:rsid w:val="004502C7"/>
    <w:rsid w:val="004515C1"/>
    <w:rsid w:val="00451BCE"/>
    <w:rsid w:val="00451E82"/>
    <w:rsid w:val="00453706"/>
    <w:rsid w:val="00453887"/>
    <w:rsid w:val="004538F1"/>
    <w:rsid w:val="0045469A"/>
    <w:rsid w:val="00454863"/>
    <w:rsid w:val="004570EB"/>
    <w:rsid w:val="0045739A"/>
    <w:rsid w:val="00457668"/>
    <w:rsid w:val="00457DAE"/>
    <w:rsid w:val="00460399"/>
    <w:rsid w:val="004640F2"/>
    <w:rsid w:val="00465CC2"/>
    <w:rsid w:val="00465CEF"/>
    <w:rsid w:val="0047037E"/>
    <w:rsid w:val="004705A9"/>
    <w:rsid w:val="00472351"/>
    <w:rsid w:val="0047274B"/>
    <w:rsid w:val="00473000"/>
    <w:rsid w:val="004743C1"/>
    <w:rsid w:val="004749F1"/>
    <w:rsid w:val="0047529F"/>
    <w:rsid w:val="004752C6"/>
    <w:rsid w:val="00476428"/>
    <w:rsid w:val="00477A0A"/>
    <w:rsid w:val="00477DCD"/>
    <w:rsid w:val="004802E7"/>
    <w:rsid w:val="004810F4"/>
    <w:rsid w:val="004816B9"/>
    <w:rsid w:val="00481EA2"/>
    <w:rsid w:val="00482E20"/>
    <w:rsid w:val="00482EFB"/>
    <w:rsid w:val="0048348A"/>
    <w:rsid w:val="004836D2"/>
    <w:rsid w:val="00483AF3"/>
    <w:rsid w:val="00483B71"/>
    <w:rsid w:val="00484758"/>
    <w:rsid w:val="004870B4"/>
    <w:rsid w:val="004875F0"/>
    <w:rsid w:val="004902B6"/>
    <w:rsid w:val="00491705"/>
    <w:rsid w:val="0049182A"/>
    <w:rsid w:val="00491B5A"/>
    <w:rsid w:val="004921DE"/>
    <w:rsid w:val="0049232C"/>
    <w:rsid w:val="004932D7"/>
    <w:rsid w:val="0049377A"/>
    <w:rsid w:val="0049421D"/>
    <w:rsid w:val="0049452A"/>
    <w:rsid w:val="00496C35"/>
    <w:rsid w:val="00496EB8"/>
    <w:rsid w:val="00496F46"/>
    <w:rsid w:val="00496FFF"/>
    <w:rsid w:val="004A2AB0"/>
    <w:rsid w:val="004A2DB1"/>
    <w:rsid w:val="004A3B01"/>
    <w:rsid w:val="004A3CC2"/>
    <w:rsid w:val="004A41DB"/>
    <w:rsid w:val="004A50F9"/>
    <w:rsid w:val="004A5F91"/>
    <w:rsid w:val="004A6437"/>
    <w:rsid w:val="004A6F75"/>
    <w:rsid w:val="004A736D"/>
    <w:rsid w:val="004B0290"/>
    <w:rsid w:val="004B09FD"/>
    <w:rsid w:val="004B1114"/>
    <w:rsid w:val="004B12E9"/>
    <w:rsid w:val="004B1305"/>
    <w:rsid w:val="004B1500"/>
    <w:rsid w:val="004B179E"/>
    <w:rsid w:val="004B2C7A"/>
    <w:rsid w:val="004B3128"/>
    <w:rsid w:val="004B3422"/>
    <w:rsid w:val="004B38D1"/>
    <w:rsid w:val="004B4D0F"/>
    <w:rsid w:val="004B5945"/>
    <w:rsid w:val="004B6A5F"/>
    <w:rsid w:val="004B7E8A"/>
    <w:rsid w:val="004C0C38"/>
    <w:rsid w:val="004C19AF"/>
    <w:rsid w:val="004C1E94"/>
    <w:rsid w:val="004C23AF"/>
    <w:rsid w:val="004C23B1"/>
    <w:rsid w:val="004C298F"/>
    <w:rsid w:val="004C2E29"/>
    <w:rsid w:val="004C3433"/>
    <w:rsid w:val="004C530E"/>
    <w:rsid w:val="004C565D"/>
    <w:rsid w:val="004C56B4"/>
    <w:rsid w:val="004C5BA8"/>
    <w:rsid w:val="004C74B9"/>
    <w:rsid w:val="004C78DC"/>
    <w:rsid w:val="004C7A39"/>
    <w:rsid w:val="004D0462"/>
    <w:rsid w:val="004D10EE"/>
    <w:rsid w:val="004D193D"/>
    <w:rsid w:val="004D1B70"/>
    <w:rsid w:val="004D26D8"/>
    <w:rsid w:val="004D4C81"/>
    <w:rsid w:val="004D4DC0"/>
    <w:rsid w:val="004D5A98"/>
    <w:rsid w:val="004D6257"/>
    <w:rsid w:val="004D736A"/>
    <w:rsid w:val="004D767A"/>
    <w:rsid w:val="004D7A77"/>
    <w:rsid w:val="004D7BEA"/>
    <w:rsid w:val="004D7D45"/>
    <w:rsid w:val="004E065B"/>
    <w:rsid w:val="004E3C15"/>
    <w:rsid w:val="004E47B0"/>
    <w:rsid w:val="004E4C85"/>
    <w:rsid w:val="004E6707"/>
    <w:rsid w:val="004E6AC2"/>
    <w:rsid w:val="004E6DE7"/>
    <w:rsid w:val="004F06B9"/>
    <w:rsid w:val="004F0853"/>
    <w:rsid w:val="004F0A11"/>
    <w:rsid w:val="004F131E"/>
    <w:rsid w:val="004F1DFE"/>
    <w:rsid w:val="004F21A1"/>
    <w:rsid w:val="004F373F"/>
    <w:rsid w:val="004F4757"/>
    <w:rsid w:val="004F59AD"/>
    <w:rsid w:val="004F5A9A"/>
    <w:rsid w:val="004F5EA6"/>
    <w:rsid w:val="004F62A7"/>
    <w:rsid w:val="004F6F9F"/>
    <w:rsid w:val="004F7597"/>
    <w:rsid w:val="004F7DB7"/>
    <w:rsid w:val="00501324"/>
    <w:rsid w:val="00501584"/>
    <w:rsid w:val="0050211D"/>
    <w:rsid w:val="00502C69"/>
    <w:rsid w:val="00502D6D"/>
    <w:rsid w:val="0050374E"/>
    <w:rsid w:val="00504978"/>
    <w:rsid w:val="0050513E"/>
    <w:rsid w:val="00505F48"/>
    <w:rsid w:val="00506F14"/>
    <w:rsid w:val="00507CAB"/>
    <w:rsid w:val="00507F88"/>
    <w:rsid w:val="0051141F"/>
    <w:rsid w:val="0051198B"/>
    <w:rsid w:val="00511EF6"/>
    <w:rsid w:val="005136F4"/>
    <w:rsid w:val="0051456F"/>
    <w:rsid w:val="005146BA"/>
    <w:rsid w:val="00515BAF"/>
    <w:rsid w:val="005171FB"/>
    <w:rsid w:val="00517FBE"/>
    <w:rsid w:val="0052069D"/>
    <w:rsid w:val="00520E23"/>
    <w:rsid w:val="00520EB7"/>
    <w:rsid w:val="005216C8"/>
    <w:rsid w:val="00521976"/>
    <w:rsid w:val="00521998"/>
    <w:rsid w:val="00522110"/>
    <w:rsid w:val="005225C0"/>
    <w:rsid w:val="00522F37"/>
    <w:rsid w:val="00524273"/>
    <w:rsid w:val="005243BA"/>
    <w:rsid w:val="00525B6D"/>
    <w:rsid w:val="00527FF1"/>
    <w:rsid w:val="00530485"/>
    <w:rsid w:val="0053070A"/>
    <w:rsid w:val="00531236"/>
    <w:rsid w:val="00531386"/>
    <w:rsid w:val="00531D34"/>
    <w:rsid w:val="00532B45"/>
    <w:rsid w:val="00533C78"/>
    <w:rsid w:val="00534410"/>
    <w:rsid w:val="00535180"/>
    <w:rsid w:val="005360C0"/>
    <w:rsid w:val="005365AD"/>
    <w:rsid w:val="00536DC6"/>
    <w:rsid w:val="00537D56"/>
    <w:rsid w:val="0054126A"/>
    <w:rsid w:val="00541B59"/>
    <w:rsid w:val="00542888"/>
    <w:rsid w:val="0054344A"/>
    <w:rsid w:val="00544112"/>
    <w:rsid w:val="00544CEC"/>
    <w:rsid w:val="005450CF"/>
    <w:rsid w:val="00545988"/>
    <w:rsid w:val="00545AF5"/>
    <w:rsid w:val="00551B41"/>
    <w:rsid w:val="00552936"/>
    <w:rsid w:val="00552D06"/>
    <w:rsid w:val="00553249"/>
    <w:rsid w:val="00553698"/>
    <w:rsid w:val="00553F29"/>
    <w:rsid w:val="00556F14"/>
    <w:rsid w:val="00557152"/>
    <w:rsid w:val="005618AC"/>
    <w:rsid w:val="0056327D"/>
    <w:rsid w:val="00563AD5"/>
    <w:rsid w:val="00564910"/>
    <w:rsid w:val="00564BD0"/>
    <w:rsid w:val="00565994"/>
    <w:rsid w:val="00566DF3"/>
    <w:rsid w:val="00567C4B"/>
    <w:rsid w:val="0057186F"/>
    <w:rsid w:val="0057224F"/>
    <w:rsid w:val="00572810"/>
    <w:rsid w:val="00573B37"/>
    <w:rsid w:val="00574DF9"/>
    <w:rsid w:val="00574F12"/>
    <w:rsid w:val="00575F70"/>
    <w:rsid w:val="005768FB"/>
    <w:rsid w:val="00577E49"/>
    <w:rsid w:val="00580321"/>
    <w:rsid w:val="00580D07"/>
    <w:rsid w:val="00581379"/>
    <w:rsid w:val="0058168D"/>
    <w:rsid w:val="005819C6"/>
    <w:rsid w:val="00581B40"/>
    <w:rsid w:val="00581C29"/>
    <w:rsid w:val="00581CC7"/>
    <w:rsid w:val="005821FF"/>
    <w:rsid w:val="00582457"/>
    <w:rsid w:val="0058259D"/>
    <w:rsid w:val="00582ECE"/>
    <w:rsid w:val="0058363B"/>
    <w:rsid w:val="00584C38"/>
    <w:rsid w:val="005857B8"/>
    <w:rsid w:val="00587D0C"/>
    <w:rsid w:val="005916B5"/>
    <w:rsid w:val="00594493"/>
    <w:rsid w:val="00595135"/>
    <w:rsid w:val="00595278"/>
    <w:rsid w:val="00596F2B"/>
    <w:rsid w:val="0059703A"/>
    <w:rsid w:val="00597F0E"/>
    <w:rsid w:val="005A06CD"/>
    <w:rsid w:val="005A08DB"/>
    <w:rsid w:val="005A0D86"/>
    <w:rsid w:val="005A2DE9"/>
    <w:rsid w:val="005A3E1E"/>
    <w:rsid w:val="005A44BA"/>
    <w:rsid w:val="005A5AE8"/>
    <w:rsid w:val="005A6370"/>
    <w:rsid w:val="005A6D9E"/>
    <w:rsid w:val="005A7EB1"/>
    <w:rsid w:val="005B09EB"/>
    <w:rsid w:val="005B31E3"/>
    <w:rsid w:val="005B3748"/>
    <w:rsid w:val="005B45A1"/>
    <w:rsid w:val="005C0630"/>
    <w:rsid w:val="005C16B4"/>
    <w:rsid w:val="005C1D13"/>
    <w:rsid w:val="005C2D65"/>
    <w:rsid w:val="005C30FB"/>
    <w:rsid w:val="005C3C5E"/>
    <w:rsid w:val="005C4B0D"/>
    <w:rsid w:val="005C50A0"/>
    <w:rsid w:val="005C6656"/>
    <w:rsid w:val="005C7374"/>
    <w:rsid w:val="005D04BD"/>
    <w:rsid w:val="005D057D"/>
    <w:rsid w:val="005D07B6"/>
    <w:rsid w:val="005D2D76"/>
    <w:rsid w:val="005D3AA9"/>
    <w:rsid w:val="005D44C8"/>
    <w:rsid w:val="005D5302"/>
    <w:rsid w:val="005D6B70"/>
    <w:rsid w:val="005D7676"/>
    <w:rsid w:val="005D79EF"/>
    <w:rsid w:val="005E159C"/>
    <w:rsid w:val="005E186D"/>
    <w:rsid w:val="005E3262"/>
    <w:rsid w:val="005E3DAF"/>
    <w:rsid w:val="005E548A"/>
    <w:rsid w:val="005E64F5"/>
    <w:rsid w:val="005E78E4"/>
    <w:rsid w:val="005F1925"/>
    <w:rsid w:val="005F2E3D"/>
    <w:rsid w:val="005F30AA"/>
    <w:rsid w:val="005F353E"/>
    <w:rsid w:val="005F45CB"/>
    <w:rsid w:val="005F4608"/>
    <w:rsid w:val="005F4686"/>
    <w:rsid w:val="005F5500"/>
    <w:rsid w:val="005F5573"/>
    <w:rsid w:val="005F6B1B"/>
    <w:rsid w:val="006007A0"/>
    <w:rsid w:val="00603BFC"/>
    <w:rsid w:val="00604498"/>
    <w:rsid w:val="00604D29"/>
    <w:rsid w:val="0060678B"/>
    <w:rsid w:val="00606CA9"/>
    <w:rsid w:val="006104F2"/>
    <w:rsid w:val="00610DC7"/>
    <w:rsid w:val="006116C7"/>
    <w:rsid w:val="00611CB1"/>
    <w:rsid w:val="00612877"/>
    <w:rsid w:val="00612BAC"/>
    <w:rsid w:val="006136F9"/>
    <w:rsid w:val="0061444F"/>
    <w:rsid w:val="00615C7A"/>
    <w:rsid w:val="00617FD2"/>
    <w:rsid w:val="00620906"/>
    <w:rsid w:val="00620CE1"/>
    <w:rsid w:val="00621D95"/>
    <w:rsid w:val="006233FC"/>
    <w:rsid w:val="00623604"/>
    <w:rsid w:val="00623CD2"/>
    <w:rsid w:val="00624EF4"/>
    <w:rsid w:val="0062552B"/>
    <w:rsid w:val="00625744"/>
    <w:rsid w:val="00627502"/>
    <w:rsid w:val="00627828"/>
    <w:rsid w:val="00630577"/>
    <w:rsid w:val="00631250"/>
    <w:rsid w:val="00632347"/>
    <w:rsid w:val="006337A3"/>
    <w:rsid w:val="00634344"/>
    <w:rsid w:val="0063577B"/>
    <w:rsid w:val="00635A75"/>
    <w:rsid w:val="00635AF0"/>
    <w:rsid w:val="00635BE8"/>
    <w:rsid w:val="0063631E"/>
    <w:rsid w:val="006365BD"/>
    <w:rsid w:val="00636B47"/>
    <w:rsid w:val="00637125"/>
    <w:rsid w:val="00637325"/>
    <w:rsid w:val="00637F61"/>
    <w:rsid w:val="00640154"/>
    <w:rsid w:val="006405E8"/>
    <w:rsid w:val="0064075F"/>
    <w:rsid w:val="00641F64"/>
    <w:rsid w:val="00642381"/>
    <w:rsid w:val="006426A6"/>
    <w:rsid w:val="006427AA"/>
    <w:rsid w:val="00644B83"/>
    <w:rsid w:val="00646182"/>
    <w:rsid w:val="00646551"/>
    <w:rsid w:val="00646827"/>
    <w:rsid w:val="006468F6"/>
    <w:rsid w:val="00646D00"/>
    <w:rsid w:val="00646D3E"/>
    <w:rsid w:val="006472C4"/>
    <w:rsid w:val="006472FC"/>
    <w:rsid w:val="006473D9"/>
    <w:rsid w:val="0064779F"/>
    <w:rsid w:val="00647C64"/>
    <w:rsid w:val="006512B0"/>
    <w:rsid w:val="00651A4E"/>
    <w:rsid w:val="006523A7"/>
    <w:rsid w:val="00652B5C"/>
    <w:rsid w:val="00652BFE"/>
    <w:rsid w:val="006538F0"/>
    <w:rsid w:val="00653FF7"/>
    <w:rsid w:val="006541D5"/>
    <w:rsid w:val="00656A01"/>
    <w:rsid w:val="006573E9"/>
    <w:rsid w:val="006574A5"/>
    <w:rsid w:val="00657953"/>
    <w:rsid w:val="00661929"/>
    <w:rsid w:val="006627B5"/>
    <w:rsid w:val="006629DB"/>
    <w:rsid w:val="0066329B"/>
    <w:rsid w:val="006650DA"/>
    <w:rsid w:val="006658EF"/>
    <w:rsid w:val="006660ED"/>
    <w:rsid w:val="0066638C"/>
    <w:rsid w:val="006666B8"/>
    <w:rsid w:val="00666AF9"/>
    <w:rsid w:val="00666BCE"/>
    <w:rsid w:val="00666F0D"/>
    <w:rsid w:val="0066760E"/>
    <w:rsid w:val="00667A3A"/>
    <w:rsid w:val="00667CEC"/>
    <w:rsid w:val="00670011"/>
    <w:rsid w:val="00670302"/>
    <w:rsid w:val="006712FA"/>
    <w:rsid w:val="006714D3"/>
    <w:rsid w:val="006715B3"/>
    <w:rsid w:val="0067162D"/>
    <w:rsid w:val="00671D92"/>
    <w:rsid w:val="006725C6"/>
    <w:rsid w:val="006735EB"/>
    <w:rsid w:val="0067487D"/>
    <w:rsid w:val="00674FB6"/>
    <w:rsid w:val="00676882"/>
    <w:rsid w:val="00676C01"/>
    <w:rsid w:val="0068197E"/>
    <w:rsid w:val="00681D90"/>
    <w:rsid w:val="00681F30"/>
    <w:rsid w:val="006846CE"/>
    <w:rsid w:val="00685742"/>
    <w:rsid w:val="006867D1"/>
    <w:rsid w:val="006873DA"/>
    <w:rsid w:val="00687468"/>
    <w:rsid w:val="0068767C"/>
    <w:rsid w:val="00687B02"/>
    <w:rsid w:val="0069051A"/>
    <w:rsid w:val="00690E7C"/>
    <w:rsid w:val="006917D6"/>
    <w:rsid w:val="00692066"/>
    <w:rsid w:val="00692506"/>
    <w:rsid w:val="00692E08"/>
    <w:rsid w:val="00693307"/>
    <w:rsid w:val="006960F1"/>
    <w:rsid w:val="006971EA"/>
    <w:rsid w:val="006976D5"/>
    <w:rsid w:val="00697A6E"/>
    <w:rsid w:val="006A0C5F"/>
    <w:rsid w:val="006A1800"/>
    <w:rsid w:val="006A239D"/>
    <w:rsid w:val="006A46CD"/>
    <w:rsid w:val="006A56EA"/>
    <w:rsid w:val="006B033C"/>
    <w:rsid w:val="006B0F71"/>
    <w:rsid w:val="006B13F9"/>
    <w:rsid w:val="006B1A51"/>
    <w:rsid w:val="006B1D32"/>
    <w:rsid w:val="006B20D7"/>
    <w:rsid w:val="006B22DD"/>
    <w:rsid w:val="006B2F89"/>
    <w:rsid w:val="006B4BC2"/>
    <w:rsid w:val="006B6DBE"/>
    <w:rsid w:val="006C0933"/>
    <w:rsid w:val="006C13D9"/>
    <w:rsid w:val="006C264F"/>
    <w:rsid w:val="006C2A23"/>
    <w:rsid w:val="006C2C13"/>
    <w:rsid w:val="006C35F8"/>
    <w:rsid w:val="006C3690"/>
    <w:rsid w:val="006C41D3"/>
    <w:rsid w:val="006C5AD6"/>
    <w:rsid w:val="006C5DFB"/>
    <w:rsid w:val="006C5F2B"/>
    <w:rsid w:val="006C697C"/>
    <w:rsid w:val="006C7219"/>
    <w:rsid w:val="006C75FC"/>
    <w:rsid w:val="006C78EB"/>
    <w:rsid w:val="006D11E4"/>
    <w:rsid w:val="006D1D28"/>
    <w:rsid w:val="006D1E2C"/>
    <w:rsid w:val="006D2B54"/>
    <w:rsid w:val="006D2EEA"/>
    <w:rsid w:val="006D3658"/>
    <w:rsid w:val="006D4EAB"/>
    <w:rsid w:val="006D5D1D"/>
    <w:rsid w:val="006D5F98"/>
    <w:rsid w:val="006D6002"/>
    <w:rsid w:val="006D6B8A"/>
    <w:rsid w:val="006D7D37"/>
    <w:rsid w:val="006E07A7"/>
    <w:rsid w:val="006E0944"/>
    <w:rsid w:val="006E1474"/>
    <w:rsid w:val="006E1AC4"/>
    <w:rsid w:val="006E267D"/>
    <w:rsid w:val="006E37EE"/>
    <w:rsid w:val="006E3D85"/>
    <w:rsid w:val="006E4631"/>
    <w:rsid w:val="006E782A"/>
    <w:rsid w:val="006F1E46"/>
    <w:rsid w:val="006F2068"/>
    <w:rsid w:val="006F2917"/>
    <w:rsid w:val="006F484B"/>
    <w:rsid w:val="006F4A82"/>
    <w:rsid w:val="006F50D8"/>
    <w:rsid w:val="006F5F4F"/>
    <w:rsid w:val="006F66DA"/>
    <w:rsid w:val="006F7625"/>
    <w:rsid w:val="006F799C"/>
    <w:rsid w:val="006F7BB0"/>
    <w:rsid w:val="007017E4"/>
    <w:rsid w:val="0070420D"/>
    <w:rsid w:val="00705181"/>
    <w:rsid w:val="00706C50"/>
    <w:rsid w:val="007102E7"/>
    <w:rsid w:val="007103F7"/>
    <w:rsid w:val="00711489"/>
    <w:rsid w:val="0071211A"/>
    <w:rsid w:val="00712520"/>
    <w:rsid w:val="0071289E"/>
    <w:rsid w:val="0071451C"/>
    <w:rsid w:val="00714C9D"/>
    <w:rsid w:val="007155FB"/>
    <w:rsid w:val="00715813"/>
    <w:rsid w:val="0071602B"/>
    <w:rsid w:val="007164F0"/>
    <w:rsid w:val="00717A7F"/>
    <w:rsid w:val="007218BF"/>
    <w:rsid w:val="00721A91"/>
    <w:rsid w:val="00721BCD"/>
    <w:rsid w:val="0072285C"/>
    <w:rsid w:val="00722C13"/>
    <w:rsid w:val="00725B81"/>
    <w:rsid w:val="00725FC7"/>
    <w:rsid w:val="007260FD"/>
    <w:rsid w:val="007266C9"/>
    <w:rsid w:val="007272D8"/>
    <w:rsid w:val="00730B33"/>
    <w:rsid w:val="00730EE2"/>
    <w:rsid w:val="00731F5B"/>
    <w:rsid w:val="00732309"/>
    <w:rsid w:val="00733235"/>
    <w:rsid w:val="00733602"/>
    <w:rsid w:val="00733980"/>
    <w:rsid w:val="00733B93"/>
    <w:rsid w:val="0073402A"/>
    <w:rsid w:val="007340EE"/>
    <w:rsid w:val="00735AFD"/>
    <w:rsid w:val="007373C1"/>
    <w:rsid w:val="00740806"/>
    <w:rsid w:val="00742E1F"/>
    <w:rsid w:val="00743352"/>
    <w:rsid w:val="00745C84"/>
    <w:rsid w:val="007463EC"/>
    <w:rsid w:val="00746457"/>
    <w:rsid w:val="00746469"/>
    <w:rsid w:val="0074668D"/>
    <w:rsid w:val="00746FCA"/>
    <w:rsid w:val="0074781F"/>
    <w:rsid w:val="00747BD7"/>
    <w:rsid w:val="007509FB"/>
    <w:rsid w:val="00751512"/>
    <w:rsid w:val="00751CE8"/>
    <w:rsid w:val="00752AB2"/>
    <w:rsid w:val="007534A4"/>
    <w:rsid w:val="0075405E"/>
    <w:rsid w:val="007545A4"/>
    <w:rsid w:val="00754B78"/>
    <w:rsid w:val="00754FEC"/>
    <w:rsid w:val="0075604B"/>
    <w:rsid w:val="00756BBE"/>
    <w:rsid w:val="00756FDE"/>
    <w:rsid w:val="00760D6A"/>
    <w:rsid w:val="00760D74"/>
    <w:rsid w:val="00760F76"/>
    <w:rsid w:val="0076110D"/>
    <w:rsid w:val="0076168A"/>
    <w:rsid w:val="0076248F"/>
    <w:rsid w:val="00762C95"/>
    <w:rsid w:val="00763D54"/>
    <w:rsid w:val="00764289"/>
    <w:rsid w:val="00766118"/>
    <w:rsid w:val="007663A4"/>
    <w:rsid w:val="007667E1"/>
    <w:rsid w:val="007667E6"/>
    <w:rsid w:val="00767931"/>
    <w:rsid w:val="007679AA"/>
    <w:rsid w:val="00770A3F"/>
    <w:rsid w:val="00771B83"/>
    <w:rsid w:val="00771CE5"/>
    <w:rsid w:val="0077240A"/>
    <w:rsid w:val="007730BE"/>
    <w:rsid w:val="007737B5"/>
    <w:rsid w:val="00773DF2"/>
    <w:rsid w:val="00774269"/>
    <w:rsid w:val="00774AFF"/>
    <w:rsid w:val="00774DEC"/>
    <w:rsid w:val="007765D8"/>
    <w:rsid w:val="007776DD"/>
    <w:rsid w:val="00777C1A"/>
    <w:rsid w:val="00780570"/>
    <w:rsid w:val="00780791"/>
    <w:rsid w:val="00780C66"/>
    <w:rsid w:val="00780E70"/>
    <w:rsid w:val="00780EC0"/>
    <w:rsid w:val="007812CE"/>
    <w:rsid w:val="00781AA4"/>
    <w:rsid w:val="0078285C"/>
    <w:rsid w:val="00782B31"/>
    <w:rsid w:val="00784256"/>
    <w:rsid w:val="00785A23"/>
    <w:rsid w:val="00785C99"/>
    <w:rsid w:val="00787C54"/>
    <w:rsid w:val="00790302"/>
    <w:rsid w:val="00791A2B"/>
    <w:rsid w:val="00791B12"/>
    <w:rsid w:val="00792DF9"/>
    <w:rsid w:val="00793306"/>
    <w:rsid w:val="0079384E"/>
    <w:rsid w:val="00793B74"/>
    <w:rsid w:val="00794319"/>
    <w:rsid w:val="007944C4"/>
    <w:rsid w:val="0079581C"/>
    <w:rsid w:val="00795C90"/>
    <w:rsid w:val="007A0457"/>
    <w:rsid w:val="007A0646"/>
    <w:rsid w:val="007A0C39"/>
    <w:rsid w:val="007A127C"/>
    <w:rsid w:val="007A1CAA"/>
    <w:rsid w:val="007A21FC"/>
    <w:rsid w:val="007A45CB"/>
    <w:rsid w:val="007A5337"/>
    <w:rsid w:val="007A57C6"/>
    <w:rsid w:val="007A5C25"/>
    <w:rsid w:val="007A5CB8"/>
    <w:rsid w:val="007A61F0"/>
    <w:rsid w:val="007A645B"/>
    <w:rsid w:val="007A66AF"/>
    <w:rsid w:val="007A74D7"/>
    <w:rsid w:val="007B33C4"/>
    <w:rsid w:val="007B3D22"/>
    <w:rsid w:val="007B454E"/>
    <w:rsid w:val="007B60FA"/>
    <w:rsid w:val="007B662F"/>
    <w:rsid w:val="007B6B0F"/>
    <w:rsid w:val="007B7B43"/>
    <w:rsid w:val="007B7EA1"/>
    <w:rsid w:val="007B7F88"/>
    <w:rsid w:val="007C0382"/>
    <w:rsid w:val="007C0930"/>
    <w:rsid w:val="007C10DF"/>
    <w:rsid w:val="007C45C7"/>
    <w:rsid w:val="007C4B88"/>
    <w:rsid w:val="007C66C4"/>
    <w:rsid w:val="007C6CB7"/>
    <w:rsid w:val="007C79A8"/>
    <w:rsid w:val="007C7A62"/>
    <w:rsid w:val="007D0694"/>
    <w:rsid w:val="007D0B1C"/>
    <w:rsid w:val="007D1AC0"/>
    <w:rsid w:val="007D1B82"/>
    <w:rsid w:val="007D1E86"/>
    <w:rsid w:val="007D1F3F"/>
    <w:rsid w:val="007D209C"/>
    <w:rsid w:val="007D23D9"/>
    <w:rsid w:val="007D28C8"/>
    <w:rsid w:val="007D3584"/>
    <w:rsid w:val="007D38DE"/>
    <w:rsid w:val="007D3E8E"/>
    <w:rsid w:val="007D43D4"/>
    <w:rsid w:val="007D444F"/>
    <w:rsid w:val="007D5756"/>
    <w:rsid w:val="007D5DA6"/>
    <w:rsid w:val="007D5FE8"/>
    <w:rsid w:val="007D73A0"/>
    <w:rsid w:val="007E12C5"/>
    <w:rsid w:val="007E1314"/>
    <w:rsid w:val="007E1413"/>
    <w:rsid w:val="007E2DEF"/>
    <w:rsid w:val="007E3161"/>
    <w:rsid w:val="007E3239"/>
    <w:rsid w:val="007E3D96"/>
    <w:rsid w:val="007E3DCA"/>
    <w:rsid w:val="007E4B75"/>
    <w:rsid w:val="007E6372"/>
    <w:rsid w:val="007E66D4"/>
    <w:rsid w:val="007E776C"/>
    <w:rsid w:val="007F0102"/>
    <w:rsid w:val="007F046D"/>
    <w:rsid w:val="007F1819"/>
    <w:rsid w:val="007F19B2"/>
    <w:rsid w:val="007F2244"/>
    <w:rsid w:val="007F491F"/>
    <w:rsid w:val="007F68A4"/>
    <w:rsid w:val="007F6FB1"/>
    <w:rsid w:val="00801410"/>
    <w:rsid w:val="0080180A"/>
    <w:rsid w:val="008025EC"/>
    <w:rsid w:val="008028AC"/>
    <w:rsid w:val="00804CDB"/>
    <w:rsid w:val="00806CB8"/>
    <w:rsid w:val="00806E23"/>
    <w:rsid w:val="00806FF3"/>
    <w:rsid w:val="00807C7D"/>
    <w:rsid w:val="00810FE2"/>
    <w:rsid w:val="00811203"/>
    <w:rsid w:val="0081182D"/>
    <w:rsid w:val="00811E5F"/>
    <w:rsid w:val="008127DD"/>
    <w:rsid w:val="0081299C"/>
    <w:rsid w:val="00813126"/>
    <w:rsid w:val="00813565"/>
    <w:rsid w:val="008141DC"/>
    <w:rsid w:val="00814211"/>
    <w:rsid w:val="00814472"/>
    <w:rsid w:val="00814564"/>
    <w:rsid w:val="00814681"/>
    <w:rsid w:val="00814DAE"/>
    <w:rsid w:val="00820153"/>
    <w:rsid w:val="0082205A"/>
    <w:rsid w:val="008220D5"/>
    <w:rsid w:val="0082280B"/>
    <w:rsid w:val="00823A71"/>
    <w:rsid w:val="00824946"/>
    <w:rsid w:val="0082540E"/>
    <w:rsid w:val="00826490"/>
    <w:rsid w:val="008268B5"/>
    <w:rsid w:val="00826F7C"/>
    <w:rsid w:val="00826F80"/>
    <w:rsid w:val="00830C30"/>
    <w:rsid w:val="00831318"/>
    <w:rsid w:val="00832061"/>
    <w:rsid w:val="00832266"/>
    <w:rsid w:val="00833BDB"/>
    <w:rsid w:val="0083487D"/>
    <w:rsid w:val="00835553"/>
    <w:rsid w:val="008409D9"/>
    <w:rsid w:val="008417C9"/>
    <w:rsid w:val="00841CCC"/>
    <w:rsid w:val="00841FDA"/>
    <w:rsid w:val="00845021"/>
    <w:rsid w:val="00847380"/>
    <w:rsid w:val="0085049C"/>
    <w:rsid w:val="0085081B"/>
    <w:rsid w:val="00851639"/>
    <w:rsid w:val="008521B5"/>
    <w:rsid w:val="00852700"/>
    <w:rsid w:val="00852AD1"/>
    <w:rsid w:val="00852D7D"/>
    <w:rsid w:val="00853306"/>
    <w:rsid w:val="00853882"/>
    <w:rsid w:val="00853CFF"/>
    <w:rsid w:val="0085439F"/>
    <w:rsid w:val="008546A9"/>
    <w:rsid w:val="008547F9"/>
    <w:rsid w:val="00854A73"/>
    <w:rsid w:val="008551DF"/>
    <w:rsid w:val="00856297"/>
    <w:rsid w:val="0086039F"/>
    <w:rsid w:val="008612A1"/>
    <w:rsid w:val="00861615"/>
    <w:rsid w:val="0086418C"/>
    <w:rsid w:val="00864C54"/>
    <w:rsid w:val="008653FC"/>
    <w:rsid w:val="0086594B"/>
    <w:rsid w:val="008662C7"/>
    <w:rsid w:val="00866853"/>
    <w:rsid w:val="008668C7"/>
    <w:rsid w:val="00867205"/>
    <w:rsid w:val="0087036C"/>
    <w:rsid w:val="0087075A"/>
    <w:rsid w:val="00871789"/>
    <w:rsid w:val="00871ECA"/>
    <w:rsid w:val="00872227"/>
    <w:rsid w:val="0087231C"/>
    <w:rsid w:val="00873023"/>
    <w:rsid w:val="00873A1B"/>
    <w:rsid w:val="00873D11"/>
    <w:rsid w:val="00873F38"/>
    <w:rsid w:val="00874112"/>
    <w:rsid w:val="008743E5"/>
    <w:rsid w:val="00875931"/>
    <w:rsid w:val="00876B0C"/>
    <w:rsid w:val="0087719D"/>
    <w:rsid w:val="00877BC4"/>
    <w:rsid w:val="00880A89"/>
    <w:rsid w:val="00883708"/>
    <w:rsid w:val="00884CA1"/>
    <w:rsid w:val="00885344"/>
    <w:rsid w:val="00885E2E"/>
    <w:rsid w:val="00885FF9"/>
    <w:rsid w:val="008869B0"/>
    <w:rsid w:val="00886AF9"/>
    <w:rsid w:val="00887DF6"/>
    <w:rsid w:val="00890656"/>
    <w:rsid w:val="008911EE"/>
    <w:rsid w:val="00891244"/>
    <w:rsid w:val="0089144A"/>
    <w:rsid w:val="00891F46"/>
    <w:rsid w:val="00892E26"/>
    <w:rsid w:val="008937C8"/>
    <w:rsid w:val="0089470E"/>
    <w:rsid w:val="0089523E"/>
    <w:rsid w:val="0089613C"/>
    <w:rsid w:val="00896820"/>
    <w:rsid w:val="00896A12"/>
    <w:rsid w:val="008A02D3"/>
    <w:rsid w:val="008A18F6"/>
    <w:rsid w:val="008A1F8B"/>
    <w:rsid w:val="008A2107"/>
    <w:rsid w:val="008A2E8A"/>
    <w:rsid w:val="008A4AB9"/>
    <w:rsid w:val="008A5353"/>
    <w:rsid w:val="008A5485"/>
    <w:rsid w:val="008A5AA9"/>
    <w:rsid w:val="008A6796"/>
    <w:rsid w:val="008A68FF"/>
    <w:rsid w:val="008A6C6C"/>
    <w:rsid w:val="008A6F1F"/>
    <w:rsid w:val="008A7087"/>
    <w:rsid w:val="008A7C9D"/>
    <w:rsid w:val="008B0497"/>
    <w:rsid w:val="008B1061"/>
    <w:rsid w:val="008B163D"/>
    <w:rsid w:val="008B304D"/>
    <w:rsid w:val="008B3137"/>
    <w:rsid w:val="008B385C"/>
    <w:rsid w:val="008B3B5A"/>
    <w:rsid w:val="008B4E59"/>
    <w:rsid w:val="008B5384"/>
    <w:rsid w:val="008B62B4"/>
    <w:rsid w:val="008B7C0D"/>
    <w:rsid w:val="008B7CCC"/>
    <w:rsid w:val="008B7DEE"/>
    <w:rsid w:val="008B7EE1"/>
    <w:rsid w:val="008C02E2"/>
    <w:rsid w:val="008C05F3"/>
    <w:rsid w:val="008C0E3B"/>
    <w:rsid w:val="008C27B7"/>
    <w:rsid w:val="008C28B4"/>
    <w:rsid w:val="008C2935"/>
    <w:rsid w:val="008C3667"/>
    <w:rsid w:val="008C454C"/>
    <w:rsid w:val="008C4680"/>
    <w:rsid w:val="008C4CBA"/>
    <w:rsid w:val="008C5272"/>
    <w:rsid w:val="008C5A03"/>
    <w:rsid w:val="008C620C"/>
    <w:rsid w:val="008C7CA6"/>
    <w:rsid w:val="008C7E4D"/>
    <w:rsid w:val="008D0D14"/>
    <w:rsid w:val="008D181A"/>
    <w:rsid w:val="008D2A9B"/>
    <w:rsid w:val="008D2DD6"/>
    <w:rsid w:val="008D35D7"/>
    <w:rsid w:val="008D544C"/>
    <w:rsid w:val="008D63B1"/>
    <w:rsid w:val="008D6839"/>
    <w:rsid w:val="008D6902"/>
    <w:rsid w:val="008E044B"/>
    <w:rsid w:val="008E0AC4"/>
    <w:rsid w:val="008E10E2"/>
    <w:rsid w:val="008E2D61"/>
    <w:rsid w:val="008E31F8"/>
    <w:rsid w:val="008E385B"/>
    <w:rsid w:val="008E3B25"/>
    <w:rsid w:val="008E3EFA"/>
    <w:rsid w:val="008E656A"/>
    <w:rsid w:val="008E72C0"/>
    <w:rsid w:val="008E7386"/>
    <w:rsid w:val="008E7CDB"/>
    <w:rsid w:val="008F0811"/>
    <w:rsid w:val="008F1A4E"/>
    <w:rsid w:val="008F1C58"/>
    <w:rsid w:val="008F1D1C"/>
    <w:rsid w:val="008F31DC"/>
    <w:rsid w:val="008F399A"/>
    <w:rsid w:val="008F4B1A"/>
    <w:rsid w:val="008F4CB5"/>
    <w:rsid w:val="008F523F"/>
    <w:rsid w:val="008F5440"/>
    <w:rsid w:val="008F5A34"/>
    <w:rsid w:val="008F6B09"/>
    <w:rsid w:val="008F6BEC"/>
    <w:rsid w:val="009000BC"/>
    <w:rsid w:val="0090129D"/>
    <w:rsid w:val="009012CD"/>
    <w:rsid w:val="009017B7"/>
    <w:rsid w:val="00901827"/>
    <w:rsid w:val="00901E0B"/>
    <w:rsid w:val="0090243C"/>
    <w:rsid w:val="00903332"/>
    <w:rsid w:val="0090339C"/>
    <w:rsid w:val="009042DA"/>
    <w:rsid w:val="009045EF"/>
    <w:rsid w:val="00904B0C"/>
    <w:rsid w:val="009072A4"/>
    <w:rsid w:val="00907CC2"/>
    <w:rsid w:val="00910F8D"/>
    <w:rsid w:val="00911499"/>
    <w:rsid w:val="00911C69"/>
    <w:rsid w:val="00913176"/>
    <w:rsid w:val="0091360F"/>
    <w:rsid w:val="009171D2"/>
    <w:rsid w:val="00920301"/>
    <w:rsid w:val="00920711"/>
    <w:rsid w:val="0092127F"/>
    <w:rsid w:val="00921926"/>
    <w:rsid w:val="009220AA"/>
    <w:rsid w:val="0092309E"/>
    <w:rsid w:val="00923603"/>
    <w:rsid w:val="00923B24"/>
    <w:rsid w:val="00924021"/>
    <w:rsid w:val="00924472"/>
    <w:rsid w:val="00925A7C"/>
    <w:rsid w:val="00925D61"/>
    <w:rsid w:val="009268BE"/>
    <w:rsid w:val="00927A6B"/>
    <w:rsid w:val="00927B76"/>
    <w:rsid w:val="00930B24"/>
    <w:rsid w:val="00930D44"/>
    <w:rsid w:val="009317C5"/>
    <w:rsid w:val="00931C8D"/>
    <w:rsid w:val="00931F70"/>
    <w:rsid w:val="009330B6"/>
    <w:rsid w:val="009332E5"/>
    <w:rsid w:val="00933F1F"/>
    <w:rsid w:val="00933FA2"/>
    <w:rsid w:val="009347DA"/>
    <w:rsid w:val="009350E3"/>
    <w:rsid w:val="00935532"/>
    <w:rsid w:val="009355B4"/>
    <w:rsid w:val="00935897"/>
    <w:rsid w:val="0093655F"/>
    <w:rsid w:val="009367B4"/>
    <w:rsid w:val="00936B55"/>
    <w:rsid w:val="009403D9"/>
    <w:rsid w:val="00940BF1"/>
    <w:rsid w:val="00940F3D"/>
    <w:rsid w:val="0094209D"/>
    <w:rsid w:val="00942965"/>
    <w:rsid w:val="00942F12"/>
    <w:rsid w:val="009430DF"/>
    <w:rsid w:val="00944CBB"/>
    <w:rsid w:val="00944FBF"/>
    <w:rsid w:val="0094545B"/>
    <w:rsid w:val="009460D5"/>
    <w:rsid w:val="009468AD"/>
    <w:rsid w:val="0094710C"/>
    <w:rsid w:val="00950822"/>
    <w:rsid w:val="0095127C"/>
    <w:rsid w:val="009513D2"/>
    <w:rsid w:val="00951B39"/>
    <w:rsid w:val="00952222"/>
    <w:rsid w:val="00953BDF"/>
    <w:rsid w:val="009542A4"/>
    <w:rsid w:val="00955D04"/>
    <w:rsid w:val="00956316"/>
    <w:rsid w:val="009566A3"/>
    <w:rsid w:val="00956C35"/>
    <w:rsid w:val="00956EF4"/>
    <w:rsid w:val="00956EFA"/>
    <w:rsid w:val="00956FF3"/>
    <w:rsid w:val="00957E80"/>
    <w:rsid w:val="00960676"/>
    <w:rsid w:val="0096131D"/>
    <w:rsid w:val="00961969"/>
    <w:rsid w:val="00962490"/>
    <w:rsid w:val="00962BF9"/>
    <w:rsid w:val="009630F9"/>
    <w:rsid w:val="00964E99"/>
    <w:rsid w:val="009653A2"/>
    <w:rsid w:val="00965A06"/>
    <w:rsid w:val="00965D24"/>
    <w:rsid w:val="00966051"/>
    <w:rsid w:val="00966192"/>
    <w:rsid w:val="0097028C"/>
    <w:rsid w:val="00970696"/>
    <w:rsid w:val="0097146A"/>
    <w:rsid w:val="009716D7"/>
    <w:rsid w:val="00972326"/>
    <w:rsid w:val="00972C34"/>
    <w:rsid w:val="00972D3C"/>
    <w:rsid w:val="009733C0"/>
    <w:rsid w:val="00973EF3"/>
    <w:rsid w:val="009743CD"/>
    <w:rsid w:val="00974FC3"/>
    <w:rsid w:val="00975190"/>
    <w:rsid w:val="00975313"/>
    <w:rsid w:val="00976F60"/>
    <w:rsid w:val="00977403"/>
    <w:rsid w:val="00980110"/>
    <w:rsid w:val="00980F13"/>
    <w:rsid w:val="009813EA"/>
    <w:rsid w:val="00981FA7"/>
    <w:rsid w:val="00983A19"/>
    <w:rsid w:val="00983D14"/>
    <w:rsid w:val="00986090"/>
    <w:rsid w:val="009861A4"/>
    <w:rsid w:val="009867E6"/>
    <w:rsid w:val="00986F2E"/>
    <w:rsid w:val="00987372"/>
    <w:rsid w:val="0099067E"/>
    <w:rsid w:val="00990E7C"/>
    <w:rsid w:val="00991DB5"/>
    <w:rsid w:val="009931E0"/>
    <w:rsid w:val="009944CE"/>
    <w:rsid w:val="009945E3"/>
    <w:rsid w:val="00994F8C"/>
    <w:rsid w:val="00995530"/>
    <w:rsid w:val="00995E0E"/>
    <w:rsid w:val="009965A9"/>
    <w:rsid w:val="00996F30"/>
    <w:rsid w:val="0099751F"/>
    <w:rsid w:val="00997E7F"/>
    <w:rsid w:val="009A0668"/>
    <w:rsid w:val="009A2B89"/>
    <w:rsid w:val="009A2BD5"/>
    <w:rsid w:val="009A2EAD"/>
    <w:rsid w:val="009A30AD"/>
    <w:rsid w:val="009A3125"/>
    <w:rsid w:val="009A3459"/>
    <w:rsid w:val="009A36A1"/>
    <w:rsid w:val="009A43E4"/>
    <w:rsid w:val="009A78AB"/>
    <w:rsid w:val="009B1947"/>
    <w:rsid w:val="009B2F68"/>
    <w:rsid w:val="009B3E1B"/>
    <w:rsid w:val="009B3F6A"/>
    <w:rsid w:val="009B41D1"/>
    <w:rsid w:val="009B72AB"/>
    <w:rsid w:val="009B7A44"/>
    <w:rsid w:val="009B7C3A"/>
    <w:rsid w:val="009C0827"/>
    <w:rsid w:val="009C14C8"/>
    <w:rsid w:val="009C1684"/>
    <w:rsid w:val="009C1CC4"/>
    <w:rsid w:val="009C2ABD"/>
    <w:rsid w:val="009C359F"/>
    <w:rsid w:val="009C3E40"/>
    <w:rsid w:val="009C4594"/>
    <w:rsid w:val="009C52D0"/>
    <w:rsid w:val="009C5751"/>
    <w:rsid w:val="009C6160"/>
    <w:rsid w:val="009C62FB"/>
    <w:rsid w:val="009C6B87"/>
    <w:rsid w:val="009C6FD2"/>
    <w:rsid w:val="009C719B"/>
    <w:rsid w:val="009C71DE"/>
    <w:rsid w:val="009D065C"/>
    <w:rsid w:val="009D154E"/>
    <w:rsid w:val="009D1EED"/>
    <w:rsid w:val="009D252E"/>
    <w:rsid w:val="009D2C0B"/>
    <w:rsid w:val="009D2FEB"/>
    <w:rsid w:val="009D4521"/>
    <w:rsid w:val="009D51B2"/>
    <w:rsid w:val="009D537F"/>
    <w:rsid w:val="009D5A9F"/>
    <w:rsid w:val="009D5DDC"/>
    <w:rsid w:val="009D62EF"/>
    <w:rsid w:val="009D6DB4"/>
    <w:rsid w:val="009D7060"/>
    <w:rsid w:val="009D7606"/>
    <w:rsid w:val="009D7617"/>
    <w:rsid w:val="009E0FE1"/>
    <w:rsid w:val="009E18B4"/>
    <w:rsid w:val="009E1ABC"/>
    <w:rsid w:val="009E3DD0"/>
    <w:rsid w:val="009E4896"/>
    <w:rsid w:val="009E5A67"/>
    <w:rsid w:val="009E62D7"/>
    <w:rsid w:val="009E7691"/>
    <w:rsid w:val="009E7CD0"/>
    <w:rsid w:val="009F09DB"/>
    <w:rsid w:val="009F0E90"/>
    <w:rsid w:val="009F1257"/>
    <w:rsid w:val="009F1507"/>
    <w:rsid w:val="009F1BE2"/>
    <w:rsid w:val="009F347C"/>
    <w:rsid w:val="009F3B44"/>
    <w:rsid w:val="009F4C39"/>
    <w:rsid w:val="009F4D63"/>
    <w:rsid w:val="009F6B4F"/>
    <w:rsid w:val="009F76EA"/>
    <w:rsid w:val="00A01B25"/>
    <w:rsid w:val="00A01DD0"/>
    <w:rsid w:val="00A02128"/>
    <w:rsid w:val="00A043B7"/>
    <w:rsid w:val="00A066B5"/>
    <w:rsid w:val="00A067F5"/>
    <w:rsid w:val="00A07186"/>
    <w:rsid w:val="00A075BF"/>
    <w:rsid w:val="00A0766E"/>
    <w:rsid w:val="00A0778C"/>
    <w:rsid w:val="00A07C0E"/>
    <w:rsid w:val="00A07E84"/>
    <w:rsid w:val="00A105D4"/>
    <w:rsid w:val="00A11B76"/>
    <w:rsid w:val="00A12279"/>
    <w:rsid w:val="00A126EF"/>
    <w:rsid w:val="00A12F1C"/>
    <w:rsid w:val="00A13287"/>
    <w:rsid w:val="00A13827"/>
    <w:rsid w:val="00A139DC"/>
    <w:rsid w:val="00A1425E"/>
    <w:rsid w:val="00A14780"/>
    <w:rsid w:val="00A14960"/>
    <w:rsid w:val="00A14A14"/>
    <w:rsid w:val="00A155A2"/>
    <w:rsid w:val="00A15FE9"/>
    <w:rsid w:val="00A1663B"/>
    <w:rsid w:val="00A16E57"/>
    <w:rsid w:val="00A20171"/>
    <w:rsid w:val="00A21792"/>
    <w:rsid w:val="00A21D0D"/>
    <w:rsid w:val="00A22200"/>
    <w:rsid w:val="00A2388A"/>
    <w:rsid w:val="00A23CD3"/>
    <w:rsid w:val="00A2454B"/>
    <w:rsid w:val="00A24F4D"/>
    <w:rsid w:val="00A2770A"/>
    <w:rsid w:val="00A3082F"/>
    <w:rsid w:val="00A3104F"/>
    <w:rsid w:val="00A3132D"/>
    <w:rsid w:val="00A3137C"/>
    <w:rsid w:val="00A3156D"/>
    <w:rsid w:val="00A32A80"/>
    <w:rsid w:val="00A33017"/>
    <w:rsid w:val="00A333DE"/>
    <w:rsid w:val="00A3453C"/>
    <w:rsid w:val="00A34C2D"/>
    <w:rsid w:val="00A34E2B"/>
    <w:rsid w:val="00A35E05"/>
    <w:rsid w:val="00A375BF"/>
    <w:rsid w:val="00A41B58"/>
    <w:rsid w:val="00A4210A"/>
    <w:rsid w:val="00A45E2A"/>
    <w:rsid w:val="00A46052"/>
    <w:rsid w:val="00A4691C"/>
    <w:rsid w:val="00A47268"/>
    <w:rsid w:val="00A47E12"/>
    <w:rsid w:val="00A5091F"/>
    <w:rsid w:val="00A53A1C"/>
    <w:rsid w:val="00A53A3B"/>
    <w:rsid w:val="00A5416E"/>
    <w:rsid w:val="00A54447"/>
    <w:rsid w:val="00A557F9"/>
    <w:rsid w:val="00A559FC"/>
    <w:rsid w:val="00A56618"/>
    <w:rsid w:val="00A56ED1"/>
    <w:rsid w:val="00A57BCF"/>
    <w:rsid w:val="00A600AA"/>
    <w:rsid w:val="00A60400"/>
    <w:rsid w:val="00A6074A"/>
    <w:rsid w:val="00A60CFB"/>
    <w:rsid w:val="00A614B5"/>
    <w:rsid w:val="00A62466"/>
    <w:rsid w:val="00A62552"/>
    <w:rsid w:val="00A63016"/>
    <w:rsid w:val="00A6516F"/>
    <w:rsid w:val="00A669DD"/>
    <w:rsid w:val="00A674DC"/>
    <w:rsid w:val="00A707E7"/>
    <w:rsid w:val="00A70E94"/>
    <w:rsid w:val="00A711ED"/>
    <w:rsid w:val="00A72395"/>
    <w:rsid w:val="00A7310A"/>
    <w:rsid w:val="00A73BE6"/>
    <w:rsid w:val="00A7517C"/>
    <w:rsid w:val="00A75632"/>
    <w:rsid w:val="00A759BA"/>
    <w:rsid w:val="00A76DFC"/>
    <w:rsid w:val="00A77E67"/>
    <w:rsid w:val="00A80463"/>
    <w:rsid w:val="00A80CBB"/>
    <w:rsid w:val="00A80DD4"/>
    <w:rsid w:val="00A8140B"/>
    <w:rsid w:val="00A81C18"/>
    <w:rsid w:val="00A82394"/>
    <w:rsid w:val="00A82B54"/>
    <w:rsid w:val="00A82BC3"/>
    <w:rsid w:val="00A82CA0"/>
    <w:rsid w:val="00A84A07"/>
    <w:rsid w:val="00A84A57"/>
    <w:rsid w:val="00A85C9A"/>
    <w:rsid w:val="00A8661C"/>
    <w:rsid w:val="00A867DB"/>
    <w:rsid w:val="00A86C98"/>
    <w:rsid w:val="00A8790F"/>
    <w:rsid w:val="00A9065D"/>
    <w:rsid w:val="00A90F13"/>
    <w:rsid w:val="00A92CD1"/>
    <w:rsid w:val="00A93C6E"/>
    <w:rsid w:val="00A9401C"/>
    <w:rsid w:val="00A9575A"/>
    <w:rsid w:val="00A95B41"/>
    <w:rsid w:val="00A976F9"/>
    <w:rsid w:val="00AA00C1"/>
    <w:rsid w:val="00AA0ED2"/>
    <w:rsid w:val="00AA1921"/>
    <w:rsid w:val="00AA1E2C"/>
    <w:rsid w:val="00AA4B4B"/>
    <w:rsid w:val="00AA4C24"/>
    <w:rsid w:val="00AA556C"/>
    <w:rsid w:val="00AA5E50"/>
    <w:rsid w:val="00AA6189"/>
    <w:rsid w:val="00AB06D4"/>
    <w:rsid w:val="00AB0927"/>
    <w:rsid w:val="00AB17FC"/>
    <w:rsid w:val="00AB183F"/>
    <w:rsid w:val="00AB2145"/>
    <w:rsid w:val="00AB2539"/>
    <w:rsid w:val="00AB2DE1"/>
    <w:rsid w:val="00AB33F9"/>
    <w:rsid w:val="00AB3E57"/>
    <w:rsid w:val="00AB4F13"/>
    <w:rsid w:val="00AB53AC"/>
    <w:rsid w:val="00AB689F"/>
    <w:rsid w:val="00AB6F42"/>
    <w:rsid w:val="00AB75AD"/>
    <w:rsid w:val="00AB7B54"/>
    <w:rsid w:val="00AC0C78"/>
    <w:rsid w:val="00AC2375"/>
    <w:rsid w:val="00AC27BA"/>
    <w:rsid w:val="00AC4828"/>
    <w:rsid w:val="00AC4B7C"/>
    <w:rsid w:val="00AC6D31"/>
    <w:rsid w:val="00AC7379"/>
    <w:rsid w:val="00AD021B"/>
    <w:rsid w:val="00AD12E9"/>
    <w:rsid w:val="00AD2257"/>
    <w:rsid w:val="00AD24B0"/>
    <w:rsid w:val="00AD275F"/>
    <w:rsid w:val="00AD3B57"/>
    <w:rsid w:val="00AD4156"/>
    <w:rsid w:val="00AD4BF5"/>
    <w:rsid w:val="00AD585F"/>
    <w:rsid w:val="00AD602E"/>
    <w:rsid w:val="00AD636A"/>
    <w:rsid w:val="00AD67FB"/>
    <w:rsid w:val="00AD7711"/>
    <w:rsid w:val="00AD78F6"/>
    <w:rsid w:val="00AD7CE8"/>
    <w:rsid w:val="00AE0207"/>
    <w:rsid w:val="00AE0493"/>
    <w:rsid w:val="00AE1108"/>
    <w:rsid w:val="00AE1A7D"/>
    <w:rsid w:val="00AE360E"/>
    <w:rsid w:val="00AE39E6"/>
    <w:rsid w:val="00AE4420"/>
    <w:rsid w:val="00AE6909"/>
    <w:rsid w:val="00AE6BF0"/>
    <w:rsid w:val="00AE6E1F"/>
    <w:rsid w:val="00AF17B4"/>
    <w:rsid w:val="00AF1B67"/>
    <w:rsid w:val="00AF2D88"/>
    <w:rsid w:val="00AF313C"/>
    <w:rsid w:val="00AF32A0"/>
    <w:rsid w:val="00AF3C9C"/>
    <w:rsid w:val="00AF5047"/>
    <w:rsid w:val="00AF537A"/>
    <w:rsid w:val="00AF5777"/>
    <w:rsid w:val="00AF5912"/>
    <w:rsid w:val="00AF5BD0"/>
    <w:rsid w:val="00B000C6"/>
    <w:rsid w:val="00B003D1"/>
    <w:rsid w:val="00B00620"/>
    <w:rsid w:val="00B0182C"/>
    <w:rsid w:val="00B01B35"/>
    <w:rsid w:val="00B01D1D"/>
    <w:rsid w:val="00B02848"/>
    <w:rsid w:val="00B03682"/>
    <w:rsid w:val="00B04427"/>
    <w:rsid w:val="00B04918"/>
    <w:rsid w:val="00B066FA"/>
    <w:rsid w:val="00B10D2C"/>
    <w:rsid w:val="00B11FDA"/>
    <w:rsid w:val="00B12535"/>
    <w:rsid w:val="00B13F07"/>
    <w:rsid w:val="00B13FE6"/>
    <w:rsid w:val="00B14171"/>
    <w:rsid w:val="00B14BB4"/>
    <w:rsid w:val="00B14E6F"/>
    <w:rsid w:val="00B155AF"/>
    <w:rsid w:val="00B16809"/>
    <w:rsid w:val="00B177D2"/>
    <w:rsid w:val="00B1791C"/>
    <w:rsid w:val="00B2031C"/>
    <w:rsid w:val="00B2075D"/>
    <w:rsid w:val="00B21957"/>
    <w:rsid w:val="00B21E29"/>
    <w:rsid w:val="00B22B31"/>
    <w:rsid w:val="00B231E1"/>
    <w:rsid w:val="00B23A1B"/>
    <w:rsid w:val="00B23C26"/>
    <w:rsid w:val="00B261C0"/>
    <w:rsid w:val="00B2779E"/>
    <w:rsid w:val="00B27E33"/>
    <w:rsid w:val="00B301E9"/>
    <w:rsid w:val="00B3156C"/>
    <w:rsid w:val="00B32922"/>
    <w:rsid w:val="00B332DA"/>
    <w:rsid w:val="00B34106"/>
    <w:rsid w:val="00B34DB7"/>
    <w:rsid w:val="00B35D0D"/>
    <w:rsid w:val="00B36A16"/>
    <w:rsid w:val="00B37291"/>
    <w:rsid w:val="00B3738A"/>
    <w:rsid w:val="00B373AC"/>
    <w:rsid w:val="00B3785C"/>
    <w:rsid w:val="00B37BBD"/>
    <w:rsid w:val="00B40258"/>
    <w:rsid w:val="00B40877"/>
    <w:rsid w:val="00B431F1"/>
    <w:rsid w:val="00B43E39"/>
    <w:rsid w:val="00B43EBE"/>
    <w:rsid w:val="00B457D7"/>
    <w:rsid w:val="00B46179"/>
    <w:rsid w:val="00B461EB"/>
    <w:rsid w:val="00B465FB"/>
    <w:rsid w:val="00B47C62"/>
    <w:rsid w:val="00B507EE"/>
    <w:rsid w:val="00B515DA"/>
    <w:rsid w:val="00B52161"/>
    <w:rsid w:val="00B5230D"/>
    <w:rsid w:val="00B52A8A"/>
    <w:rsid w:val="00B53525"/>
    <w:rsid w:val="00B54D13"/>
    <w:rsid w:val="00B55788"/>
    <w:rsid w:val="00B56084"/>
    <w:rsid w:val="00B57169"/>
    <w:rsid w:val="00B5751C"/>
    <w:rsid w:val="00B5787C"/>
    <w:rsid w:val="00B57B85"/>
    <w:rsid w:val="00B57E66"/>
    <w:rsid w:val="00B6059E"/>
    <w:rsid w:val="00B60D50"/>
    <w:rsid w:val="00B61D76"/>
    <w:rsid w:val="00B62310"/>
    <w:rsid w:val="00B62647"/>
    <w:rsid w:val="00B635A5"/>
    <w:rsid w:val="00B636F7"/>
    <w:rsid w:val="00B6399C"/>
    <w:rsid w:val="00B63E22"/>
    <w:rsid w:val="00B64367"/>
    <w:rsid w:val="00B64569"/>
    <w:rsid w:val="00B6463D"/>
    <w:rsid w:val="00B654A4"/>
    <w:rsid w:val="00B666C7"/>
    <w:rsid w:val="00B66EE8"/>
    <w:rsid w:val="00B678E0"/>
    <w:rsid w:val="00B67C1C"/>
    <w:rsid w:val="00B70AE8"/>
    <w:rsid w:val="00B71F48"/>
    <w:rsid w:val="00B728EA"/>
    <w:rsid w:val="00B73F35"/>
    <w:rsid w:val="00B73FE1"/>
    <w:rsid w:val="00B7426F"/>
    <w:rsid w:val="00B81C23"/>
    <w:rsid w:val="00B8203A"/>
    <w:rsid w:val="00B8292D"/>
    <w:rsid w:val="00B82E9A"/>
    <w:rsid w:val="00B82EB5"/>
    <w:rsid w:val="00B82F55"/>
    <w:rsid w:val="00B83041"/>
    <w:rsid w:val="00B8597F"/>
    <w:rsid w:val="00B86020"/>
    <w:rsid w:val="00B864A4"/>
    <w:rsid w:val="00B8758B"/>
    <w:rsid w:val="00B878E7"/>
    <w:rsid w:val="00B9027B"/>
    <w:rsid w:val="00B906D0"/>
    <w:rsid w:val="00B90B66"/>
    <w:rsid w:val="00B920BF"/>
    <w:rsid w:val="00B93001"/>
    <w:rsid w:val="00B93B53"/>
    <w:rsid w:val="00B94412"/>
    <w:rsid w:val="00B960E1"/>
    <w:rsid w:val="00B97911"/>
    <w:rsid w:val="00B97ECD"/>
    <w:rsid w:val="00BA0D32"/>
    <w:rsid w:val="00BA35A1"/>
    <w:rsid w:val="00BA37AD"/>
    <w:rsid w:val="00BA4FDD"/>
    <w:rsid w:val="00BA54BB"/>
    <w:rsid w:val="00BA608A"/>
    <w:rsid w:val="00BA61AD"/>
    <w:rsid w:val="00BA6EEB"/>
    <w:rsid w:val="00BB02FF"/>
    <w:rsid w:val="00BB0D40"/>
    <w:rsid w:val="00BB2F86"/>
    <w:rsid w:val="00BB2FFD"/>
    <w:rsid w:val="00BB57B0"/>
    <w:rsid w:val="00BB70B8"/>
    <w:rsid w:val="00BB745C"/>
    <w:rsid w:val="00BB7EF7"/>
    <w:rsid w:val="00BB7FE9"/>
    <w:rsid w:val="00BC0301"/>
    <w:rsid w:val="00BC13A0"/>
    <w:rsid w:val="00BC1F77"/>
    <w:rsid w:val="00BC3420"/>
    <w:rsid w:val="00BC38DE"/>
    <w:rsid w:val="00BC4129"/>
    <w:rsid w:val="00BC4956"/>
    <w:rsid w:val="00BC4EAD"/>
    <w:rsid w:val="00BC5684"/>
    <w:rsid w:val="00BC71C1"/>
    <w:rsid w:val="00BC7BF5"/>
    <w:rsid w:val="00BC7E13"/>
    <w:rsid w:val="00BD08D9"/>
    <w:rsid w:val="00BD13A0"/>
    <w:rsid w:val="00BD2D6F"/>
    <w:rsid w:val="00BD2DE0"/>
    <w:rsid w:val="00BD2FF0"/>
    <w:rsid w:val="00BD3330"/>
    <w:rsid w:val="00BD4BB1"/>
    <w:rsid w:val="00BD50E5"/>
    <w:rsid w:val="00BD5BFE"/>
    <w:rsid w:val="00BD5D1C"/>
    <w:rsid w:val="00BD64D2"/>
    <w:rsid w:val="00BD6581"/>
    <w:rsid w:val="00BD65AB"/>
    <w:rsid w:val="00BD67E0"/>
    <w:rsid w:val="00BD6CFB"/>
    <w:rsid w:val="00BD7C2A"/>
    <w:rsid w:val="00BE002B"/>
    <w:rsid w:val="00BE06E0"/>
    <w:rsid w:val="00BE0F25"/>
    <w:rsid w:val="00BE1287"/>
    <w:rsid w:val="00BE2E12"/>
    <w:rsid w:val="00BE32B2"/>
    <w:rsid w:val="00BE46AA"/>
    <w:rsid w:val="00BE5F11"/>
    <w:rsid w:val="00BE7968"/>
    <w:rsid w:val="00BE7F6A"/>
    <w:rsid w:val="00BF01CA"/>
    <w:rsid w:val="00BF029F"/>
    <w:rsid w:val="00BF1C6A"/>
    <w:rsid w:val="00BF2779"/>
    <w:rsid w:val="00BF2F10"/>
    <w:rsid w:val="00BF3048"/>
    <w:rsid w:val="00BF30C2"/>
    <w:rsid w:val="00BF3A4A"/>
    <w:rsid w:val="00BF4792"/>
    <w:rsid w:val="00BF50BD"/>
    <w:rsid w:val="00BF5AE8"/>
    <w:rsid w:val="00BF5BD1"/>
    <w:rsid w:val="00BF78CF"/>
    <w:rsid w:val="00C004E4"/>
    <w:rsid w:val="00C0082F"/>
    <w:rsid w:val="00C00CFE"/>
    <w:rsid w:val="00C00F83"/>
    <w:rsid w:val="00C02048"/>
    <w:rsid w:val="00C02834"/>
    <w:rsid w:val="00C03BBC"/>
    <w:rsid w:val="00C04C0D"/>
    <w:rsid w:val="00C04D44"/>
    <w:rsid w:val="00C04D9F"/>
    <w:rsid w:val="00C055CA"/>
    <w:rsid w:val="00C06ECE"/>
    <w:rsid w:val="00C07594"/>
    <w:rsid w:val="00C10176"/>
    <w:rsid w:val="00C10ACE"/>
    <w:rsid w:val="00C10EC8"/>
    <w:rsid w:val="00C11608"/>
    <w:rsid w:val="00C11AFA"/>
    <w:rsid w:val="00C12791"/>
    <w:rsid w:val="00C12A2B"/>
    <w:rsid w:val="00C12FEC"/>
    <w:rsid w:val="00C13811"/>
    <w:rsid w:val="00C13C6D"/>
    <w:rsid w:val="00C151C6"/>
    <w:rsid w:val="00C15C79"/>
    <w:rsid w:val="00C16164"/>
    <w:rsid w:val="00C16430"/>
    <w:rsid w:val="00C1678A"/>
    <w:rsid w:val="00C16D0B"/>
    <w:rsid w:val="00C172AE"/>
    <w:rsid w:val="00C174D3"/>
    <w:rsid w:val="00C21C7D"/>
    <w:rsid w:val="00C222B6"/>
    <w:rsid w:val="00C22CE4"/>
    <w:rsid w:val="00C22F8D"/>
    <w:rsid w:val="00C22FCB"/>
    <w:rsid w:val="00C24336"/>
    <w:rsid w:val="00C24EBF"/>
    <w:rsid w:val="00C25103"/>
    <w:rsid w:val="00C25734"/>
    <w:rsid w:val="00C25ECF"/>
    <w:rsid w:val="00C2728D"/>
    <w:rsid w:val="00C30026"/>
    <w:rsid w:val="00C32DFF"/>
    <w:rsid w:val="00C3317B"/>
    <w:rsid w:val="00C33D7E"/>
    <w:rsid w:val="00C3537C"/>
    <w:rsid w:val="00C35932"/>
    <w:rsid w:val="00C35B2A"/>
    <w:rsid w:val="00C361D1"/>
    <w:rsid w:val="00C3662E"/>
    <w:rsid w:val="00C37F29"/>
    <w:rsid w:val="00C40C32"/>
    <w:rsid w:val="00C41008"/>
    <w:rsid w:val="00C420FB"/>
    <w:rsid w:val="00C42587"/>
    <w:rsid w:val="00C4284B"/>
    <w:rsid w:val="00C429B1"/>
    <w:rsid w:val="00C44AB9"/>
    <w:rsid w:val="00C467C8"/>
    <w:rsid w:val="00C47426"/>
    <w:rsid w:val="00C47492"/>
    <w:rsid w:val="00C47808"/>
    <w:rsid w:val="00C501F7"/>
    <w:rsid w:val="00C50414"/>
    <w:rsid w:val="00C50730"/>
    <w:rsid w:val="00C512D7"/>
    <w:rsid w:val="00C521EA"/>
    <w:rsid w:val="00C52252"/>
    <w:rsid w:val="00C52BD0"/>
    <w:rsid w:val="00C53444"/>
    <w:rsid w:val="00C53722"/>
    <w:rsid w:val="00C53984"/>
    <w:rsid w:val="00C53B7A"/>
    <w:rsid w:val="00C54A32"/>
    <w:rsid w:val="00C55449"/>
    <w:rsid w:val="00C5659E"/>
    <w:rsid w:val="00C5679D"/>
    <w:rsid w:val="00C56AA3"/>
    <w:rsid w:val="00C5756F"/>
    <w:rsid w:val="00C57FB7"/>
    <w:rsid w:val="00C603CF"/>
    <w:rsid w:val="00C60643"/>
    <w:rsid w:val="00C61AA6"/>
    <w:rsid w:val="00C61E88"/>
    <w:rsid w:val="00C6371B"/>
    <w:rsid w:val="00C64D48"/>
    <w:rsid w:val="00C66017"/>
    <w:rsid w:val="00C662E8"/>
    <w:rsid w:val="00C6728C"/>
    <w:rsid w:val="00C672C4"/>
    <w:rsid w:val="00C67457"/>
    <w:rsid w:val="00C70C8D"/>
    <w:rsid w:val="00C70D6A"/>
    <w:rsid w:val="00C71F7D"/>
    <w:rsid w:val="00C71FD7"/>
    <w:rsid w:val="00C729A0"/>
    <w:rsid w:val="00C73285"/>
    <w:rsid w:val="00C732E0"/>
    <w:rsid w:val="00C73727"/>
    <w:rsid w:val="00C73C5C"/>
    <w:rsid w:val="00C745AA"/>
    <w:rsid w:val="00C747F7"/>
    <w:rsid w:val="00C7496D"/>
    <w:rsid w:val="00C74CD5"/>
    <w:rsid w:val="00C75037"/>
    <w:rsid w:val="00C756B6"/>
    <w:rsid w:val="00C7731D"/>
    <w:rsid w:val="00C77F25"/>
    <w:rsid w:val="00C81236"/>
    <w:rsid w:val="00C814C2"/>
    <w:rsid w:val="00C83F25"/>
    <w:rsid w:val="00C848B8"/>
    <w:rsid w:val="00C86345"/>
    <w:rsid w:val="00C86448"/>
    <w:rsid w:val="00C86708"/>
    <w:rsid w:val="00C87C0B"/>
    <w:rsid w:val="00C87C91"/>
    <w:rsid w:val="00C90127"/>
    <w:rsid w:val="00C90193"/>
    <w:rsid w:val="00C90660"/>
    <w:rsid w:val="00C91C72"/>
    <w:rsid w:val="00C92682"/>
    <w:rsid w:val="00C96BF3"/>
    <w:rsid w:val="00C96FBF"/>
    <w:rsid w:val="00CA029B"/>
    <w:rsid w:val="00CA09CA"/>
    <w:rsid w:val="00CA0BD3"/>
    <w:rsid w:val="00CA210E"/>
    <w:rsid w:val="00CA217A"/>
    <w:rsid w:val="00CA2426"/>
    <w:rsid w:val="00CA25E4"/>
    <w:rsid w:val="00CA2EB0"/>
    <w:rsid w:val="00CA4925"/>
    <w:rsid w:val="00CA4E5A"/>
    <w:rsid w:val="00CA4F50"/>
    <w:rsid w:val="00CA5279"/>
    <w:rsid w:val="00CA53C6"/>
    <w:rsid w:val="00CA61C6"/>
    <w:rsid w:val="00CA710D"/>
    <w:rsid w:val="00CA7A5E"/>
    <w:rsid w:val="00CB0946"/>
    <w:rsid w:val="00CB1BB9"/>
    <w:rsid w:val="00CB1DEF"/>
    <w:rsid w:val="00CB1F68"/>
    <w:rsid w:val="00CB20A6"/>
    <w:rsid w:val="00CB4835"/>
    <w:rsid w:val="00CB4A10"/>
    <w:rsid w:val="00CB4BB4"/>
    <w:rsid w:val="00CB541E"/>
    <w:rsid w:val="00CB6479"/>
    <w:rsid w:val="00CB6B86"/>
    <w:rsid w:val="00CB6BC0"/>
    <w:rsid w:val="00CB6F76"/>
    <w:rsid w:val="00CB734D"/>
    <w:rsid w:val="00CB76D1"/>
    <w:rsid w:val="00CC0B96"/>
    <w:rsid w:val="00CC176F"/>
    <w:rsid w:val="00CC1777"/>
    <w:rsid w:val="00CC1DE1"/>
    <w:rsid w:val="00CC25AB"/>
    <w:rsid w:val="00CC2844"/>
    <w:rsid w:val="00CC2F55"/>
    <w:rsid w:val="00CC306B"/>
    <w:rsid w:val="00CC3144"/>
    <w:rsid w:val="00CC40D3"/>
    <w:rsid w:val="00CC4F0C"/>
    <w:rsid w:val="00CC500B"/>
    <w:rsid w:val="00CC59E2"/>
    <w:rsid w:val="00CC7DBB"/>
    <w:rsid w:val="00CD134F"/>
    <w:rsid w:val="00CD1C7C"/>
    <w:rsid w:val="00CD2B38"/>
    <w:rsid w:val="00CD394D"/>
    <w:rsid w:val="00CD3B76"/>
    <w:rsid w:val="00CD3C39"/>
    <w:rsid w:val="00CD4F5A"/>
    <w:rsid w:val="00CD4FFC"/>
    <w:rsid w:val="00CD5DD2"/>
    <w:rsid w:val="00CD60D9"/>
    <w:rsid w:val="00CD63ED"/>
    <w:rsid w:val="00CD68A6"/>
    <w:rsid w:val="00CD6A23"/>
    <w:rsid w:val="00CD6BE7"/>
    <w:rsid w:val="00CD6D64"/>
    <w:rsid w:val="00CD7CD1"/>
    <w:rsid w:val="00CE03EC"/>
    <w:rsid w:val="00CE05B9"/>
    <w:rsid w:val="00CE0C2B"/>
    <w:rsid w:val="00CE102E"/>
    <w:rsid w:val="00CE174A"/>
    <w:rsid w:val="00CE179C"/>
    <w:rsid w:val="00CE21BB"/>
    <w:rsid w:val="00CE319B"/>
    <w:rsid w:val="00CE5CEF"/>
    <w:rsid w:val="00CE5D8D"/>
    <w:rsid w:val="00CE684C"/>
    <w:rsid w:val="00CE6BA2"/>
    <w:rsid w:val="00CE7815"/>
    <w:rsid w:val="00CE7C4B"/>
    <w:rsid w:val="00CF0352"/>
    <w:rsid w:val="00CF09F2"/>
    <w:rsid w:val="00CF0E57"/>
    <w:rsid w:val="00CF210D"/>
    <w:rsid w:val="00CF24A8"/>
    <w:rsid w:val="00CF2890"/>
    <w:rsid w:val="00CF3C23"/>
    <w:rsid w:val="00CF5332"/>
    <w:rsid w:val="00CF6BB2"/>
    <w:rsid w:val="00CF794E"/>
    <w:rsid w:val="00D007D2"/>
    <w:rsid w:val="00D01B32"/>
    <w:rsid w:val="00D032FC"/>
    <w:rsid w:val="00D03E59"/>
    <w:rsid w:val="00D0433C"/>
    <w:rsid w:val="00D05ACB"/>
    <w:rsid w:val="00D05CB7"/>
    <w:rsid w:val="00D07624"/>
    <w:rsid w:val="00D07786"/>
    <w:rsid w:val="00D11067"/>
    <w:rsid w:val="00D12425"/>
    <w:rsid w:val="00D1276C"/>
    <w:rsid w:val="00D12D56"/>
    <w:rsid w:val="00D133E4"/>
    <w:rsid w:val="00D13ADB"/>
    <w:rsid w:val="00D159C7"/>
    <w:rsid w:val="00D164D1"/>
    <w:rsid w:val="00D168EF"/>
    <w:rsid w:val="00D201F4"/>
    <w:rsid w:val="00D205FA"/>
    <w:rsid w:val="00D214F1"/>
    <w:rsid w:val="00D21DED"/>
    <w:rsid w:val="00D22E26"/>
    <w:rsid w:val="00D23F65"/>
    <w:rsid w:val="00D25039"/>
    <w:rsid w:val="00D25364"/>
    <w:rsid w:val="00D25C12"/>
    <w:rsid w:val="00D25FCF"/>
    <w:rsid w:val="00D2600D"/>
    <w:rsid w:val="00D27AFB"/>
    <w:rsid w:val="00D307A0"/>
    <w:rsid w:val="00D30860"/>
    <w:rsid w:val="00D30D54"/>
    <w:rsid w:val="00D30FE0"/>
    <w:rsid w:val="00D330FF"/>
    <w:rsid w:val="00D33788"/>
    <w:rsid w:val="00D339FB"/>
    <w:rsid w:val="00D33E61"/>
    <w:rsid w:val="00D33EA3"/>
    <w:rsid w:val="00D3584E"/>
    <w:rsid w:val="00D4151C"/>
    <w:rsid w:val="00D4282D"/>
    <w:rsid w:val="00D42B87"/>
    <w:rsid w:val="00D42BCD"/>
    <w:rsid w:val="00D43376"/>
    <w:rsid w:val="00D44E75"/>
    <w:rsid w:val="00D4555C"/>
    <w:rsid w:val="00D46A1C"/>
    <w:rsid w:val="00D5081D"/>
    <w:rsid w:val="00D50931"/>
    <w:rsid w:val="00D51358"/>
    <w:rsid w:val="00D51673"/>
    <w:rsid w:val="00D51C27"/>
    <w:rsid w:val="00D51C6F"/>
    <w:rsid w:val="00D52E8F"/>
    <w:rsid w:val="00D531E1"/>
    <w:rsid w:val="00D53727"/>
    <w:rsid w:val="00D539E6"/>
    <w:rsid w:val="00D54C2B"/>
    <w:rsid w:val="00D5506F"/>
    <w:rsid w:val="00D5536C"/>
    <w:rsid w:val="00D55527"/>
    <w:rsid w:val="00D55A3F"/>
    <w:rsid w:val="00D55BF3"/>
    <w:rsid w:val="00D566E2"/>
    <w:rsid w:val="00D57792"/>
    <w:rsid w:val="00D60457"/>
    <w:rsid w:val="00D60AAE"/>
    <w:rsid w:val="00D61795"/>
    <w:rsid w:val="00D61F6D"/>
    <w:rsid w:val="00D61FA8"/>
    <w:rsid w:val="00D6266F"/>
    <w:rsid w:val="00D6315D"/>
    <w:rsid w:val="00D63F48"/>
    <w:rsid w:val="00D64613"/>
    <w:rsid w:val="00D6483E"/>
    <w:rsid w:val="00D64C4A"/>
    <w:rsid w:val="00D64CB5"/>
    <w:rsid w:val="00D66893"/>
    <w:rsid w:val="00D700EA"/>
    <w:rsid w:val="00D700EE"/>
    <w:rsid w:val="00D70A53"/>
    <w:rsid w:val="00D70BB0"/>
    <w:rsid w:val="00D710DE"/>
    <w:rsid w:val="00D7194C"/>
    <w:rsid w:val="00D71E00"/>
    <w:rsid w:val="00D72E29"/>
    <w:rsid w:val="00D7475B"/>
    <w:rsid w:val="00D74973"/>
    <w:rsid w:val="00D749F0"/>
    <w:rsid w:val="00D74CEF"/>
    <w:rsid w:val="00D760BE"/>
    <w:rsid w:val="00D762D2"/>
    <w:rsid w:val="00D775B9"/>
    <w:rsid w:val="00D7779D"/>
    <w:rsid w:val="00D8165A"/>
    <w:rsid w:val="00D81C83"/>
    <w:rsid w:val="00D8301C"/>
    <w:rsid w:val="00D83553"/>
    <w:rsid w:val="00D8366D"/>
    <w:rsid w:val="00D83677"/>
    <w:rsid w:val="00D83CF5"/>
    <w:rsid w:val="00D84E6A"/>
    <w:rsid w:val="00D85A40"/>
    <w:rsid w:val="00D865D5"/>
    <w:rsid w:val="00D86A0D"/>
    <w:rsid w:val="00D86BE3"/>
    <w:rsid w:val="00D86C31"/>
    <w:rsid w:val="00D8702A"/>
    <w:rsid w:val="00D871E9"/>
    <w:rsid w:val="00D87884"/>
    <w:rsid w:val="00D90231"/>
    <w:rsid w:val="00D90429"/>
    <w:rsid w:val="00D90674"/>
    <w:rsid w:val="00D90ECD"/>
    <w:rsid w:val="00D90FBF"/>
    <w:rsid w:val="00D92C39"/>
    <w:rsid w:val="00D92FA6"/>
    <w:rsid w:val="00D9382B"/>
    <w:rsid w:val="00D93CAA"/>
    <w:rsid w:val="00D93D8A"/>
    <w:rsid w:val="00D95ED3"/>
    <w:rsid w:val="00D973C8"/>
    <w:rsid w:val="00D97514"/>
    <w:rsid w:val="00D97905"/>
    <w:rsid w:val="00D979B2"/>
    <w:rsid w:val="00D97DA1"/>
    <w:rsid w:val="00DA1624"/>
    <w:rsid w:val="00DA17DC"/>
    <w:rsid w:val="00DA1C17"/>
    <w:rsid w:val="00DA2526"/>
    <w:rsid w:val="00DA3978"/>
    <w:rsid w:val="00DA429B"/>
    <w:rsid w:val="00DA5060"/>
    <w:rsid w:val="00DA58C7"/>
    <w:rsid w:val="00DA6715"/>
    <w:rsid w:val="00DB1445"/>
    <w:rsid w:val="00DB2118"/>
    <w:rsid w:val="00DB24DF"/>
    <w:rsid w:val="00DB29A1"/>
    <w:rsid w:val="00DB2C47"/>
    <w:rsid w:val="00DB3FA2"/>
    <w:rsid w:val="00DB596B"/>
    <w:rsid w:val="00DB5D82"/>
    <w:rsid w:val="00DB6B18"/>
    <w:rsid w:val="00DC0578"/>
    <w:rsid w:val="00DC101D"/>
    <w:rsid w:val="00DC15B4"/>
    <w:rsid w:val="00DC25B3"/>
    <w:rsid w:val="00DC2922"/>
    <w:rsid w:val="00DC296B"/>
    <w:rsid w:val="00DC3429"/>
    <w:rsid w:val="00DC3873"/>
    <w:rsid w:val="00DC46C8"/>
    <w:rsid w:val="00DC4E73"/>
    <w:rsid w:val="00DC51D5"/>
    <w:rsid w:val="00DC5B7F"/>
    <w:rsid w:val="00DC5CFD"/>
    <w:rsid w:val="00DC61FA"/>
    <w:rsid w:val="00DC6709"/>
    <w:rsid w:val="00DC71B5"/>
    <w:rsid w:val="00DD0766"/>
    <w:rsid w:val="00DD0A48"/>
    <w:rsid w:val="00DD1147"/>
    <w:rsid w:val="00DD221F"/>
    <w:rsid w:val="00DD2F12"/>
    <w:rsid w:val="00DD47AE"/>
    <w:rsid w:val="00DD544C"/>
    <w:rsid w:val="00DD5CC5"/>
    <w:rsid w:val="00DD681C"/>
    <w:rsid w:val="00DD732B"/>
    <w:rsid w:val="00DE0510"/>
    <w:rsid w:val="00DE0987"/>
    <w:rsid w:val="00DE0B7F"/>
    <w:rsid w:val="00DE16A4"/>
    <w:rsid w:val="00DE16F9"/>
    <w:rsid w:val="00DE19A3"/>
    <w:rsid w:val="00DE2083"/>
    <w:rsid w:val="00DE24E8"/>
    <w:rsid w:val="00DE30C1"/>
    <w:rsid w:val="00DE3955"/>
    <w:rsid w:val="00DE4542"/>
    <w:rsid w:val="00DE6700"/>
    <w:rsid w:val="00DE69A6"/>
    <w:rsid w:val="00DF0AB8"/>
    <w:rsid w:val="00DF1480"/>
    <w:rsid w:val="00DF2D8E"/>
    <w:rsid w:val="00DF4097"/>
    <w:rsid w:val="00DF4296"/>
    <w:rsid w:val="00DF4384"/>
    <w:rsid w:val="00DF5143"/>
    <w:rsid w:val="00DF51CD"/>
    <w:rsid w:val="00DF5323"/>
    <w:rsid w:val="00DF5C8C"/>
    <w:rsid w:val="00DF5FE7"/>
    <w:rsid w:val="00DF6685"/>
    <w:rsid w:val="00DF693A"/>
    <w:rsid w:val="00E00476"/>
    <w:rsid w:val="00E00F72"/>
    <w:rsid w:val="00E023F1"/>
    <w:rsid w:val="00E0293E"/>
    <w:rsid w:val="00E02A79"/>
    <w:rsid w:val="00E04575"/>
    <w:rsid w:val="00E05388"/>
    <w:rsid w:val="00E06FF1"/>
    <w:rsid w:val="00E0733B"/>
    <w:rsid w:val="00E10520"/>
    <w:rsid w:val="00E1055C"/>
    <w:rsid w:val="00E10A01"/>
    <w:rsid w:val="00E128C4"/>
    <w:rsid w:val="00E12ABB"/>
    <w:rsid w:val="00E13DDC"/>
    <w:rsid w:val="00E142F2"/>
    <w:rsid w:val="00E14640"/>
    <w:rsid w:val="00E147CC"/>
    <w:rsid w:val="00E14C8A"/>
    <w:rsid w:val="00E15B6C"/>
    <w:rsid w:val="00E2095C"/>
    <w:rsid w:val="00E22D5B"/>
    <w:rsid w:val="00E23727"/>
    <w:rsid w:val="00E23976"/>
    <w:rsid w:val="00E247D1"/>
    <w:rsid w:val="00E26187"/>
    <w:rsid w:val="00E261C5"/>
    <w:rsid w:val="00E26C0B"/>
    <w:rsid w:val="00E2768C"/>
    <w:rsid w:val="00E307F4"/>
    <w:rsid w:val="00E30B70"/>
    <w:rsid w:val="00E3126C"/>
    <w:rsid w:val="00E312F1"/>
    <w:rsid w:val="00E31651"/>
    <w:rsid w:val="00E3196C"/>
    <w:rsid w:val="00E32332"/>
    <w:rsid w:val="00E33F03"/>
    <w:rsid w:val="00E340B6"/>
    <w:rsid w:val="00E345FF"/>
    <w:rsid w:val="00E35367"/>
    <w:rsid w:val="00E364B9"/>
    <w:rsid w:val="00E36863"/>
    <w:rsid w:val="00E36F8C"/>
    <w:rsid w:val="00E37535"/>
    <w:rsid w:val="00E376C8"/>
    <w:rsid w:val="00E37FA9"/>
    <w:rsid w:val="00E401BC"/>
    <w:rsid w:val="00E40640"/>
    <w:rsid w:val="00E42819"/>
    <w:rsid w:val="00E42959"/>
    <w:rsid w:val="00E42D2A"/>
    <w:rsid w:val="00E4309A"/>
    <w:rsid w:val="00E43336"/>
    <w:rsid w:val="00E43579"/>
    <w:rsid w:val="00E4393D"/>
    <w:rsid w:val="00E43989"/>
    <w:rsid w:val="00E43C4C"/>
    <w:rsid w:val="00E43CC0"/>
    <w:rsid w:val="00E45215"/>
    <w:rsid w:val="00E45E00"/>
    <w:rsid w:val="00E46223"/>
    <w:rsid w:val="00E46CDB"/>
    <w:rsid w:val="00E476B2"/>
    <w:rsid w:val="00E4778D"/>
    <w:rsid w:val="00E5076F"/>
    <w:rsid w:val="00E51253"/>
    <w:rsid w:val="00E512FB"/>
    <w:rsid w:val="00E515A7"/>
    <w:rsid w:val="00E51893"/>
    <w:rsid w:val="00E52474"/>
    <w:rsid w:val="00E52B10"/>
    <w:rsid w:val="00E5312E"/>
    <w:rsid w:val="00E53A2A"/>
    <w:rsid w:val="00E53B70"/>
    <w:rsid w:val="00E551D2"/>
    <w:rsid w:val="00E552B9"/>
    <w:rsid w:val="00E558CC"/>
    <w:rsid w:val="00E55CBA"/>
    <w:rsid w:val="00E55DF8"/>
    <w:rsid w:val="00E561DD"/>
    <w:rsid w:val="00E5636B"/>
    <w:rsid w:val="00E56FB4"/>
    <w:rsid w:val="00E57B51"/>
    <w:rsid w:val="00E57D31"/>
    <w:rsid w:val="00E60761"/>
    <w:rsid w:val="00E60C19"/>
    <w:rsid w:val="00E60D62"/>
    <w:rsid w:val="00E615F1"/>
    <w:rsid w:val="00E6246D"/>
    <w:rsid w:val="00E62E68"/>
    <w:rsid w:val="00E63388"/>
    <w:rsid w:val="00E636A9"/>
    <w:rsid w:val="00E63F42"/>
    <w:rsid w:val="00E64246"/>
    <w:rsid w:val="00E64AE2"/>
    <w:rsid w:val="00E663EB"/>
    <w:rsid w:val="00E667A8"/>
    <w:rsid w:val="00E66FD2"/>
    <w:rsid w:val="00E678DC"/>
    <w:rsid w:val="00E70AE9"/>
    <w:rsid w:val="00E71249"/>
    <w:rsid w:val="00E7277D"/>
    <w:rsid w:val="00E73800"/>
    <w:rsid w:val="00E757E4"/>
    <w:rsid w:val="00E7593B"/>
    <w:rsid w:val="00E76B48"/>
    <w:rsid w:val="00E76D1B"/>
    <w:rsid w:val="00E808C6"/>
    <w:rsid w:val="00E81D40"/>
    <w:rsid w:val="00E829B9"/>
    <w:rsid w:val="00E82AD2"/>
    <w:rsid w:val="00E82BEE"/>
    <w:rsid w:val="00E8358B"/>
    <w:rsid w:val="00E8514D"/>
    <w:rsid w:val="00E851A7"/>
    <w:rsid w:val="00E851AD"/>
    <w:rsid w:val="00E85216"/>
    <w:rsid w:val="00E85AFB"/>
    <w:rsid w:val="00E87FAB"/>
    <w:rsid w:val="00E9150A"/>
    <w:rsid w:val="00E91EEA"/>
    <w:rsid w:val="00E92314"/>
    <w:rsid w:val="00E936A4"/>
    <w:rsid w:val="00E96627"/>
    <w:rsid w:val="00E96849"/>
    <w:rsid w:val="00EA1EDE"/>
    <w:rsid w:val="00EA2A5E"/>
    <w:rsid w:val="00EA3462"/>
    <w:rsid w:val="00EA3B04"/>
    <w:rsid w:val="00EA3B87"/>
    <w:rsid w:val="00EA3E6E"/>
    <w:rsid w:val="00EA49E0"/>
    <w:rsid w:val="00EA533B"/>
    <w:rsid w:val="00EA5CD1"/>
    <w:rsid w:val="00EA5F00"/>
    <w:rsid w:val="00EA72D0"/>
    <w:rsid w:val="00EA7D10"/>
    <w:rsid w:val="00EB0950"/>
    <w:rsid w:val="00EB0B2B"/>
    <w:rsid w:val="00EB0F63"/>
    <w:rsid w:val="00EB1212"/>
    <w:rsid w:val="00EB1780"/>
    <w:rsid w:val="00EB346F"/>
    <w:rsid w:val="00EB4284"/>
    <w:rsid w:val="00EB452D"/>
    <w:rsid w:val="00EB477E"/>
    <w:rsid w:val="00EB4EB2"/>
    <w:rsid w:val="00EB5730"/>
    <w:rsid w:val="00EB68FD"/>
    <w:rsid w:val="00EB6DE4"/>
    <w:rsid w:val="00EB7119"/>
    <w:rsid w:val="00EB7285"/>
    <w:rsid w:val="00EB7629"/>
    <w:rsid w:val="00EB7CDD"/>
    <w:rsid w:val="00EC0742"/>
    <w:rsid w:val="00EC0A08"/>
    <w:rsid w:val="00EC1503"/>
    <w:rsid w:val="00EC1ADE"/>
    <w:rsid w:val="00EC2030"/>
    <w:rsid w:val="00EC29FA"/>
    <w:rsid w:val="00EC2FEE"/>
    <w:rsid w:val="00EC34A8"/>
    <w:rsid w:val="00EC5581"/>
    <w:rsid w:val="00EC6FAC"/>
    <w:rsid w:val="00EC74AF"/>
    <w:rsid w:val="00EC7D91"/>
    <w:rsid w:val="00ED2711"/>
    <w:rsid w:val="00ED2B82"/>
    <w:rsid w:val="00ED3588"/>
    <w:rsid w:val="00ED3697"/>
    <w:rsid w:val="00ED3C2C"/>
    <w:rsid w:val="00ED407F"/>
    <w:rsid w:val="00ED41AB"/>
    <w:rsid w:val="00ED4317"/>
    <w:rsid w:val="00ED632E"/>
    <w:rsid w:val="00ED690D"/>
    <w:rsid w:val="00EE0D41"/>
    <w:rsid w:val="00EE172B"/>
    <w:rsid w:val="00EE1A59"/>
    <w:rsid w:val="00EE256A"/>
    <w:rsid w:val="00EE2DB7"/>
    <w:rsid w:val="00EE3224"/>
    <w:rsid w:val="00EE3CEB"/>
    <w:rsid w:val="00EE50FF"/>
    <w:rsid w:val="00EE5114"/>
    <w:rsid w:val="00EE534B"/>
    <w:rsid w:val="00EE7046"/>
    <w:rsid w:val="00EE729A"/>
    <w:rsid w:val="00EE778C"/>
    <w:rsid w:val="00EF0DDE"/>
    <w:rsid w:val="00EF16B9"/>
    <w:rsid w:val="00EF1C71"/>
    <w:rsid w:val="00EF27AD"/>
    <w:rsid w:val="00EF2D8F"/>
    <w:rsid w:val="00EF36C4"/>
    <w:rsid w:val="00EF3FF0"/>
    <w:rsid w:val="00EF6A89"/>
    <w:rsid w:val="00EF7243"/>
    <w:rsid w:val="00EF7C1C"/>
    <w:rsid w:val="00F0107A"/>
    <w:rsid w:val="00F017B5"/>
    <w:rsid w:val="00F01B38"/>
    <w:rsid w:val="00F02527"/>
    <w:rsid w:val="00F02CB9"/>
    <w:rsid w:val="00F03CA1"/>
    <w:rsid w:val="00F06077"/>
    <w:rsid w:val="00F06DEE"/>
    <w:rsid w:val="00F10852"/>
    <w:rsid w:val="00F117A0"/>
    <w:rsid w:val="00F11856"/>
    <w:rsid w:val="00F12874"/>
    <w:rsid w:val="00F12E9D"/>
    <w:rsid w:val="00F13C92"/>
    <w:rsid w:val="00F141C7"/>
    <w:rsid w:val="00F14C85"/>
    <w:rsid w:val="00F15417"/>
    <w:rsid w:val="00F15761"/>
    <w:rsid w:val="00F16B2B"/>
    <w:rsid w:val="00F173FA"/>
    <w:rsid w:val="00F179FE"/>
    <w:rsid w:val="00F17CE5"/>
    <w:rsid w:val="00F17F9B"/>
    <w:rsid w:val="00F2026F"/>
    <w:rsid w:val="00F21235"/>
    <w:rsid w:val="00F2155D"/>
    <w:rsid w:val="00F2171B"/>
    <w:rsid w:val="00F21FF3"/>
    <w:rsid w:val="00F22611"/>
    <w:rsid w:val="00F2410E"/>
    <w:rsid w:val="00F242F2"/>
    <w:rsid w:val="00F24EA0"/>
    <w:rsid w:val="00F258F1"/>
    <w:rsid w:val="00F2616E"/>
    <w:rsid w:val="00F26366"/>
    <w:rsid w:val="00F2644A"/>
    <w:rsid w:val="00F2670A"/>
    <w:rsid w:val="00F27607"/>
    <w:rsid w:val="00F27792"/>
    <w:rsid w:val="00F30151"/>
    <w:rsid w:val="00F302CB"/>
    <w:rsid w:val="00F304C3"/>
    <w:rsid w:val="00F30F72"/>
    <w:rsid w:val="00F30FA2"/>
    <w:rsid w:val="00F337C7"/>
    <w:rsid w:val="00F33939"/>
    <w:rsid w:val="00F356D5"/>
    <w:rsid w:val="00F358B4"/>
    <w:rsid w:val="00F366B7"/>
    <w:rsid w:val="00F3777E"/>
    <w:rsid w:val="00F37FE4"/>
    <w:rsid w:val="00F4074A"/>
    <w:rsid w:val="00F4114F"/>
    <w:rsid w:val="00F4215D"/>
    <w:rsid w:val="00F4283D"/>
    <w:rsid w:val="00F42B7E"/>
    <w:rsid w:val="00F42D66"/>
    <w:rsid w:val="00F43259"/>
    <w:rsid w:val="00F4331C"/>
    <w:rsid w:val="00F438BB"/>
    <w:rsid w:val="00F4523D"/>
    <w:rsid w:val="00F455B9"/>
    <w:rsid w:val="00F45C81"/>
    <w:rsid w:val="00F45DB9"/>
    <w:rsid w:val="00F45E68"/>
    <w:rsid w:val="00F462D9"/>
    <w:rsid w:val="00F471D3"/>
    <w:rsid w:val="00F47693"/>
    <w:rsid w:val="00F476EA"/>
    <w:rsid w:val="00F477FF"/>
    <w:rsid w:val="00F47E8F"/>
    <w:rsid w:val="00F50456"/>
    <w:rsid w:val="00F50AA5"/>
    <w:rsid w:val="00F514D8"/>
    <w:rsid w:val="00F523B8"/>
    <w:rsid w:val="00F523E2"/>
    <w:rsid w:val="00F53036"/>
    <w:rsid w:val="00F5405F"/>
    <w:rsid w:val="00F55568"/>
    <w:rsid w:val="00F55D52"/>
    <w:rsid w:val="00F566F5"/>
    <w:rsid w:val="00F56BFA"/>
    <w:rsid w:val="00F57383"/>
    <w:rsid w:val="00F57D6E"/>
    <w:rsid w:val="00F602C3"/>
    <w:rsid w:val="00F608E3"/>
    <w:rsid w:val="00F60D1D"/>
    <w:rsid w:val="00F610CB"/>
    <w:rsid w:val="00F61D98"/>
    <w:rsid w:val="00F6203D"/>
    <w:rsid w:val="00F624F8"/>
    <w:rsid w:val="00F63161"/>
    <w:rsid w:val="00F63F1D"/>
    <w:rsid w:val="00F6419B"/>
    <w:rsid w:val="00F64548"/>
    <w:rsid w:val="00F64636"/>
    <w:rsid w:val="00F64D9C"/>
    <w:rsid w:val="00F6626A"/>
    <w:rsid w:val="00F66B80"/>
    <w:rsid w:val="00F66D4F"/>
    <w:rsid w:val="00F70BE3"/>
    <w:rsid w:val="00F715EA"/>
    <w:rsid w:val="00F71DC8"/>
    <w:rsid w:val="00F7214E"/>
    <w:rsid w:val="00F7221E"/>
    <w:rsid w:val="00F73146"/>
    <w:rsid w:val="00F75144"/>
    <w:rsid w:val="00F75331"/>
    <w:rsid w:val="00F753B3"/>
    <w:rsid w:val="00F75A5A"/>
    <w:rsid w:val="00F76B20"/>
    <w:rsid w:val="00F7726E"/>
    <w:rsid w:val="00F77455"/>
    <w:rsid w:val="00F776B9"/>
    <w:rsid w:val="00F8088C"/>
    <w:rsid w:val="00F80E5B"/>
    <w:rsid w:val="00F80E93"/>
    <w:rsid w:val="00F82837"/>
    <w:rsid w:val="00F82EFD"/>
    <w:rsid w:val="00F83746"/>
    <w:rsid w:val="00F842A0"/>
    <w:rsid w:val="00F855B2"/>
    <w:rsid w:val="00F855B4"/>
    <w:rsid w:val="00F85E10"/>
    <w:rsid w:val="00F87C23"/>
    <w:rsid w:val="00F9013A"/>
    <w:rsid w:val="00F9042A"/>
    <w:rsid w:val="00F9083A"/>
    <w:rsid w:val="00F90FAD"/>
    <w:rsid w:val="00F9141E"/>
    <w:rsid w:val="00F916E7"/>
    <w:rsid w:val="00F91A81"/>
    <w:rsid w:val="00F92167"/>
    <w:rsid w:val="00F926C0"/>
    <w:rsid w:val="00F92F03"/>
    <w:rsid w:val="00F930DA"/>
    <w:rsid w:val="00F9371C"/>
    <w:rsid w:val="00F93D30"/>
    <w:rsid w:val="00F955F1"/>
    <w:rsid w:val="00F96BD6"/>
    <w:rsid w:val="00F96CFA"/>
    <w:rsid w:val="00F96F3F"/>
    <w:rsid w:val="00F970AE"/>
    <w:rsid w:val="00F97136"/>
    <w:rsid w:val="00F97CC2"/>
    <w:rsid w:val="00FA0469"/>
    <w:rsid w:val="00FA1DC4"/>
    <w:rsid w:val="00FA2B33"/>
    <w:rsid w:val="00FA328D"/>
    <w:rsid w:val="00FA38D8"/>
    <w:rsid w:val="00FA3A5D"/>
    <w:rsid w:val="00FA3F72"/>
    <w:rsid w:val="00FA7540"/>
    <w:rsid w:val="00FA79CD"/>
    <w:rsid w:val="00FB05FA"/>
    <w:rsid w:val="00FB0A86"/>
    <w:rsid w:val="00FB1A2E"/>
    <w:rsid w:val="00FB1A59"/>
    <w:rsid w:val="00FB1ED5"/>
    <w:rsid w:val="00FB2C9B"/>
    <w:rsid w:val="00FB42CB"/>
    <w:rsid w:val="00FB49E3"/>
    <w:rsid w:val="00FB673B"/>
    <w:rsid w:val="00FB7093"/>
    <w:rsid w:val="00FB7E02"/>
    <w:rsid w:val="00FC002F"/>
    <w:rsid w:val="00FC0BCD"/>
    <w:rsid w:val="00FC0DEE"/>
    <w:rsid w:val="00FC0F6D"/>
    <w:rsid w:val="00FC12DD"/>
    <w:rsid w:val="00FC1B6F"/>
    <w:rsid w:val="00FC262D"/>
    <w:rsid w:val="00FC4F37"/>
    <w:rsid w:val="00FC5302"/>
    <w:rsid w:val="00FD0379"/>
    <w:rsid w:val="00FD0439"/>
    <w:rsid w:val="00FD0FB7"/>
    <w:rsid w:val="00FD1228"/>
    <w:rsid w:val="00FD1ED1"/>
    <w:rsid w:val="00FD204D"/>
    <w:rsid w:val="00FD280B"/>
    <w:rsid w:val="00FD2C09"/>
    <w:rsid w:val="00FD3578"/>
    <w:rsid w:val="00FD3C6A"/>
    <w:rsid w:val="00FD584E"/>
    <w:rsid w:val="00FD5921"/>
    <w:rsid w:val="00FD5DD9"/>
    <w:rsid w:val="00FD6174"/>
    <w:rsid w:val="00FD75B2"/>
    <w:rsid w:val="00FD7778"/>
    <w:rsid w:val="00FE13CE"/>
    <w:rsid w:val="00FE17AE"/>
    <w:rsid w:val="00FE1F0A"/>
    <w:rsid w:val="00FE421F"/>
    <w:rsid w:val="00FE4B79"/>
    <w:rsid w:val="00FE4CF2"/>
    <w:rsid w:val="00FE52AC"/>
    <w:rsid w:val="00FE555F"/>
    <w:rsid w:val="00FE6111"/>
    <w:rsid w:val="00FE6741"/>
    <w:rsid w:val="00FE6E3B"/>
    <w:rsid w:val="00FE76C7"/>
    <w:rsid w:val="00FF1CF9"/>
    <w:rsid w:val="00FF27E2"/>
    <w:rsid w:val="00FF3968"/>
    <w:rsid w:val="00FF4438"/>
    <w:rsid w:val="00FF4D43"/>
    <w:rsid w:val="00FF5276"/>
    <w:rsid w:val="00FF5613"/>
    <w:rsid w:val="00FF5645"/>
    <w:rsid w:val="00FF5FF3"/>
    <w:rsid w:val="00FF6363"/>
    <w:rsid w:val="00FF6F3F"/>
    <w:rsid w:val="00FF7B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6BFB81F-DE0F-4744-955E-36ADC638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pPr>
      <w:keepNext/>
      <w:numPr>
        <w:numId w:val="1"/>
      </w:numPr>
      <w:ind w:left="360" w:firstLine="0"/>
      <w:jc w:val="center"/>
      <w:outlineLvl w:val="0"/>
    </w:pPr>
    <w:rPr>
      <w:rFonts w:ascii="Cambria" w:hAnsi="Cambria" w:cs="Cambria"/>
      <w:b/>
      <w:bCs/>
      <w:kern w:val="1"/>
      <w:sz w:val="32"/>
      <w:szCs w:val="32"/>
      <w:lang w:val="x-none"/>
    </w:rPr>
  </w:style>
  <w:style w:type="paragraph" w:styleId="Nadpis2">
    <w:name w:val="heading 2"/>
    <w:basedOn w:val="Normln"/>
    <w:next w:val="Normln"/>
    <w:link w:val="Nadpis2Char"/>
    <w:qFormat/>
    <w:rsid w:val="003C1386"/>
    <w:pPr>
      <w:keepNext/>
      <w:widowControl/>
      <w:suppressAutoHyphens w:val="0"/>
      <w:spacing w:before="120" w:after="120" w:line="240" w:lineRule="auto"/>
      <w:textAlignment w:val="auto"/>
      <w:outlineLvl w:val="1"/>
    </w:pPr>
    <w:rPr>
      <w:rFonts w:ascii="OfficinaSanItcTEE" w:hAnsi="OfficinaSanItcTEE"/>
      <w:b/>
      <w:bCs/>
      <w:smallCaps/>
      <w:lang w:eastAsia="cs-CZ"/>
    </w:rPr>
  </w:style>
  <w:style w:type="paragraph" w:styleId="Nadpis3">
    <w:name w:val="heading 3"/>
    <w:basedOn w:val="Normln"/>
    <w:next w:val="Normln"/>
    <w:link w:val="Nadpis3Char"/>
    <w:unhideWhenUsed/>
    <w:qFormat/>
    <w:rsid w:val="003A7B4C"/>
    <w:pPr>
      <w:keepNext/>
      <w:spacing w:before="240" w:after="60"/>
      <w:outlineLvl w:val="2"/>
    </w:pPr>
    <w:rPr>
      <w:rFonts w:ascii="Calibri Light" w:hAnsi="Calibri Light"/>
      <w:b/>
      <w:bCs/>
      <w:sz w:val="26"/>
      <w:szCs w:val="26"/>
    </w:rPr>
  </w:style>
  <w:style w:type="paragraph" w:styleId="Nadpis4">
    <w:name w:val="heading 4"/>
    <w:basedOn w:val="Normln"/>
    <w:next w:val="Normln"/>
    <w:link w:val="Nadpis4Char"/>
    <w:unhideWhenUsed/>
    <w:qFormat/>
    <w:rsid w:val="003A7B4C"/>
    <w:pPr>
      <w:keepNext/>
      <w:spacing w:before="240" w:after="60"/>
      <w:outlineLvl w:val="3"/>
    </w:pPr>
    <w:rPr>
      <w:rFonts w:ascii="Calibri" w:hAnsi="Calibri"/>
      <w:b/>
      <w:bCs/>
      <w:sz w:val="28"/>
      <w:szCs w:val="28"/>
    </w:rPr>
  </w:style>
  <w:style w:type="paragraph" w:styleId="Nadpis5">
    <w:name w:val="heading 5"/>
    <w:basedOn w:val="Normln"/>
    <w:next w:val="Normln"/>
    <w:qFormat/>
    <w:pPr>
      <w:numPr>
        <w:ilvl w:val="4"/>
        <w:numId w:val="1"/>
      </w:numPr>
      <w:spacing w:before="240" w:after="60"/>
      <w:outlineLvl w:val="4"/>
    </w:pPr>
    <w:rPr>
      <w:rFonts w:ascii="Calibri" w:hAnsi="Calibri" w:cs="Calibri"/>
      <w:b/>
      <w:bCs/>
      <w:i/>
      <w:iCs/>
      <w:sz w:val="26"/>
      <w:szCs w:val="26"/>
      <w:lang w:val="x-none"/>
    </w:rPr>
  </w:style>
  <w:style w:type="paragraph" w:styleId="Nadpis6">
    <w:name w:val="heading 6"/>
    <w:basedOn w:val="Normln"/>
    <w:next w:val="Normln"/>
    <w:link w:val="Nadpis6Char"/>
    <w:qFormat/>
    <w:rsid w:val="003C1386"/>
    <w:pPr>
      <w:widowControl/>
      <w:suppressAutoHyphens w:val="0"/>
      <w:spacing w:before="60" w:after="60" w:line="240" w:lineRule="auto"/>
      <w:textAlignment w:val="auto"/>
      <w:outlineLvl w:val="5"/>
    </w:pPr>
    <w:rPr>
      <w:rFonts w:ascii="OfficinaSanItcTEE" w:hAnsi="OfficinaSanItcTEE"/>
      <w:bCs/>
      <w:i/>
      <w:sz w:val="22"/>
      <w:szCs w:val="22"/>
      <w:lang w:eastAsia="cs-CZ"/>
    </w:rPr>
  </w:style>
  <w:style w:type="paragraph" w:styleId="Nadpis7">
    <w:name w:val="heading 7"/>
    <w:basedOn w:val="Normln"/>
    <w:next w:val="Normln"/>
    <w:link w:val="Nadpis7Char"/>
    <w:qFormat/>
    <w:rsid w:val="003C1386"/>
    <w:pPr>
      <w:widowControl/>
      <w:suppressAutoHyphens w:val="0"/>
      <w:spacing w:before="60" w:after="60" w:line="240" w:lineRule="auto"/>
      <w:textAlignment w:val="auto"/>
      <w:outlineLvl w:val="6"/>
    </w:pPr>
    <w:rPr>
      <w:rFonts w:ascii="OfficinaSanItcTEE" w:hAnsi="OfficinaSanItcTEE"/>
      <w:i/>
      <w:sz w:val="22"/>
      <w:lang w:eastAsia="cs-CZ"/>
    </w:rPr>
  </w:style>
  <w:style w:type="paragraph" w:styleId="Nadpis8">
    <w:name w:val="heading 8"/>
    <w:basedOn w:val="Normln"/>
    <w:next w:val="Normln"/>
    <w:link w:val="Nadpis8Char"/>
    <w:qFormat/>
    <w:rsid w:val="003C1386"/>
    <w:pPr>
      <w:widowControl/>
      <w:suppressAutoHyphens w:val="0"/>
      <w:spacing w:before="60" w:after="60" w:line="240" w:lineRule="auto"/>
      <w:textAlignment w:val="auto"/>
      <w:outlineLvl w:val="7"/>
    </w:pPr>
    <w:rPr>
      <w:rFonts w:ascii="OfficinaSanItcTEE" w:hAnsi="OfficinaSanItcTEE"/>
      <w:i/>
      <w:iCs/>
      <w:sz w:val="22"/>
      <w:lang w:eastAsia="cs-CZ"/>
    </w:rPr>
  </w:style>
  <w:style w:type="paragraph" w:styleId="Nadpis9">
    <w:name w:val="heading 9"/>
    <w:basedOn w:val="Normln"/>
    <w:next w:val="Normln"/>
    <w:link w:val="Nadpis9Char"/>
    <w:qFormat/>
    <w:rsid w:val="003C1386"/>
    <w:pPr>
      <w:widowControl/>
      <w:suppressAutoHyphens w:val="0"/>
      <w:spacing w:before="60" w:after="60" w:line="240" w:lineRule="auto"/>
      <w:textAlignment w:val="auto"/>
      <w:outlineLvl w:val="8"/>
    </w:pPr>
    <w:rPr>
      <w:rFonts w:ascii="OfficinaSanItcTEE" w:hAnsi="OfficinaSanItcTEE" w:cs="Arial"/>
      <w:i/>
      <w:sz w:val="22"/>
      <w:szCs w:val="22"/>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C1386"/>
    <w:rPr>
      <w:rFonts w:ascii="OfficinaSanItcTEE" w:hAnsi="OfficinaSanItcTEE"/>
      <w:b/>
      <w:bCs/>
      <w:smallCaps/>
      <w:sz w:val="24"/>
      <w:szCs w:val="24"/>
    </w:rPr>
  </w:style>
  <w:style w:type="character" w:customStyle="1" w:styleId="Nadpis3Char">
    <w:name w:val="Nadpis 3 Char"/>
    <w:link w:val="Nadpis3"/>
    <w:uiPriority w:val="9"/>
    <w:semiHidden/>
    <w:rsid w:val="003A7B4C"/>
    <w:rPr>
      <w:rFonts w:ascii="Calibri Light" w:eastAsia="Times New Roman" w:hAnsi="Calibri Light" w:cs="Times New Roman"/>
      <w:b/>
      <w:bCs/>
      <w:sz w:val="26"/>
      <w:szCs w:val="26"/>
      <w:lang w:eastAsia="ar-SA"/>
    </w:rPr>
  </w:style>
  <w:style w:type="character" w:customStyle="1" w:styleId="Nadpis4Char">
    <w:name w:val="Nadpis 4 Char"/>
    <w:link w:val="Nadpis4"/>
    <w:uiPriority w:val="9"/>
    <w:semiHidden/>
    <w:rsid w:val="003A7B4C"/>
    <w:rPr>
      <w:rFonts w:ascii="Calibri" w:eastAsia="Times New Roman" w:hAnsi="Calibri" w:cs="Times New Roman"/>
      <w:b/>
      <w:bCs/>
      <w:sz w:val="28"/>
      <w:szCs w:val="28"/>
      <w:lang w:eastAsia="ar-SA"/>
    </w:rPr>
  </w:style>
  <w:style w:type="character" w:customStyle="1" w:styleId="Nadpis6Char">
    <w:name w:val="Nadpis 6 Char"/>
    <w:link w:val="Nadpis6"/>
    <w:rsid w:val="003C1386"/>
    <w:rPr>
      <w:rFonts w:ascii="OfficinaSanItcTEE" w:hAnsi="OfficinaSanItcTEE"/>
      <w:bCs/>
      <w:i/>
      <w:sz w:val="22"/>
      <w:szCs w:val="22"/>
    </w:rPr>
  </w:style>
  <w:style w:type="character" w:customStyle="1" w:styleId="Nadpis7Char">
    <w:name w:val="Nadpis 7 Char"/>
    <w:link w:val="Nadpis7"/>
    <w:rsid w:val="003C1386"/>
    <w:rPr>
      <w:rFonts w:ascii="OfficinaSanItcTEE" w:hAnsi="OfficinaSanItcTEE"/>
      <w:i/>
      <w:sz w:val="22"/>
      <w:szCs w:val="24"/>
    </w:rPr>
  </w:style>
  <w:style w:type="character" w:customStyle="1" w:styleId="Nadpis8Char">
    <w:name w:val="Nadpis 8 Char"/>
    <w:link w:val="Nadpis8"/>
    <w:rsid w:val="003C1386"/>
    <w:rPr>
      <w:rFonts w:ascii="OfficinaSanItcTEE" w:hAnsi="OfficinaSanItcTEE"/>
      <w:i/>
      <w:iCs/>
      <w:sz w:val="22"/>
      <w:szCs w:val="24"/>
    </w:rPr>
  </w:style>
  <w:style w:type="character" w:customStyle="1" w:styleId="Nadpis9Char">
    <w:name w:val="Nadpis 9 Char"/>
    <w:link w:val="Nadpis9"/>
    <w:rsid w:val="003C1386"/>
    <w:rPr>
      <w:rFonts w:ascii="OfficinaSanItcTEE" w:hAnsi="OfficinaSanItcTEE" w:cs="Arial"/>
      <w:i/>
      <w:sz w:val="22"/>
      <w:szCs w:val="22"/>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17z0">
    <w:name w:val="WW8Num17z0"/>
    <w:rPr>
      <w:rFonts w:cs="Times New Roman"/>
      <w:b w:val="0"/>
      <w:i w:val="0"/>
    </w:rPr>
  </w:style>
  <w:style w:type="character" w:customStyle="1" w:styleId="WW8Num17z1">
    <w:name w:val="WW8Num17z1"/>
    <w:rPr>
      <w:rFonts w:cs="Times New Roman"/>
    </w:rPr>
  </w:style>
  <w:style w:type="character" w:customStyle="1" w:styleId="WW8Num22z0">
    <w:name w:val="WW8Num22z0"/>
    <w:rPr>
      <w:rFonts w:ascii="Times New Roman" w:eastAsia="Times New Roman" w:hAnsi="Times New Roman" w:cs="Times New Roman"/>
    </w:rPr>
  </w:style>
  <w:style w:type="character" w:customStyle="1" w:styleId="WW8Num26z0">
    <w:name w:val="WW8Num26z0"/>
    <w:rPr>
      <w:rFonts w:cs="Times New Roman"/>
      <w:b w:val="0"/>
      <w:i w:val="0"/>
    </w:rPr>
  </w:style>
  <w:style w:type="character" w:customStyle="1" w:styleId="WW8Num26z1">
    <w:name w:val="WW8Num26z1"/>
    <w:rPr>
      <w:rFonts w:cs="Times New Roman"/>
    </w:rPr>
  </w:style>
  <w:style w:type="character" w:customStyle="1" w:styleId="WW8Num37z1">
    <w:name w:val="WW8Num37z1"/>
    <w:rPr>
      <w:rFonts w:ascii="Arial" w:hAnsi="Arial" w:cs="Arial"/>
      <w:sz w:val="22"/>
      <w:szCs w:val="22"/>
    </w:rPr>
  </w:style>
  <w:style w:type="character" w:customStyle="1" w:styleId="WW8Num38z0">
    <w:name w:val="WW8Num38z0"/>
    <w:rPr>
      <w:color w:val="auto"/>
    </w:rPr>
  </w:style>
  <w:style w:type="character" w:customStyle="1" w:styleId="WW8Num39z0">
    <w:name w:val="WW8Num39z0"/>
    <w:rPr>
      <w:rFonts w:cs="Times New Roman"/>
    </w:rPr>
  </w:style>
  <w:style w:type="character" w:customStyle="1" w:styleId="Standardnpsmoodstavce1">
    <w:name w:val="Standardní písmo odstavce1"/>
  </w:style>
  <w:style w:type="character" w:customStyle="1" w:styleId="Nadpis1Char">
    <w:name w:val="Nadpis 1 Char"/>
    <w:rPr>
      <w:rFonts w:ascii="Cambria" w:hAnsi="Cambria" w:cs="Cambria"/>
      <w:b/>
      <w:bCs/>
      <w:kern w:val="1"/>
      <w:sz w:val="32"/>
      <w:szCs w:val="32"/>
    </w:rPr>
  </w:style>
  <w:style w:type="character" w:customStyle="1" w:styleId="Nadpis5Char">
    <w:name w:val="Nadpis 5 Char"/>
    <w:rPr>
      <w:rFonts w:ascii="Calibri" w:hAnsi="Calibri" w:cs="Calibri"/>
      <w:b/>
      <w:bCs/>
      <w:i/>
      <w:iCs/>
      <w:sz w:val="26"/>
      <w:szCs w:val="26"/>
    </w:rPr>
  </w:style>
  <w:style w:type="character" w:customStyle="1" w:styleId="Zkladntext2Char">
    <w:name w:val="Základní text 2 Char"/>
    <w:rPr>
      <w:sz w:val="24"/>
      <w:szCs w:val="24"/>
    </w:rPr>
  </w:style>
  <w:style w:type="character" w:customStyle="1" w:styleId="ZhlavChar">
    <w:name w:val="Záhlaví Char"/>
    <w:rPr>
      <w:sz w:val="24"/>
      <w:szCs w:val="24"/>
    </w:rPr>
  </w:style>
  <w:style w:type="character" w:customStyle="1" w:styleId="NzevChar">
    <w:name w:val="Název Char"/>
    <w:rPr>
      <w:rFonts w:ascii="Cambria" w:hAnsi="Cambria" w:cs="Cambria"/>
      <w:b/>
      <w:bCs/>
      <w:kern w:val="1"/>
      <w:sz w:val="32"/>
      <w:szCs w:val="32"/>
    </w:rPr>
  </w:style>
  <w:style w:type="character" w:styleId="slostrnky">
    <w:name w:val="page number"/>
    <w:basedOn w:val="Standardnpsmoodstavce1"/>
  </w:style>
  <w:style w:type="character" w:customStyle="1" w:styleId="ZkladntextChar">
    <w:name w:val="Základní text Char"/>
    <w:rPr>
      <w:sz w:val="24"/>
      <w:szCs w:val="24"/>
    </w:rPr>
  </w:style>
  <w:style w:type="character" w:customStyle="1" w:styleId="PodtitulChar">
    <w:name w:val="Podtitul Char"/>
    <w:rPr>
      <w:rFonts w:ascii="Cambria" w:hAnsi="Cambria" w:cs="Cambria"/>
      <w:sz w:val="24"/>
      <w:szCs w:val="24"/>
    </w:rPr>
  </w:style>
  <w:style w:type="character" w:customStyle="1" w:styleId="ZpatChar">
    <w:name w:val="Zápatí Char"/>
    <w:uiPriority w:val="99"/>
    <w:rPr>
      <w:sz w:val="24"/>
      <w:szCs w:val="24"/>
    </w:rPr>
  </w:style>
  <w:style w:type="character" w:styleId="Hypertextovodkaz">
    <w:name w:val="Hyperlink"/>
    <w:uiPriority w:val="99"/>
    <w:rPr>
      <w:color w:val="0000FF"/>
      <w:u w:val="single"/>
    </w:rPr>
  </w:style>
  <w:style w:type="character" w:styleId="Sledovanodkaz">
    <w:name w:val="FollowedHyperlink"/>
    <w:uiPriority w:val="99"/>
    <w:rPr>
      <w:color w:val="800080"/>
      <w:u w:val="single"/>
    </w:rPr>
  </w:style>
  <w:style w:type="character" w:customStyle="1" w:styleId="TextbublinyChar">
    <w:name w:val="Text bubliny Char"/>
    <w:rPr>
      <w:szCs w:val="2"/>
      <w:lang w:val="x-none" w:eastAsia="ar-SA" w:bidi="ar-SA"/>
    </w:rPr>
  </w:style>
  <w:style w:type="character" w:customStyle="1" w:styleId="Odkaznakoment1">
    <w:name w:val="Odkaz na komentář1"/>
    <w:rPr>
      <w:sz w:val="24"/>
      <w:szCs w:val="16"/>
    </w:rPr>
  </w:style>
  <w:style w:type="character" w:customStyle="1" w:styleId="CommentTextChar">
    <w:name w:val="Comment Text Char"/>
    <w:rPr>
      <w:sz w:val="20"/>
      <w:szCs w:val="20"/>
    </w:rPr>
  </w:style>
  <w:style w:type="character" w:customStyle="1" w:styleId="TextkomenteChar">
    <w:name w:val="Text komentáře Char"/>
    <w:basedOn w:val="Standardnpsmoodstavce1"/>
  </w:style>
  <w:style w:type="character" w:customStyle="1" w:styleId="CommentSubjectChar">
    <w:name w:val="Comment Subject Char"/>
    <w:rPr>
      <w:b/>
      <w:bCs/>
      <w:sz w:val="20"/>
      <w:szCs w:val="20"/>
    </w:rPr>
  </w:style>
  <w:style w:type="character" w:customStyle="1" w:styleId="PedmtkomenteChar">
    <w:name w:val="Předmět komentáře Char"/>
    <w:rPr>
      <w:b/>
      <w:bCs/>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rPr>
      <w:lang w:val="x-none"/>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Zkladntext21">
    <w:name w:val="Základní text 21"/>
    <w:basedOn w:val="Normln"/>
    <w:pPr>
      <w:spacing w:after="120" w:line="480" w:lineRule="auto"/>
    </w:pPr>
    <w:rPr>
      <w:lang w:val="x-none"/>
    </w:rPr>
  </w:style>
  <w:style w:type="paragraph" w:styleId="Zhlav">
    <w:name w:val="header"/>
    <w:basedOn w:val="Normln"/>
    <w:rPr>
      <w:lang w:val="x-none"/>
    </w:rPr>
  </w:style>
  <w:style w:type="paragraph" w:styleId="Nzev">
    <w:name w:val="Title"/>
    <w:basedOn w:val="Normln"/>
    <w:next w:val="Podtitul"/>
    <w:qFormat/>
    <w:pPr>
      <w:jc w:val="center"/>
    </w:pPr>
    <w:rPr>
      <w:rFonts w:ascii="Cambria" w:hAnsi="Cambria" w:cs="Cambria"/>
      <w:b/>
      <w:bCs/>
      <w:kern w:val="1"/>
      <w:sz w:val="32"/>
      <w:szCs w:val="32"/>
      <w:lang w:val="x-none"/>
    </w:rPr>
  </w:style>
  <w:style w:type="paragraph" w:styleId="Podtitul">
    <w:name w:val="Subtitle"/>
    <w:basedOn w:val="Normln"/>
    <w:next w:val="Zkladntext"/>
    <w:qFormat/>
    <w:pPr>
      <w:ind w:left="360"/>
    </w:pPr>
    <w:rPr>
      <w:rFonts w:ascii="Cambria" w:hAnsi="Cambria" w:cs="Cambria"/>
      <w:lang w:val="x-none"/>
    </w:rPr>
  </w:style>
  <w:style w:type="paragraph" w:styleId="Zpat">
    <w:name w:val="footer"/>
    <w:basedOn w:val="Normln"/>
    <w:uiPriority w:val="99"/>
    <w:rPr>
      <w:lang w:val="x-none"/>
    </w:rPr>
  </w:style>
  <w:style w:type="paragraph" w:styleId="Textbubliny">
    <w:name w:val="Balloon Text"/>
    <w:basedOn w:val="Normln"/>
    <w:rPr>
      <w:sz w:val="20"/>
      <w:szCs w:val="2"/>
      <w:lang w:val="x-none"/>
    </w:rPr>
  </w:style>
  <w:style w:type="paragraph" w:customStyle="1" w:styleId="Style">
    <w:name w:val="Style"/>
    <w:basedOn w:val="Normln"/>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pPr>
      <w:spacing w:after="160" w:line="240" w:lineRule="exact"/>
    </w:pPr>
    <w:rPr>
      <w:rFonts w:ascii="Times New Roman Bold" w:hAnsi="Times New Roman Bold" w:cs="Times New Roman Bold"/>
      <w:sz w:val="22"/>
      <w:szCs w:val="22"/>
      <w:lang w:val="sk-SK"/>
    </w:rPr>
  </w:style>
  <w:style w:type="paragraph" w:customStyle="1" w:styleId="Bezmezer1">
    <w:name w:val="Bez mezer1"/>
    <w:pPr>
      <w:widowControl w:val="0"/>
      <w:suppressAutoHyphens/>
      <w:jc w:val="both"/>
      <w:textAlignment w:val="baseline"/>
    </w:pPr>
    <w:rPr>
      <w:sz w:val="24"/>
      <w:szCs w:val="24"/>
      <w:lang w:eastAsia="ar-SA"/>
    </w:rPr>
  </w:style>
  <w:style w:type="paragraph" w:customStyle="1" w:styleId="Textkomente1">
    <w:name w:val="Text komentáře1"/>
    <w:basedOn w:val="Normln"/>
    <w:rPr>
      <w:sz w:val="20"/>
      <w:szCs w:val="20"/>
    </w:rPr>
  </w:style>
  <w:style w:type="paragraph" w:customStyle="1" w:styleId="Pedmtkomente1">
    <w:name w:val="Předmět komentáře1"/>
    <w:basedOn w:val="Textkomente1"/>
    <w:next w:val="Textkomente1"/>
    <w:rPr>
      <w:b/>
      <w:bCs/>
      <w:lang w:val="x-none"/>
    </w:rPr>
  </w:style>
  <w:style w:type="paragraph" w:customStyle="1" w:styleId="Char4CharChar">
    <w:name w:val="Char4 Char Char"/>
    <w:basedOn w:val="Normln"/>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pPr>
      <w:ind w:left="720"/>
    </w:pPr>
  </w:style>
  <w:style w:type="paragraph" w:styleId="Zkladntextodsazen">
    <w:name w:val="Body Text Indent"/>
    <w:basedOn w:val="Normln"/>
    <w:pPr>
      <w:spacing w:after="120"/>
      <w:ind w:left="283"/>
    </w:pPr>
  </w:style>
  <w:style w:type="paragraph" w:customStyle="1" w:styleId="ListParagraph">
    <w:name w:val="List Paragraph"/>
    <w:basedOn w:val="Normln"/>
    <w:pPr>
      <w:ind w:left="720"/>
    </w:pPr>
  </w:style>
  <w:style w:type="paragraph" w:customStyle="1" w:styleId="Char9">
    <w:name w:val=" Char9"/>
    <w:basedOn w:val="Normln"/>
    <w:pPr>
      <w:spacing w:after="160" w:line="240" w:lineRule="exact"/>
    </w:pPr>
    <w:rPr>
      <w:rFonts w:ascii="Times New Roman Bold" w:hAnsi="Times New Roman Bold" w:cs="Times New Roman Bold"/>
      <w:sz w:val="22"/>
      <w:szCs w:val="26"/>
      <w:lang w:val="sk-SK"/>
    </w:rPr>
  </w:style>
  <w:style w:type="paragraph" w:customStyle="1" w:styleId="Char4CharCharCharCharChar0">
    <w:name w:val=" Char4 Char Char Char Char Char"/>
    <w:basedOn w:val="Normln"/>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pPr>
      <w:shd w:val="clear" w:color="auto" w:fill="000080"/>
    </w:pPr>
    <w:rPr>
      <w:rFonts w:ascii="Tahoma" w:hAnsi="Tahoma" w:cs="Tahoma"/>
    </w:rPr>
  </w:style>
  <w:style w:type="paragraph" w:customStyle="1" w:styleId="Char1CharCharChar">
    <w:name w:val=" Char1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 Char Char1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4Char1">
    <w:name w:val=" Char Char4 Char1"/>
    <w:basedOn w:val="Normln"/>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 Char Char6 Char Char Char Char Char Char Char Char Char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nhideWhenUsed/>
    <w:rsid w:val="00D25039"/>
    <w:rPr>
      <w:sz w:val="16"/>
      <w:szCs w:val="16"/>
    </w:rPr>
  </w:style>
  <w:style w:type="paragraph" w:styleId="Textkomente">
    <w:name w:val="annotation text"/>
    <w:basedOn w:val="Normln"/>
    <w:link w:val="TextkomenteChar1"/>
    <w:unhideWhenUsed/>
    <w:rsid w:val="00D25039"/>
    <w:rPr>
      <w:sz w:val="20"/>
      <w:szCs w:val="20"/>
      <w:lang w:val="x-none"/>
    </w:rPr>
  </w:style>
  <w:style w:type="character" w:customStyle="1" w:styleId="TextkomenteChar1">
    <w:name w:val="Text komentáře Char1"/>
    <w:link w:val="Textkomente"/>
    <w:uiPriority w:val="99"/>
    <w:rsid w:val="00D25039"/>
    <w:rPr>
      <w:lang w:eastAsia="ar-SA"/>
    </w:rPr>
  </w:style>
  <w:style w:type="paragraph" w:styleId="Pedmtkomente">
    <w:name w:val="annotation subject"/>
    <w:basedOn w:val="Textkomente"/>
    <w:next w:val="Textkomente"/>
    <w:link w:val="PedmtkomenteChar1"/>
    <w:uiPriority w:val="99"/>
    <w:semiHidden/>
    <w:unhideWhenUsed/>
    <w:rsid w:val="00D25039"/>
    <w:rPr>
      <w:b/>
      <w:bCs/>
    </w:rPr>
  </w:style>
  <w:style w:type="character" w:customStyle="1" w:styleId="PedmtkomenteChar1">
    <w:name w:val="Předmět komentáře Char1"/>
    <w:link w:val="Pedmtkomente"/>
    <w:uiPriority w:val="99"/>
    <w:semiHidden/>
    <w:rsid w:val="00D25039"/>
    <w:rPr>
      <w:b/>
      <w:bCs/>
      <w:lang w:eastAsia="ar-SA"/>
    </w:rPr>
  </w:style>
  <w:style w:type="paragraph" w:styleId="Odstavecseseznamem">
    <w:name w:val="List Paragraph"/>
    <w:basedOn w:val="Normln"/>
    <w:link w:val="OdstavecseseznamemChar"/>
    <w:uiPriority w:val="34"/>
    <w:qFormat/>
    <w:rsid w:val="00ED3588"/>
    <w:pPr>
      <w:ind w:left="708"/>
    </w:pPr>
  </w:style>
  <w:style w:type="character" w:customStyle="1" w:styleId="OdstavecseseznamemChar">
    <w:name w:val="Odstavec se seznamem Char"/>
    <w:link w:val="Odstavecseseznamem"/>
    <w:uiPriority w:val="34"/>
    <w:locked/>
    <w:rsid w:val="003C1386"/>
    <w:rPr>
      <w:sz w:val="24"/>
      <w:szCs w:val="24"/>
      <w:lang w:eastAsia="ar-SA"/>
    </w:rPr>
  </w:style>
  <w:style w:type="paragraph" w:styleId="Revize">
    <w:name w:val="Revision"/>
    <w:hidden/>
    <w:uiPriority w:val="99"/>
    <w:semiHidden/>
    <w:rsid w:val="00042E74"/>
    <w:rPr>
      <w:sz w:val="24"/>
      <w:szCs w:val="24"/>
      <w:lang w:eastAsia="ar-SA"/>
    </w:rPr>
  </w:style>
  <w:style w:type="character" w:customStyle="1" w:styleId="link">
    <w:name w:val="link"/>
    <w:rsid w:val="000F090B"/>
  </w:style>
  <w:style w:type="paragraph" w:customStyle="1" w:styleId="Textodst1sl">
    <w:name w:val="Text odst.1čísl"/>
    <w:basedOn w:val="Normln"/>
    <w:link w:val="Textodst1slChar"/>
    <w:rsid w:val="00115990"/>
    <w:pPr>
      <w:widowControl/>
      <w:numPr>
        <w:ilvl w:val="1"/>
        <w:numId w:val="13"/>
      </w:numPr>
      <w:tabs>
        <w:tab w:val="left" w:pos="0"/>
        <w:tab w:val="left" w:pos="284"/>
      </w:tabs>
      <w:suppressAutoHyphens w:val="0"/>
      <w:spacing w:before="80" w:line="240" w:lineRule="auto"/>
      <w:textAlignment w:val="auto"/>
      <w:outlineLvl w:val="1"/>
    </w:pPr>
    <w:rPr>
      <w:szCs w:val="20"/>
      <w:lang w:eastAsia="cs-CZ"/>
    </w:rPr>
  </w:style>
  <w:style w:type="character" w:customStyle="1" w:styleId="Textodst1slChar">
    <w:name w:val="Text odst.1čísl Char"/>
    <w:link w:val="Textodst1sl"/>
    <w:rsid w:val="00115990"/>
    <w:rPr>
      <w:sz w:val="24"/>
    </w:rPr>
  </w:style>
  <w:style w:type="paragraph" w:customStyle="1" w:styleId="Textodst3psmena">
    <w:name w:val="Text odst. 3 písmena"/>
    <w:basedOn w:val="Textodst1sl"/>
    <w:rsid w:val="00115990"/>
    <w:pPr>
      <w:numPr>
        <w:ilvl w:val="3"/>
      </w:numPr>
      <w:tabs>
        <w:tab w:val="clear" w:pos="1753"/>
        <w:tab w:val="num" w:pos="1080"/>
      </w:tabs>
      <w:spacing w:before="0"/>
      <w:ind w:left="1080" w:hanging="1080"/>
      <w:outlineLvl w:val="3"/>
    </w:pPr>
  </w:style>
  <w:style w:type="paragraph" w:customStyle="1" w:styleId="Textodst2slovan">
    <w:name w:val="Text odst.2 číslovaný"/>
    <w:basedOn w:val="Textodst1sl"/>
    <w:rsid w:val="00115990"/>
    <w:pPr>
      <w:numPr>
        <w:ilvl w:val="2"/>
      </w:numPr>
      <w:tabs>
        <w:tab w:val="clear" w:pos="0"/>
        <w:tab w:val="clear" w:pos="284"/>
        <w:tab w:val="clear" w:pos="992"/>
        <w:tab w:val="num" w:pos="360"/>
        <w:tab w:val="num" w:pos="720"/>
      </w:tabs>
      <w:spacing w:before="0"/>
      <w:ind w:left="1080" w:hanging="720"/>
      <w:outlineLvl w:val="2"/>
    </w:pPr>
  </w:style>
  <w:style w:type="paragraph" w:styleId="Bezmezer">
    <w:name w:val="No Spacing"/>
    <w:uiPriority w:val="1"/>
    <w:qFormat/>
    <w:rsid w:val="003A7B4C"/>
    <w:rPr>
      <w:rFonts w:ascii="Calibri" w:eastAsia="Calibri" w:hAnsi="Calibri"/>
      <w:sz w:val="22"/>
      <w:szCs w:val="22"/>
      <w:lang w:eastAsia="en-US"/>
    </w:rPr>
  </w:style>
  <w:style w:type="paragraph" w:customStyle="1" w:styleId="Normal">
    <w:name w:val="[Normal]"/>
    <w:rsid w:val="003A7B4C"/>
    <w:rPr>
      <w:rFonts w:ascii="Courier New" w:eastAsia="Courier New" w:hAnsi="Courier New"/>
      <w:noProof/>
      <w:sz w:val="24"/>
      <w:lang w:val="en-US" w:eastAsia="en-US"/>
    </w:rPr>
  </w:style>
  <w:style w:type="table" w:styleId="Mkatabulky">
    <w:name w:val="Table Grid"/>
    <w:basedOn w:val="Normlntabulka"/>
    <w:uiPriority w:val="59"/>
    <w:rsid w:val="003A7B4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smlouvy">
    <w:name w:val="článek_smlouvy"/>
    <w:basedOn w:val="Normln"/>
    <w:uiPriority w:val="99"/>
    <w:qFormat/>
    <w:rsid w:val="00670302"/>
    <w:pPr>
      <w:widowControl/>
      <w:numPr>
        <w:ilvl w:val="1"/>
        <w:numId w:val="18"/>
      </w:numPr>
      <w:suppressAutoHyphens w:val="0"/>
      <w:spacing w:after="100" w:line="288" w:lineRule="auto"/>
      <w:textAlignment w:val="auto"/>
    </w:pPr>
    <w:rPr>
      <w:rFonts w:ascii="Arial" w:eastAsia="Calibri" w:hAnsi="Arial" w:cs="Calibri"/>
      <w:sz w:val="22"/>
      <w:szCs w:val="22"/>
      <w:lang w:eastAsia="cs-CZ"/>
    </w:rPr>
  </w:style>
  <w:style w:type="paragraph" w:customStyle="1" w:styleId="lneksmlouvynadpis">
    <w:name w:val="Článek_smlouvy_nadpis"/>
    <w:basedOn w:val="Normln"/>
    <w:uiPriority w:val="99"/>
    <w:qFormat/>
    <w:rsid w:val="00670302"/>
    <w:pPr>
      <w:widowControl/>
      <w:numPr>
        <w:numId w:val="18"/>
      </w:numPr>
      <w:suppressAutoHyphens w:val="0"/>
      <w:spacing w:before="240" w:after="100" w:line="288" w:lineRule="auto"/>
      <w:textAlignment w:val="auto"/>
      <w:outlineLvl w:val="0"/>
    </w:pPr>
    <w:rPr>
      <w:rFonts w:ascii="Arial" w:eastAsia="Calibri" w:hAnsi="Arial" w:cs="Calibri"/>
      <w:b/>
      <w:caps/>
      <w:sz w:val="22"/>
      <w:szCs w:val="22"/>
      <w:lang w:eastAsia="cs-CZ"/>
    </w:rPr>
  </w:style>
  <w:style w:type="paragraph" w:customStyle="1" w:styleId="Char4CharChar0">
    <w:name w:val=" Char4 Char Char"/>
    <w:basedOn w:val="Normln"/>
    <w:rsid w:val="00D133E4"/>
    <w:pPr>
      <w:suppressAutoHyphens w:val="0"/>
      <w:adjustRightInd w:val="0"/>
      <w:spacing w:after="160" w:line="240" w:lineRule="exact"/>
    </w:pPr>
    <w:rPr>
      <w:rFonts w:ascii="Times New Roman Bold" w:hAnsi="Times New Roman Bold"/>
      <w:sz w:val="22"/>
      <w:szCs w:val="26"/>
      <w:lang w:val="sk-SK" w:eastAsia="en-US"/>
    </w:rPr>
  </w:style>
  <w:style w:type="paragraph" w:styleId="Titulek">
    <w:name w:val="caption"/>
    <w:basedOn w:val="Normln"/>
    <w:next w:val="Normln"/>
    <w:qFormat/>
    <w:rsid w:val="003C1386"/>
    <w:pPr>
      <w:widowControl/>
      <w:suppressAutoHyphens w:val="0"/>
      <w:spacing w:after="60" w:line="240" w:lineRule="auto"/>
      <w:jc w:val="center"/>
      <w:textAlignment w:val="auto"/>
    </w:pPr>
    <w:rPr>
      <w:rFonts w:ascii="OfficinaSanItcTEE" w:hAnsi="OfficinaSanItcTEE"/>
      <w:b/>
      <w:bCs/>
      <w:sz w:val="22"/>
      <w:lang w:eastAsia="cs-CZ"/>
    </w:rPr>
  </w:style>
  <w:style w:type="paragraph" w:styleId="Obsah1">
    <w:name w:val="toc 1"/>
    <w:basedOn w:val="Normln"/>
    <w:next w:val="Normln"/>
    <w:autoRedefine/>
    <w:uiPriority w:val="39"/>
    <w:rsid w:val="003C1386"/>
    <w:pPr>
      <w:widowControl/>
      <w:tabs>
        <w:tab w:val="left" w:pos="360"/>
        <w:tab w:val="right" w:leader="dot" w:pos="9061"/>
      </w:tabs>
      <w:suppressAutoHyphens w:val="0"/>
      <w:spacing w:before="100" w:after="100" w:line="240" w:lineRule="auto"/>
      <w:textAlignment w:val="auto"/>
    </w:pPr>
    <w:rPr>
      <w:rFonts w:ascii="OfficinaSanItcTEE" w:hAnsi="OfficinaSanItcTEE"/>
      <w:b/>
      <w:smallCaps/>
      <w:noProof/>
      <w:szCs w:val="28"/>
      <w:lang w:eastAsia="cs-CZ"/>
    </w:rPr>
  </w:style>
  <w:style w:type="paragraph" w:styleId="Obsah2">
    <w:name w:val="toc 2"/>
    <w:basedOn w:val="Normln"/>
    <w:next w:val="Normln"/>
    <w:autoRedefine/>
    <w:semiHidden/>
    <w:rsid w:val="003C1386"/>
    <w:pPr>
      <w:widowControl/>
      <w:tabs>
        <w:tab w:val="left" w:pos="902"/>
        <w:tab w:val="right" w:leader="dot" w:pos="9061"/>
      </w:tabs>
      <w:suppressAutoHyphens w:val="0"/>
      <w:spacing w:before="40" w:after="40" w:line="240" w:lineRule="auto"/>
      <w:ind w:left="851" w:hanging="511"/>
      <w:textAlignment w:val="auto"/>
    </w:pPr>
    <w:rPr>
      <w:rFonts w:ascii="OfficinaSanItcTEE" w:hAnsi="OfficinaSanItcTEE"/>
      <w:smallCaps/>
      <w:noProof/>
      <w:sz w:val="22"/>
      <w:lang w:eastAsia="cs-CZ"/>
    </w:rPr>
  </w:style>
  <w:style w:type="paragraph" w:styleId="Textpoznpodarou">
    <w:name w:val="footnote text"/>
    <w:basedOn w:val="Normln"/>
    <w:link w:val="TextpoznpodarouChar"/>
    <w:unhideWhenUsed/>
    <w:rsid w:val="003C1386"/>
    <w:pPr>
      <w:widowControl/>
      <w:suppressAutoHyphens w:val="0"/>
      <w:spacing w:line="240" w:lineRule="auto"/>
      <w:jc w:val="left"/>
      <w:textAlignment w:val="auto"/>
    </w:pPr>
    <w:rPr>
      <w:sz w:val="20"/>
      <w:lang w:eastAsia="cs-CZ"/>
    </w:rPr>
  </w:style>
  <w:style w:type="character" w:customStyle="1" w:styleId="TextpoznpodarouChar">
    <w:name w:val="Text pozn. pod čarou Char"/>
    <w:link w:val="Textpoznpodarou"/>
    <w:rsid w:val="003C1386"/>
    <w:rPr>
      <w:szCs w:val="24"/>
    </w:rPr>
  </w:style>
  <w:style w:type="character" w:styleId="Znakapoznpodarou">
    <w:name w:val="footnote reference"/>
    <w:unhideWhenUsed/>
    <w:rsid w:val="003C1386"/>
    <w:rPr>
      <w:vertAlign w:val="superscript"/>
    </w:rPr>
  </w:style>
  <w:style w:type="character" w:customStyle="1" w:styleId="DeltaViewInsertion">
    <w:name w:val="DeltaView Insertion"/>
    <w:rsid w:val="003C1386"/>
    <w:rPr>
      <w:color w:val="0000FF"/>
      <w:u w:val="double"/>
    </w:rPr>
  </w:style>
  <w:style w:type="paragraph" w:customStyle="1" w:styleId="Odstavecseseznamem2">
    <w:name w:val="Odstavec se seznamem2"/>
    <w:rsid w:val="003C1386"/>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3C1386"/>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3C1386"/>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3C1386"/>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3C1386"/>
    <w:pPr>
      <w:widowControl/>
      <w:numPr>
        <w:numId w:val="0"/>
      </w:numPr>
      <w:tabs>
        <w:tab w:val="left" w:pos="357"/>
      </w:tabs>
      <w:suppressAutoHyphens w:val="0"/>
      <w:spacing w:line="240" w:lineRule="auto"/>
      <w:ind w:left="357" w:hanging="357"/>
      <w:contextualSpacing w:val="0"/>
      <w:textAlignment w:val="auto"/>
    </w:pPr>
    <w:rPr>
      <w:lang w:val="en-US" w:eastAsia="cs-CZ"/>
    </w:rPr>
  </w:style>
  <w:style w:type="paragraph" w:styleId="slovanseznam">
    <w:name w:val="List Number"/>
    <w:basedOn w:val="Normln"/>
    <w:uiPriority w:val="99"/>
    <w:semiHidden/>
    <w:unhideWhenUsed/>
    <w:rsid w:val="003C1386"/>
    <w:pPr>
      <w:numPr>
        <w:numId w:val="26"/>
      </w:numPr>
      <w:contextualSpacing/>
    </w:pPr>
  </w:style>
  <w:style w:type="paragraph" w:customStyle="1" w:styleId="Pa29">
    <w:name w:val="Pa29"/>
    <w:basedOn w:val="Normln"/>
    <w:next w:val="Normln"/>
    <w:uiPriority w:val="99"/>
    <w:rsid w:val="003C1386"/>
    <w:pPr>
      <w:widowControl/>
      <w:suppressAutoHyphens w:val="0"/>
      <w:autoSpaceDE w:val="0"/>
      <w:autoSpaceDN w:val="0"/>
      <w:adjustRightInd w:val="0"/>
      <w:spacing w:line="211" w:lineRule="atLeast"/>
      <w:jc w:val="left"/>
      <w:textAlignment w:val="auto"/>
    </w:pPr>
    <w:rPr>
      <w:lang w:eastAsia="en-US"/>
    </w:rPr>
  </w:style>
  <w:style w:type="paragraph" w:styleId="Obsah3">
    <w:name w:val="toc 3"/>
    <w:basedOn w:val="Normln"/>
    <w:next w:val="Normln"/>
    <w:autoRedefine/>
    <w:uiPriority w:val="39"/>
    <w:unhideWhenUsed/>
    <w:rsid w:val="0051198B"/>
    <w:pPr>
      <w:ind w:left="480"/>
    </w:pPr>
  </w:style>
  <w:style w:type="paragraph" w:customStyle="1" w:styleId="xl66">
    <w:name w:val="xl66"/>
    <w:basedOn w:val="Normln"/>
    <w:rsid w:val="007C0382"/>
    <w:pPr>
      <w:widowControl/>
      <w:suppressAutoHyphens w:val="0"/>
      <w:spacing w:before="100" w:beforeAutospacing="1" w:after="100" w:afterAutospacing="1" w:line="240" w:lineRule="auto"/>
      <w:jc w:val="left"/>
      <w:textAlignment w:val="auto"/>
    </w:pPr>
    <w:rPr>
      <w:rFonts w:ascii="Arial" w:hAnsi="Arial" w:cs="Arial"/>
      <w:b/>
      <w:bCs/>
      <w:lang w:eastAsia="cs-CZ"/>
    </w:rPr>
  </w:style>
  <w:style w:type="paragraph" w:customStyle="1" w:styleId="xl67">
    <w:name w:val="xl67"/>
    <w:basedOn w:val="Normln"/>
    <w:rsid w:val="007C0382"/>
    <w:pPr>
      <w:widowControl/>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68">
    <w:name w:val="xl68"/>
    <w:basedOn w:val="Normln"/>
    <w:rsid w:val="007C0382"/>
    <w:pPr>
      <w:widowControl/>
      <w:pBdr>
        <w:top w:val="single" w:sz="8" w:space="0" w:color="auto"/>
        <w:left w:val="single" w:sz="8" w:space="0" w:color="auto"/>
        <w:bottom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69">
    <w:name w:val="xl69"/>
    <w:basedOn w:val="Normln"/>
    <w:rsid w:val="007C0382"/>
    <w:pPr>
      <w:widowControl/>
      <w:pBdr>
        <w:top w:val="single" w:sz="8" w:space="0" w:color="auto"/>
        <w:left w:val="single" w:sz="8" w:space="0" w:color="auto"/>
        <w:bottom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71">
    <w:name w:val="xl71"/>
    <w:basedOn w:val="Normln"/>
    <w:rsid w:val="007C0382"/>
    <w:pPr>
      <w:widowControl/>
      <w:pBdr>
        <w:top w:val="single" w:sz="8" w:space="0" w:color="auto"/>
        <w:bottom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2">
    <w:name w:val="xl72"/>
    <w:basedOn w:val="Normln"/>
    <w:rsid w:val="007C0382"/>
    <w:pPr>
      <w:widowControl/>
      <w:pBdr>
        <w:top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3">
    <w:name w:val="xl73"/>
    <w:basedOn w:val="Normln"/>
    <w:rsid w:val="007C0382"/>
    <w:pPr>
      <w:widowControl/>
      <w:pBdr>
        <w:bottom w:val="single" w:sz="8" w:space="0" w:color="auto"/>
      </w:pBdr>
      <w:suppressAutoHyphens w:val="0"/>
      <w:spacing w:before="100" w:beforeAutospacing="1" w:after="100" w:afterAutospacing="1" w:line="240" w:lineRule="auto"/>
      <w:jc w:val="left"/>
      <w:textAlignment w:val="auto"/>
    </w:pPr>
    <w:rPr>
      <w:lang w:eastAsia="cs-CZ"/>
    </w:rPr>
  </w:style>
  <w:style w:type="paragraph" w:customStyle="1" w:styleId="xl74">
    <w:name w:val="xl74"/>
    <w:basedOn w:val="Normln"/>
    <w:rsid w:val="007C0382"/>
    <w:pPr>
      <w:widowControl/>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75">
    <w:name w:val="xl75"/>
    <w:basedOn w:val="Normln"/>
    <w:rsid w:val="007C0382"/>
    <w:pPr>
      <w:widowControl/>
      <w:pBdr>
        <w:top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6">
    <w:name w:val="xl76"/>
    <w:basedOn w:val="Normln"/>
    <w:rsid w:val="007C0382"/>
    <w:pPr>
      <w:widowControl/>
      <w:suppressAutoHyphens w:val="0"/>
      <w:spacing w:before="100" w:beforeAutospacing="1" w:after="100" w:afterAutospacing="1" w:line="240" w:lineRule="auto"/>
      <w:jc w:val="left"/>
      <w:textAlignment w:val="auto"/>
    </w:pPr>
    <w:rPr>
      <w:rFonts w:ascii="Arial" w:hAnsi="Arial" w:cs="Arial"/>
      <w:sz w:val="32"/>
      <w:szCs w:val="32"/>
      <w:lang w:eastAsia="cs-CZ"/>
    </w:rPr>
  </w:style>
  <w:style w:type="paragraph" w:customStyle="1" w:styleId="xl77">
    <w:name w:val="xl77"/>
    <w:basedOn w:val="Normln"/>
    <w:rsid w:val="007C0382"/>
    <w:pPr>
      <w:widowControl/>
      <w:pBdr>
        <w:top w:val="single" w:sz="8" w:space="0" w:color="auto"/>
        <w:left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78">
    <w:name w:val="xl78"/>
    <w:basedOn w:val="Normln"/>
    <w:rsid w:val="007C0382"/>
    <w:pPr>
      <w:widowControl/>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79">
    <w:name w:val="xl79"/>
    <w:basedOn w:val="Normln"/>
    <w:rsid w:val="007C0382"/>
    <w:pPr>
      <w:widowControl/>
      <w:pBdr>
        <w:top w:val="single" w:sz="8" w:space="0" w:color="auto"/>
        <w:left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0">
    <w:name w:val="xl80"/>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1">
    <w:name w:val="xl81"/>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2">
    <w:name w:val="xl82"/>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83">
    <w:name w:val="xl83"/>
    <w:basedOn w:val="Normln"/>
    <w:rsid w:val="007C0382"/>
    <w:pPr>
      <w:widowControl/>
      <w:suppressAutoHyphens w:val="0"/>
      <w:spacing w:before="100" w:beforeAutospacing="1" w:after="100" w:afterAutospacing="1" w:line="240" w:lineRule="auto"/>
      <w:jc w:val="left"/>
      <w:textAlignment w:val="auto"/>
    </w:pPr>
    <w:rPr>
      <w:rFonts w:ascii="Arial" w:hAnsi="Arial" w:cs="Arial"/>
      <w:sz w:val="22"/>
      <w:szCs w:val="22"/>
      <w:lang w:eastAsia="cs-CZ"/>
    </w:rPr>
  </w:style>
  <w:style w:type="paragraph" w:customStyle="1" w:styleId="xl84">
    <w:name w:val="xl84"/>
    <w:basedOn w:val="Normln"/>
    <w:rsid w:val="007C0382"/>
    <w:pPr>
      <w:widowControl/>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85">
    <w:name w:val="xl85"/>
    <w:basedOn w:val="Normln"/>
    <w:rsid w:val="007C0382"/>
    <w:pPr>
      <w:widowControl/>
      <w:suppressAutoHyphens w:val="0"/>
      <w:spacing w:before="100" w:beforeAutospacing="1" w:after="100" w:afterAutospacing="1" w:line="240" w:lineRule="auto"/>
      <w:jc w:val="left"/>
      <w:textAlignment w:val="auto"/>
    </w:pPr>
    <w:rPr>
      <w:rFonts w:ascii="Arial" w:hAnsi="Arial" w:cs="Arial"/>
      <w:b/>
      <w:bCs/>
      <w:lang w:eastAsia="cs-CZ"/>
    </w:rPr>
  </w:style>
  <w:style w:type="paragraph" w:customStyle="1" w:styleId="xl86">
    <w:name w:val="xl86"/>
    <w:basedOn w:val="Normln"/>
    <w:rsid w:val="007C0382"/>
    <w:pPr>
      <w:widowControl/>
      <w:pBdr>
        <w:top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87">
    <w:name w:val="xl87"/>
    <w:basedOn w:val="Normln"/>
    <w:rsid w:val="007C0382"/>
    <w:pPr>
      <w:widowControl/>
      <w:pBdr>
        <w:left w:val="single" w:sz="8" w:space="0" w:color="auto"/>
        <w:bottom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88">
    <w:name w:val="xl88"/>
    <w:basedOn w:val="Normln"/>
    <w:rsid w:val="007C0382"/>
    <w:pPr>
      <w:widowControl/>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89">
    <w:name w:val="xl89"/>
    <w:basedOn w:val="Normln"/>
    <w:rsid w:val="007C0382"/>
    <w:pPr>
      <w:widowControl/>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90">
    <w:name w:val="xl90"/>
    <w:basedOn w:val="Normln"/>
    <w:rsid w:val="007C0382"/>
    <w:pPr>
      <w:widowControl/>
      <w:suppressAutoHyphens w:val="0"/>
      <w:spacing w:before="100" w:beforeAutospacing="1" w:after="100" w:afterAutospacing="1" w:line="240" w:lineRule="auto"/>
      <w:jc w:val="center"/>
      <w:textAlignment w:val="auto"/>
    </w:pPr>
    <w:rPr>
      <w:rFonts w:ascii="Arial" w:hAnsi="Arial" w:cs="Arial"/>
      <w:lang w:eastAsia="cs-CZ"/>
    </w:rPr>
  </w:style>
  <w:style w:type="paragraph" w:customStyle="1" w:styleId="xl91">
    <w:name w:val="xl91"/>
    <w:basedOn w:val="Normln"/>
    <w:rsid w:val="007C0382"/>
    <w:pPr>
      <w:widowControl/>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92">
    <w:name w:val="xl92"/>
    <w:basedOn w:val="Normln"/>
    <w:rsid w:val="007C0382"/>
    <w:pPr>
      <w:widowControl/>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3">
    <w:name w:val="xl93"/>
    <w:basedOn w:val="Normln"/>
    <w:rsid w:val="007C0382"/>
    <w:pPr>
      <w:widowControl/>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4">
    <w:name w:val="xl94"/>
    <w:basedOn w:val="Normln"/>
    <w:rsid w:val="007C0382"/>
    <w:pPr>
      <w:widowControl/>
      <w:pBdr>
        <w:top w:val="single" w:sz="4" w:space="0" w:color="auto"/>
        <w:left w:val="single" w:sz="4" w:space="0" w:color="auto"/>
        <w:bottom w:val="single" w:sz="4" w:space="0" w:color="auto"/>
        <w:right w:val="single" w:sz="8" w:space="0" w:color="auto"/>
      </w:pBdr>
      <w:shd w:val="clear" w:color="000000" w:fill="FA8D3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5">
    <w:name w:val="xl95"/>
    <w:basedOn w:val="Normln"/>
    <w:rsid w:val="007C0382"/>
    <w:pPr>
      <w:widowControl/>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6">
    <w:name w:val="xl96"/>
    <w:basedOn w:val="Normln"/>
    <w:rsid w:val="007C0382"/>
    <w:pPr>
      <w:widowControl/>
      <w:pBdr>
        <w:top w:val="single" w:sz="8" w:space="0" w:color="auto"/>
        <w:left w:val="single" w:sz="8" w:space="0" w:color="auto"/>
        <w:bottom w:val="single" w:sz="4"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7">
    <w:name w:val="xl97"/>
    <w:basedOn w:val="Normln"/>
    <w:rsid w:val="007C0382"/>
    <w:pPr>
      <w:widowControl/>
      <w:pBdr>
        <w:top w:val="single" w:sz="4" w:space="0" w:color="auto"/>
        <w:left w:val="single" w:sz="8" w:space="0" w:color="auto"/>
        <w:bottom w:val="single" w:sz="4" w:space="0" w:color="auto"/>
      </w:pBdr>
      <w:shd w:val="clear" w:color="000000" w:fill="FA8D3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8">
    <w:name w:val="xl98"/>
    <w:basedOn w:val="Normln"/>
    <w:rsid w:val="007C0382"/>
    <w:pPr>
      <w:widowControl/>
      <w:pBdr>
        <w:top w:val="single" w:sz="4" w:space="0" w:color="auto"/>
        <w:left w:val="single" w:sz="8" w:space="0" w:color="auto"/>
        <w:bottom w:val="single" w:sz="8"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9">
    <w:name w:val="xl99"/>
    <w:basedOn w:val="Normln"/>
    <w:rsid w:val="007C0382"/>
    <w:pPr>
      <w:widowControl/>
      <w:suppressAutoHyphens w:val="0"/>
      <w:spacing w:before="100" w:beforeAutospacing="1" w:after="100" w:afterAutospacing="1" w:line="240" w:lineRule="auto"/>
      <w:jc w:val="left"/>
      <w:textAlignment w:val="auto"/>
    </w:pPr>
    <w:rPr>
      <w:lang w:eastAsia="cs-CZ"/>
    </w:rPr>
  </w:style>
  <w:style w:type="paragraph" w:customStyle="1" w:styleId="xl100">
    <w:name w:val="xl100"/>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1">
    <w:name w:val="xl101"/>
    <w:basedOn w:val="Normln"/>
    <w:rsid w:val="007C0382"/>
    <w:pPr>
      <w:widowControl/>
      <w:pBdr>
        <w:left w:val="single" w:sz="8" w:space="0" w:color="auto"/>
        <w:bottom w:val="single" w:sz="8" w:space="0" w:color="auto"/>
        <w:right w:val="single" w:sz="8"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02">
    <w:name w:val="xl102"/>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3">
    <w:name w:val="xl103"/>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4">
    <w:name w:val="xl104"/>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5">
    <w:name w:val="xl105"/>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6">
    <w:name w:val="xl106"/>
    <w:basedOn w:val="Normln"/>
    <w:rsid w:val="007C0382"/>
    <w:pPr>
      <w:widowControl/>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7">
    <w:name w:val="xl107"/>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8">
    <w:name w:val="xl108"/>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left"/>
      <w:textAlignment w:val="auto"/>
    </w:pPr>
    <w:rPr>
      <w:lang w:eastAsia="cs-CZ"/>
    </w:rPr>
  </w:style>
  <w:style w:type="paragraph" w:customStyle="1" w:styleId="xl109">
    <w:name w:val="xl109"/>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10">
    <w:name w:val="xl110"/>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11">
    <w:name w:val="xl111"/>
    <w:basedOn w:val="Normln"/>
    <w:rsid w:val="007C0382"/>
    <w:pPr>
      <w:widowControl/>
      <w:pBdr>
        <w:left w:val="single" w:sz="8" w:space="0" w:color="auto"/>
        <w:bottom w:val="single" w:sz="8"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12">
    <w:name w:val="xl112"/>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left"/>
      <w:textAlignment w:val="auto"/>
    </w:pPr>
    <w:rPr>
      <w:lang w:eastAsia="cs-CZ"/>
    </w:rPr>
  </w:style>
  <w:style w:type="paragraph" w:customStyle="1" w:styleId="xl113">
    <w:name w:val="xl113"/>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14">
    <w:name w:val="xl114"/>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15">
    <w:name w:val="xl115"/>
    <w:basedOn w:val="Normln"/>
    <w:rsid w:val="007C0382"/>
    <w:pPr>
      <w:widowControl/>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116">
    <w:name w:val="xl116"/>
    <w:basedOn w:val="Normln"/>
    <w:rsid w:val="007C0382"/>
    <w:pPr>
      <w:widowControl/>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7">
    <w:name w:val="xl117"/>
    <w:basedOn w:val="Normln"/>
    <w:rsid w:val="007C0382"/>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8">
    <w:name w:val="xl118"/>
    <w:basedOn w:val="Normln"/>
    <w:rsid w:val="007C0382"/>
    <w:pPr>
      <w:widowControl/>
      <w:pBdr>
        <w:top w:val="single" w:sz="8" w:space="0" w:color="auto"/>
        <w:left w:val="single" w:sz="8" w:space="0" w:color="auto"/>
        <w:bottom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9">
    <w:name w:val="xl119"/>
    <w:basedOn w:val="Normln"/>
    <w:rsid w:val="007C0382"/>
    <w:pPr>
      <w:widowControl/>
      <w:pBdr>
        <w:top w:val="single" w:sz="8" w:space="0" w:color="auto"/>
        <w:left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0">
    <w:name w:val="xl120"/>
    <w:basedOn w:val="Normln"/>
    <w:rsid w:val="007C0382"/>
    <w:pPr>
      <w:widowControl/>
      <w:pBdr>
        <w:top w:val="single" w:sz="8" w:space="0" w:color="auto"/>
        <w:left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1">
    <w:name w:val="xl121"/>
    <w:basedOn w:val="Normln"/>
    <w:rsid w:val="007C0382"/>
    <w:pPr>
      <w:widowControl/>
      <w:pBdr>
        <w:top w:val="single" w:sz="8" w:space="0" w:color="auto"/>
        <w:left w:val="single" w:sz="8" w:space="0" w:color="auto"/>
        <w:bottom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2">
    <w:name w:val="xl122"/>
    <w:basedOn w:val="Normln"/>
    <w:rsid w:val="007C0382"/>
    <w:pPr>
      <w:widowControl/>
      <w:pBdr>
        <w:top w:val="single" w:sz="8" w:space="0" w:color="auto"/>
        <w:left w:val="single" w:sz="8" w:space="0" w:color="auto"/>
        <w:bottom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3">
    <w:name w:val="xl123"/>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4">
    <w:name w:val="xl124"/>
    <w:basedOn w:val="Normln"/>
    <w:rsid w:val="007C0382"/>
    <w:pPr>
      <w:widowControl/>
      <w:pBdr>
        <w:top w:val="single" w:sz="8" w:space="0" w:color="auto"/>
        <w:left w:val="single" w:sz="8" w:space="0" w:color="auto"/>
        <w:right w:val="single" w:sz="8" w:space="0" w:color="auto"/>
      </w:pBdr>
      <w:shd w:val="clear" w:color="000000" w:fill="FFFFCC"/>
      <w:suppressAutoHyphens w:val="0"/>
      <w:spacing w:before="100" w:beforeAutospacing="1" w:after="100" w:afterAutospacing="1" w:line="240" w:lineRule="auto"/>
      <w:jc w:val="left"/>
      <w:textAlignment w:val="auto"/>
    </w:pPr>
    <w:rPr>
      <w:rFonts w:ascii="Arial" w:hAnsi="Arial" w:cs="Arial"/>
      <w:b/>
      <w:bCs/>
      <w:sz w:val="18"/>
      <w:szCs w:val="18"/>
      <w:lang w:eastAsia="cs-CZ"/>
    </w:rPr>
  </w:style>
  <w:style w:type="paragraph" w:customStyle="1" w:styleId="xl125">
    <w:name w:val="xl125"/>
    <w:basedOn w:val="Normln"/>
    <w:rsid w:val="007C0382"/>
    <w:pPr>
      <w:widowControl/>
      <w:pBdr>
        <w:top w:val="single" w:sz="8" w:space="0" w:color="auto"/>
        <w:left w:val="single" w:sz="8" w:space="0" w:color="auto"/>
        <w:right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6">
    <w:name w:val="xl126"/>
    <w:basedOn w:val="Normln"/>
    <w:rsid w:val="007C0382"/>
    <w:pPr>
      <w:widowControl/>
      <w:pBdr>
        <w:top w:val="single" w:sz="8" w:space="0" w:color="auto"/>
        <w:left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7">
    <w:name w:val="xl127"/>
    <w:basedOn w:val="Normln"/>
    <w:rsid w:val="007C0382"/>
    <w:pPr>
      <w:widowControl/>
      <w:pBdr>
        <w:top w:val="single" w:sz="8" w:space="0" w:color="auto"/>
        <w:left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8">
    <w:name w:val="xl128"/>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9">
    <w:name w:val="xl129"/>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0">
    <w:name w:val="xl130"/>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1">
    <w:name w:val="xl131"/>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2">
    <w:name w:val="xl132"/>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3">
    <w:name w:val="xl133"/>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4">
    <w:name w:val="xl134"/>
    <w:basedOn w:val="Normln"/>
    <w:rsid w:val="007C0382"/>
    <w:pPr>
      <w:widowControl/>
      <w:pBdr>
        <w:top w:val="single" w:sz="8" w:space="0" w:color="auto"/>
        <w:left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5">
    <w:name w:val="xl135"/>
    <w:basedOn w:val="Normln"/>
    <w:rsid w:val="007C0382"/>
    <w:pPr>
      <w:widowControl/>
      <w:pBdr>
        <w:top w:val="single" w:sz="8" w:space="0" w:color="auto"/>
        <w:left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6">
    <w:name w:val="xl136"/>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37">
    <w:name w:val="xl137"/>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38">
    <w:name w:val="xl138"/>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39">
    <w:name w:val="xl139"/>
    <w:basedOn w:val="Normln"/>
    <w:rsid w:val="007C0382"/>
    <w:pPr>
      <w:widowControl/>
      <w:pBdr>
        <w:top w:val="single" w:sz="4"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0">
    <w:name w:val="xl140"/>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1">
    <w:name w:val="xl141"/>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2">
    <w:name w:val="xl142"/>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143">
    <w:name w:val="xl143"/>
    <w:basedOn w:val="Normln"/>
    <w:rsid w:val="007C0382"/>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4">
    <w:name w:val="xl144"/>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5">
    <w:name w:val="xl145"/>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6">
    <w:name w:val="xl146"/>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7">
    <w:name w:val="xl147"/>
    <w:basedOn w:val="Normln"/>
    <w:rsid w:val="007C0382"/>
    <w:pPr>
      <w:widowControl/>
      <w:pBdr>
        <w:top w:val="single" w:sz="8"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8">
    <w:name w:val="xl148"/>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9">
    <w:name w:val="xl149"/>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0">
    <w:name w:val="xl150"/>
    <w:basedOn w:val="Normln"/>
    <w:rsid w:val="007C0382"/>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1">
    <w:name w:val="xl151"/>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2">
    <w:name w:val="xl152"/>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3">
    <w:name w:val="xl153"/>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54">
    <w:name w:val="xl154"/>
    <w:basedOn w:val="Normln"/>
    <w:rsid w:val="007C0382"/>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5">
    <w:name w:val="xl155"/>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6">
    <w:name w:val="xl156"/>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57">
    <w:name w:val="xl157"/>
    <w:basedOn w:val="Normln"/>
    <w:rsid w:val="007C0382"/>
    <w:pPr>
      <w:widowControl/>
      <w:pBdr>
        <w:top w:val="single" w:sz="4" w:space="0" w:color="auto"/>
        <w:left w:val="single" w:sz="4" w:space="0" w:color="auto"/>
        <w:bottom w:val="single" w:sz="8"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8">
    <w:name w:val="xl158"/>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9">
    <w:name w:val="xl159"/>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60">
    <w:name w:val="xl160"/>
    <w:basedOn w:val="Normln"/>
    <w:rsid w:val="007C0382"/>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61">
    <w:name w:val="xl161"/>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62">
    <w:name w:val="xl162"/>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3">
    <w:name w:val="xl163"/>
    <w:basedOn w:val="Normln"/>
    <w:rsid w:val="007C0382"/>
    <w:pPr>
      <w:widowControl/>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64">
    <w:name w:val="xl164"/>
    <w:basedOn w:val="Normln"/>
    <w:rsid w:val="007C0382"/>
    <w:pPr>
      <w:widowControl/>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5">
    <w:name w:val="xl165"/>
    <w:basedOn w:val="Normln"/>
    <w:rsid w:val="007C0382"/>
    <w:pPr>
      <w:widowControl/>
      <w:pBdr>
        <w:bottom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66">
    <w:name w:val="xl166"/>
    <w:basedOn w:val="Normln"/>
    <w:rsid w:val="007C0382"/>
    <w:pPr>
      <w:widowControl/>
      <w:pBdr>
        <w:left w:val="single" w:sz="8" w:space="0" w:color="auto"/>
        <w:bottom w:val="single" w:sz="8" w:space="0" w:color="auto"/>
        <w:right w:val="single" w:sz="8" w:space="0" w:color="auto"/>
      </w:pBdr>
      <w:shd w:val="clear" w:color="000000" w:fill="D8E4B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7">
    <w:name w:val="xl167"/>
    <w:basedOn w:val="Normln"/>
    <w:rsid w:val="007C0382"/>
    <w:pPr>
      <w:widowControl/>
      <w:pBdr>
        <w:top w:val="single" w:sz="8" w:space="0" w:color="auto"/>
        <w:left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168">
    <w:name w:val="xl168"/>
    <w:basedOn w:val="Normln"/>
    <w:rsid w:val="007C0382"/>
    <w:pPr>
      <w:widowControl/>
      <w:pBdr>
        <w:top w:val="single" w:sz="8" w:space="0" w:color="auto"/>
        <w:left w:val="single" w:sz="8" w:space="0" w:color="auto"/>
        <w:bottom w:val="single" w:sz="4"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9">
    <w:name w:val="xl169"/>
    <w:basedOn w:val="Normln"/>
    <w:rsid w:val="007C0382"/>
    <w:pPr>
      <w:widowControl/>
      <w:pBdr>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0">
    <w:name w:val="xl170"/>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1">
    <w:name w:val="xl171"/>
    <w:basedOn w:val="Normln"/>
    <w:rsid w:val="007C0382"/>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2">
    <w:name w:val="xl172"/>
    <w:basedOn w:val="Normln"/>
    <w:rsid w:val="007C0382"/>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173">
    <w:name w:val="xl173"/>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sz w:val="22"/>
      <w:szCs w:val="22"/>
      <w:lang w:eastAsia="cs-CZ"/>
    </w:rPr>
  </w:style>
  <w:style w:type="paragraph" w:customStyle="1" w:styleId="xl174">
    <w:name w:val="xl174"/>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5">
    <w:name w:val="xl175"/>
    <w:basedOn w:val="Normln"/>
    <w:rsid w:val="007C0382"/>
    <w:pPr>
      <w:widowControl/>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6">
    <w:name w:val="xl176"/>
    <w:basedOn w:val="Normln"/>
    <w:rsid w:val="007C0382"/>
    <w:pPr>
      <w:widowControl/>
      <w:pBdr>
        <w:top w:val="single" w:sz="4" w:space="0" w:color="auto"/>
        <w:left w:val="single" w:sz="4" w:space="0" w:color="auto"/>
        <w:bottom w:val="single" w:sz="4" w:space="0" w:color="auto"/>
        <w:right w:val="single" w:sz="8" w:space="0" w:color="auto"/>
      </w:pBdr>
      <w:shd w:val="clear" w:color="000000" w:fill="FFC0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7">
    <w:name w:val="xl177"/>
    <w:basedOn w:val="Normln"/>
    <w:rsid w:val="007C0382"/>
    <w:pPr>
      <w:widowControl/>
      <w:pBdr>
        <w:top w:val="single" w:sz="4" w:space="0" w:color="auto"/>
        <w:left w:val="single" w:sz="4" w:space="0" w:color="auto"/>
        <w:bottom w:val="single" w:sz="8" w:space="0" w:color="auto"/>
        <w:right w:val="single" w:sz="8" w:space="0" w:color="auto"/>
      </w:pBdr>
      <w:shd w:val="clear" w:color="000000" w:fill="92D05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8">
    <w:name w:val="xl178"/>
    <w:basedOn w:val="Normln"/>
    <w:rsid w:val="007C0382"/>
    <w:pPr>
      <w:widowControl/>
      <w:pBdr>
        <w:top w:val="single" w:sz="8" w:space="0" w:color="auto"/>
        <w:bottom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9">
    <w:name w:val="xl179"/>
    <w:basedOn w:val="Normln"/>
    <w:rsid w:val="007C0382"/>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80">
    <w:name w:val="xl180"/>
    <w:basedOn w:val="Normln"/>
    <w:rsid w:val="007C0382"/>
    <w:pPr>
      <w:widowControl/>
      <w:pBdr>
        <w:top w:val="single" w:sz="4" w:space="0" w:color="auto"/>
        <w:left w:val="single" w:sz="4" w:space="0" w:color="auto"/>
        <w:bottom w:val="single" w:sz="8"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81">
    <w:name w:val="xl181"/>
    <w:basedOn w:val="Normln"/>
    <w:rsid w:val="007C0382"/>
    <w:pPr>
      <w:widowControl/>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2">
    <w:name w:val="xl182"/>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3">
    <w:name w:val="xl183"/>
    <w:basedOn w:val="Normln"/>
    <w:rsid w:val="007C0382"/>
    <w:pPr>
      <w:widowControl/>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4">
    <w:name w:val="xl184"/>
    <w:basedOn w:val="Normln"/>
    <w:rsid w:val="007C0382"/>
    <w:pPr>
      <w:widowControl/>
      <w:pBdr>
        <w:top w:val="single" w:sz="4" w:space="0" w:color="auto"/>
        <w:left w:val="single" w:sz="8" w:space="0" w:color="auto"/>
        <w:bottom w:val="single" w:sz="4" w:space="0" w:color="auto"/>
        <w:right w:val="single" w:sz="4" w:space="0" w:color="auto"/>
      </w:pBdr>
      <w:shd w:val="clear" w:color="000000" w:fill="FFC0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5">
    <w:name w:val="xl185"/>
    <w:basedOn w:val="Normln"/>
    <w:rsid w:val="007C0382"/>
    <w:pPr>
      <w:widowControl/>
      <w:pBdr>
        <w:top w:val="single" w:sz="4" w:space="0" w:color="auto"/>
        <w:left w:val="single" w:sz="8" w:space="0" w:color="auto"/>
        <w:bottom w:val="single" w:sz="8" w:space="0" w:color="auto"/>
        <w:right w:val="single" w:sz="4" w:space="0" w:color="auto"/>
      </w:pBdr>
      <w:shd w:val="clear" w:color="000000" w:fill="92D050"/>
      <w:suppressAutoHyphens w:val="0"/>
      <w:spacing w:before="100" w:beforeAutospacing="1" w:after="100" w:afterAutospacing="1" w:line="240" w:lineRule="auto"/>
      <w:jc w:val="left"/>
      <w:textAlignment w:val="auto"/>
    </w:pPr>
    <w:rPr>
      <w:rFonts w:ascii="Arial" w:hAnsi="Arial" w:cs="Arial"/>
      <w:b/>
      <w:bCs/>
      <w:sz w:val="18"/>
      <w:szCs w:val="18"/>
      <w:lang w:eastAsia="cs-CZ"/>
    </w:rPr>
  </w:style>
  <w:style w:type="paragraph" w:customStyle="1" w:styleId="xl186">
    <w:name w:val="xl186"/>
    <w:basedOn w:val="Normln"/>
    <w:rsid w:val="007C0382"/>
    <w:pPr>
      <w:widowControl/>
      <w:pBdr>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7">
    <w:name w:val="xl187"/>
    <w:basedOn w:val="Normln"/>
    <w:rsid w:val="007C0382"/>
    <w:pPr>
      <w:widowControl/>
      <w:pBdr>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8">
    <w:name w:val="xl188"/>
    <w:basedOn w:val="Normln"/>
    <w:rsid w:val="007C0382"/>
    <w:pPr>
      <w:widowControl/>
      <w:pBdr>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9">
    <w:name w:val="xl189"/>
    <w:basedOn w:val="Normln"/>
    <w:rsid w:val="007C0382"/>
    <w:pPr>
      <w:widowControl/>
      <w:pBdr>
        <w:top w:val="single" w:sz="8" w:space="0" w:color="auto"/>
        <w:left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0">
    <w:name w:val="xl190"/>
    <w:basedOn w:val="Normln"/>
    <w:rsid w:val="007C0382"/>
    <w:pPr>
      <w:widowControl/>
      <w:pBdr>
        <w:top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1">
    <w:name w:val="xl191"/>
    <w:basedOn w:val="Normln"/>
    <w:rsid w:val="007C0382"/>
    <w:pPr>
      <w:widowControl/>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lang w:eastAsia="cs-CZ"/>
    </w:rPr>
  </w:style>
  <w:style w:type="paragraph" w:customStyle="1" w:styleId="xl192">
    <w:name w:val="xl192"/>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193">
    <w:name w:val="xl193"/>
    <w:basedOn w:val="Normln"/>
    <w:rsid w:val="007C0382"/>
    <w:pPr>
      <w:widowControl/>
      <w:pBdr>
        <w:top w:val="single" w:sz="8" w:space="0" w:color="auto"/>
        <w:left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4">
    <w:name w:val="xl194"/>
    <w:basedOn w:val="Normln"/>
    <w:rsid w:val="007C0382"/>
    <w:pPr>
      <w:widowControl/>
      <w:pBdr>
        <w:top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5">
    <w:name w:val="xl195"/>
    <w:basedOn w:val="Normln"/>
    <w:rsid w:val="007C0382"/>
    <w:pPr>
      <w:widowControl/>
      <w:pBdr>
        <w:top w:val="single" w:sz="8" w:space="0" w:color="auto"/>
        <w:left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6">
    <w:name w:val="xl196"/>
    <w:basedOn w:val="Normln"/>
    <w:rsid w:val="007C0382"/>
    <w:pPr>
      <w:widowControl/>
      <w:pBdr>
        <w:top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7">
    <w:name w:val="xl197"/>
    <w:basedOn w:val="Normln"/>
    <w:rsid w:val="007C0382"/>
    <w:pPr>
      <w:widowControl/>
      <w:pBdr>
        <w:top w:val="single" w:sz="8" w:space="0" w:color="auto"/>
        <w:left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8">
    <w:name w:val="xl198"/>
    <w:basedOn w:val="Normln"/>
    <w:rsid w:val="007C0382"/>
    <w:pPr>
      <w:widowControl/>
      <w:pBdr>
        <w:top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9">
    <w:name w:val="xl199"/>
    <w:basedOn w:val="Normln"/>
    <w:rsid w:val="007C0382"/>
    <w:pPr>
      <w:widowControl/>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0">
    <w:name w:val="xl200"/>
    <w:basedOn w:val="Normln"/>
    <w:rsid w:val="007C0382"/>
    <w:pPr>
      <w:widowControl/>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1">
    <w:name w:val="xl201"/>
    <w:basedOn w:val="Normln"/>
    <w:rsid w:val="007C0382"/>
    <w:pPr>
      <w:widowControl/>
      <w:pBdr>
        <w:top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2">
    <w:name w:val="xl202"/>
    <w:basedOn w:val="Normln"/>
    <w:rsid w:val="007C0382"/>
    <w:pPr>
      <w:widowControl/>
      <w:pBdr>
        <w:top w:val="single" w:sz="8" w:space="0" w:color="auto"/>
        <w:left w:val="single" w:sz="8" w:space="0" w:color="auto"/>
        <w:bottom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03">
    <w:name w:val="xl203"/>
    <w:basedOn w:val="Normln"/>
    <w:rsid w:val="007C0382"/>
    <w:pPr>
      <w:widowControl/>
      <w:pBdr>
        <w:top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04">
    <w:name w:val="xl204"/>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5">
    <w:name w:val="xl205"/>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6">
    <w:name w:val="xl206"/>
    <w:basedOn w:val="Normln"/>
    <w:rsid w:val="007C0382"/>
    <w:pPr>
      <w:widowControl/>
      <w:pBdr>
        <w:left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7">
    <w:name w:val="xl207"/>
    <w:basedOn w:val="Normln"/>
    <w:rsid w:val="007C0382"/>
    <w:pPr>
      <w:widowControl/>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8">
    <w:name w:val="xl208"/>
    <w:basedOn w:val="Normln"/>
    <w:rsid w:val="007C0382"/>
    <w:pPr>
      <w:widowControl/>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9">
    <w:name w:val="xl209"/>
    <w:basedOn w:val="Normln"/>
    <w:rsid w:val="007C0382"/>
    <w:pPr>
      <w:widowControl/>
      <w:pBdr>
        <w:top w:val="single" w:sz="4" w:space="0" w:color="auto"/>
        <w:left w:val="single" w:sz="8" w:space="0" w:color="auto"/>
        <w:bottom w:val="single" w:sz="4" w:space="0" w:color="auto"/>
        <w:right w:val="single" w:sz="4" w:space="0" w:color="auto"/>
      </w:pBdr>
      <w:shd w:val="clear" w:color="000000" w:fill="FA8D3C"/>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0">
    <w:name w:val="xl210"/>
    <w:basedOn w:val="Normln"/>
    <w:rsid w:val="007C0382"/>
    <w:pPr>
      <w:widowControl/>
      <w:pBdr>
        <w:top w:val="single" w:sz="4" w:space="0" w:color="auto"/>
        <w:left w:val="single" w:sz="4" w:space="0" w:color="auto"/>
        <w:bottom w:val="single" w:sz="4" w:space="0" w:color="auto"/>
        <w:right w:val="single" w:sz="4" w:space="0" w:color="auto"/>
      </w:pBdr>
      <w:shd w:val="clear" w:color="000000" w:fill="FA8D3C"/>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1">
    <w:name w:val="xl211"/>
    <w:basedOn w:val="Normln"/>
    <w:rsid w:val="007C0382"/>
    <w:pPr>
      <w:widowControl/>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2">
    <w:name w:val="xl212"/>
    <w:basedOn w:val="Normln"/>
    <w:rsid w:val="007C0382"/>
    <w:pPr>
      <w:widowControl/>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3">
    <w:name w:val="xl213"/>
    <w:basedOn w:val="Normln"/>
    <w:rsid w:val="007C0382"/>
    <w:pPr>
      <w:widowControl/>
      <w:pBdr>
        <w:top w:val="single" w:sz="8" w:space="0" w:color="auto"/>
        <w:left w:val="single" w:sz="8" w:space="0" w:color="auto"/>
        <w:bottom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4">
    <w:name w:val="xl214"/>
    <w:basedOn w:val="Normln"/>
    <w:rsid w:val="007C0382"/>
    <w:pPr>
      <w:widowControl/>
      <w:pBdr>
        <w:top w:val="single" w:sz="8" w:space="0" w:color="auto"/>
        <w:bottom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5">
    <w:name w:val="xl215"/>
    <w:basedOn w:val="Normln"/>
    <w:rsid w:val="007C0382"/>
    <w:pPr>
      <w:widowControl/>
      <w:pBdr>
        <w:top w:val="single" w:sz="8" w:space="0" w:color="auto"/>
        <w:bottom w:val="single" w:sz="8" w:space="0" w:color="auto"/>
        <w:right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6">
    <w:name w:val="xl216"/>
    <w:basedOn w:val="Normln"/>
    <w:rsid w:val="007C0382"/>
    <w:pPr>
      <w:widowControl/>
      <w:pBdr>
        <w:left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7">
    <w:name w:val="xl217"/>
    <w:basedOn w:val="Normln"/>
    <w:rsid w:val="007C0382"/>
    <w:pPr>
      <w:widowControl/>
      <w:pBdr>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8">
    <w:name w:val="xl218"/>
    <w:basedOn w:val="Normln"/>
    <w:rsid w:val="007C0382"/>
    <w:pPr>
      <w:widowControl/>
      <w:pBdr>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9">
    <w:name w:val="xl219"/>
    <w:basedOn w:val="Normln"/>
    <w:rsid w:val="007C0382"/>
    <w:pPr>
      <w:widowControl/>
      <w:pBdr>
        <w:top w:val="single" w:sz="8" w:space="0" w:color="auto"/>
        <w:left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0">
    <w:name w:val="xl220"/>
    <w:basedOn w:val="Normln"/>
    <w:rsid w:val="007C0382"/>
    <w:pPr>
      <w:widowControl/>
      <w:pBdr>
        <w:top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1">
    <w:name w:val="xl221"/>
    <w:basedOn w:val="Normln"/>
    <w:rsid w:val="007C0382"/>
    <w:pPr>
      <w:widowControl/>
      <w:pBdr>
        <w:top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2">
    <w:name w:val="xl222"/>
    <w:basedOn w:val="Normln"/>
    <w:rsid w:val="007C0382"/>
    <w:pPr>
      <w:widowControl/>
      <w:pBdr>
        <w:left w:val="single" w:sz="8" w:space="0" w:color="auto"/>
        <w:bottom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23">
    <w:name w:val="xl223"/>
    <w:basedOn w:val="Normln"/>
    <w:rsid w:val="007C0382"/>
    <w:pPr>
      <w:widowControl/>
      <w:pBdr>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24">
    <w:name w:val="xl224"/>
    <w:basedOn w:val="Normln"/>
    <w:rsid w:val="007C0382"/>
    <w:pPr>
      <w:widowControl/>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5">
    <w:name w:val="xl225"/>
    <w:basedOn w:val="Normln"/>
    <w:rsid w:val="007C0382"/>
    <w:pPr>
      <w:widowControl/>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6">
    <w:name w:val="xl226"/>
    <w:basedOn w:val="Normln"/>
    <w:rsid w:val="007C0382"/>
    <w:pPr>
      <w:widowControl/>
      <w:pBdr>
        <w:top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styleId="Seznamsodrkami">
    <w:name w:val="List Bullet"/>
    <w:basedOn w:val="Normln"/>
    <w:unhideWhenUsed/>
    <w:rsid w:val="00AD602E"/>
    <w:pPr>
      <w:widowControl/>
      <w:numPr>
        <w:numId w:val="79"/>
      </w:numPr>
      <w:suppressAutoHyphens w:val="0"/>
      <w:spacing w:line="240" w:lineRule="auto"/>
      <w:contextualSpacing/>
      <w:jc w:val="left"/>
      <w:textAlignment w:val="auto"/>
    </w:pPr>
    <w:rPr>
      <w:lang w:eastAsia="cs-CZ"/>
    </w:rPr>
  </w:style>
  <w:style w:type="character" w:customStyle="1" w:styleId="contact-name">
    <w:name w:val="contact-name"/>
    <w:rsid w:val="009C2ABD"/>
  </w:style>
  <w:style w:type="paragraph" w:styleId="Textvysvtlivek">
    <w:name w:val="endnote text"/>
    <w:basedOn w:val="Normln"/>
    <w:link w:val="TextvysvtlivekChar"/>
    <w:uiPriority w:val="99"/>
    <w:semiHidden/>
    <w:unhideWhenUsed/>
    <w:rsid w:val="002D095A"/>
    <w:rPr>
      <w:sz w:val="20"/>
      <w:szCs w:val="20"/>
    </w:rPr>
  </w:style>
  <w:style w:type="character" w:customStyle="1" w:styleId="TextvysvtlivekChar">
    <w:name w:val="Text vysvětlivek Char"/>
    <w:link w:val="Textvysvtlivek"/>
    <w:uiPriority w:val="99"/>
    <w:semiHidden/>
    <w:rsid w:val="002D095A"/>
    <w:rPr>
      <w:lang w:eastAsia="ar-SA"/>
    </w:rPr>
  </w:style>
  <w:style w:type="character" w:styleId="Odkaznavysvtlivky">
    <w:name w:val="endnote reference"/>
    <w:uiPriority w:val="99"/>
    <w:semiHidden/>
    <w:unhideWhenUsed/>
    <w:rsid w:val="002D095A"/>
    <w:rPr>
      <w:vertAlign w:val="superscript"/>
    </w:rPr>
  </w:style>
  <w:style w:type="numbering" w:customStyle="1" w:styleId="WWNum9">
    <w:name w:val="WWNum9"/>
    <w:basedOn w:val="Bezseznamu"/>
    <w:rsid w:val="007D0B1C"/>
    <w:pPr>
      <w:numPr>
        <w:numId w:val="81"/>
      </w:numPr>
    </w:pPr>
  </w:style>
  <w:style w:type="character" w:customStyle="1" w:styleId="nowrap">
    <w:name w:val="nowrap"/>
    <w:rsid w:val="007D0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3892">
      <w:bodyDiv w:val="1"/>
      <w:marLeft w:val="0"/>
      <w:marRight w:val="0"/>
      <w:marTop w:val="0"/>
      <w:marBottom w:val="0"/>
      <w:divBdr>
        <w:top w:val="none" w:sz="0" w:space="0" w:color="auto"/>
        <w:left w:val="none" w:sz="0" w:space="0" w:color="auto"/>
        <w:bottom w:val="none" w:sz="0" w:space="0" w:color="auto"/>
        <w:right w:val="none" w:sz="0" w:space="0" w:color="auto"/>
      </w:divBdr>
    </w:div>
    <w:div w:id="356933426">
      <w:bodyDiv w:val="1"/>
      <w:marLeft w:val="0"/>
      <w:marRight w:val="0"/>
      <w:marTop w:val="0"/>
      <w:marBottom w:val="0"/>
      <w:divBdr>
        <w:top w:val="none" w:sz="0" w:space="0" w:color="auto"/>
        <w:left w:val="none" w:sz="0" w:space="0" w:color="auto"/>
        <w:bottom w:val="none" w:sz="0" w:space="0" w:color="auto"/>
        <w:right w:val="none" w:sz="0" w:space="0" w:color="auto"/>
      </w:divBdr>
    </w:div>
    <w:div w:id="424493918">
      <w:bodyDiv w:val="1"/>
      <w:marLeft w:val="0"/>
      <w:marRight w:val="0"/>
      <w:marTop w:val="0"/>
      <w:marBottom w:val="0"/>
      <w:divBdr>
        <w:top w:val="none" w:sz="0" w:space="0" w:color="auto"/>
        <w:left w:val="none" w:sz="0" w:space="0" w:color="auto"/>
        <w:bottom w:val="none" w:sz="0" w:space="0" w:color="auto"/>
        <w:right w:val="none" w:sz="0" w:space="0" w:color="auto"/>
      </w:divBdr>
    </w:div>
    <w:div w:id="482740717">
      <w:bodyDiv w:val="1"/>
      <w:marLeft w:val="0"/>
      <w:marRight w:val="0"/>
      <w:marTop w:val="0"/>
      <w:marBottom w:val="0"/>
      <w:divBdr>
        <w:top w:val="none" w:sz="0" w:space="0" w:color="auto"/>
        <w:left w:val="none" w:sz="0" w:space="0" w:color="auto"/>
        <w:bottom w:val="none" w:sz="0" w:space="0" w:color="auto"/>
        <w:right w:val="none" w:sz="0" w:space="0" w:color="auto"/>
      </w:divBdr>
    </w:div>
    <w:div w:id="506750114">
      <w:bodyDiv w:val="1"/>
      <w:marLeft w:val="0"/>
      <w:marRight w:val="0"/>
      <w:marTop w:val="0"/>
      <w:marBottom w:val="0"/>
      <w:divBdr>
        <w:top w:val="none" w:sz="0" w:space="0" w:color="auto"/>
        <w:left w:val="none" w:sz="0" w:space="0" w:color="auto"/>
        <w:bottom w:val="none" w:sz="0" w:space="0" w:color="auto"/>
        <w:right w:val="none" w:sz="0" w:space="0" w:color="auto"/>
      </w:divBdr>
    </w:div>
    <w:div w:id="572130452">
      <w:bodyDiv w:val="1"/>
      <w:marLeft w:val="0"/>
      <w:marRight w:val="0"/>
      <w:marTop w:val="0"/>
      <w:marBottom w:val="0"/>
      <w:divBdr>
        <w:top w:val="none" w:sz="0" w:space="0" w:color="auto"/>
        <w:left w:val="none" w:sz="0" w:space="0" w:color="auto"/>
        <w:bottom w:val="none" w:sz="0" w:space="0" w:color="auto"/>
        <w:right w:val="none" w:sz="0" w:space="0" w:color="auto"/>
      </w:divBdr>
    </w:div>
    <w:div w:id="613830579">
      <w:bodyDiv w:val="1"/>
      <w:marLeft w:val="0"/>
      <w:marRight w:val="0"/>
      <w:marTop w:val="0"/>
      <w:marBottom w:val="0"/>
      <w:divBdr>
        <w:top w:val="none" w:sz="0" w:space="0" w:color="auto"/>
        <w:left w:val="none" w:sz="0" w:space="0" w:color="auto"/>
        <w:bottom w:val="none" w:sz="0" w:space="0" w:color="auto"/>
        <w:right w:val="none" w:sz="0" w:space="0" w:color="auto"/>
      </w:divBdr>
    </w:div>
    <w:div w:id="903687487">
      <w:bodyDiv w:val="1"/>
      <w:marLeft w:val="0"/>
      <w:marRight w:val="0"/>
      <w:marTop w:val="0"/>
      <w:marBottom w:val="0"/>
      <w:divBdr>
        <w:top w:val="none" w:sz="0" w:space="0" w:color="auto"/>
        <w:left w:val="none" w:sz="0" w:space="0" w:color="auto"/>
        <w:bottom w:val="none" w:sz="0" w:space="0" w:color="auto"/>
        <w:right w:val="none" w:sz="0" w:space="0" w:color="auto"/>
      </w:divBdr>
    </w:div>
    <w:div w:id="1030759120">
      <w:bodyDiv w:val="1"/>
      <w:marLeft w:val="0"/>
      <w:marRight w:val="0"/>
      <w:marTop w:val="0"/>
      <w:marBottom w:val="0"/>
      <w:divBdr>
        <w:top w:val="none" w:sz="0" w:space="0" w:color="auto"/>
        <w:left w:val="none" w:sz="0" w:space="0" w:color="auto"/>
        <w:bottom w:val="none" w:sz="0" w:space="0" w:color="auto"/>
        <w:right w:val="none" w:sz="0" w:space="0" w:color="auto"/>
      </w:divBdr>
    </w:div>
    <w:div w:id="1051343185">
      <w:bodyDiv w:val="1"/>
      <w:marLeft w:val="0"/>
      <w:marRight w:val="0"/>
      <w:marTop w:val="0"/>
      <w:marBottom w:val="0"/>
      <w:divBdr>
        <w:top w:val="none" w:sz="0" w:space="0" w:color="auto"/>
        <w:left w:val="none" w:sz="0" w:space="0" w:color="auto"/>
        <w:bottom w:val="none" w:sz="0" w:space="0" w:color="auto"/>
        <w:right w:val="none" w:sz="0" w:space="0" w:color="auto"/>
      </w:divBdr>
    </w:div>
    <w:div w:id="1205094344">
      <w:bodyDiv w:val="1"/>
      <w:marLeft w:val="0"/>
      <w:marRight w:val="0"/>
      <w:marTop w:val="0"/>
      <w:marBottom w:val="0"/>
      <w:divBdr>
        <w:top w:val="none" w:sz="0" w:space="0" w:color="auto"/>
        <w:left w:val="none" w:sz="0" w:space="0" w:color="auto"/>
        <w:bottom w:val="none" w:sz="0" w:space="0" w:color="auto"/>
        <w:right w:val="none" w:sz="0" w:space="0" w:color="auto"/>
      </w:divBdr>
    </w:div>
    <w:div w:id="1377700035">
      <w:bodyDiv w:val="1"/>
      <w:marLeft w:val="0"/>
      <w:marRight w:val="0"/>
      <w:marTop w:val="0"/>
      <w:marBottom w:val="0"/>
      <w:divBdr>
        <w:top w:val="none" w:sz="0" w:space="0" w:color="auto"/>
        <w:left w:val="none" w:sz="0" w:space="0" w:color="auto"/>
        <w:bottom w:val="none" w:sz="0" w:space="0" w:color="auto"/>
        <w:right w:val="none" w:sz="0" w:space="0" w:color="auto"/>
      </w:divBdr>
    </w:div>
    <w:div w:id="1508907786">
      <w:bodyDiv w:val="1"/>
      <w:marLeft w:val="0"/>
      <w:marRight w:val="0"/>
      <w:marTop w:val="0"/>
      <w:marBottom w:val="0"/>
      <w:divBdr>
        <w:top w:val="none" w:sz="0" w:space="0" w:color="auto"/>
        <w:left w:val="none" w:sz="0" w:space="0" w:color="auto"/>
        <w:bottom w:val="none" w:sz="0" w:space="0" w:color="auto"/>
        <w:right w:val="none" w:sz="0" w:space="0" w:color="auto"/>
      </w:divBdr>
    </w:div>
    <w:div w:id="1587152041">
      <w:bodyDiv w:val="1"/>
      <w:marLeft w:val="0"/>
      <w:marRight w:val="0"/>
      <w:marTop w:val="0"/>
      <w:marBottom w:val="0"/>
      <w:divBdr>
        <w:top w:val="none" w:sz="0" w:space="0" w:color="auto"/>
        <w:left w:val="none" w:sz="0" w:space="0" w:color="auto"/>
        <w:bottom w:val="none" w:sz="0" w:space="0" w:color="auto"/>
        <w:right w:val="none" w:sz="0" w:space="0" w:color="auto"/>
      </w:divBdr>
    </w:div>
    <w:div w:id="1631857646">
      <w:bodyDiv w:val="1"/>
      <w:marLeft w:val="0"/>
      <w:marRight w:val="0"/>
      <w:marTop w:val="0"/>
      <w:marBottom w:val="0"/>
      <w:divBdr>
        <w:top w:val="none" w:sz="0" w:space="0" w:color="auto"/>
        <w:left w:val="none" w:sz="0" w:space="0" w:color="auto"/>
        <w:bottom w:val="none" w:sz="0" w:space="0" w:color="auto"/>
        <w:right w:val="none" w:sz="0" w:space="0" w:color="auto"/>
      </w:divBdr>
    </w:div>
    <w:div w:id="1836263318">
      <w:bodyDiv w:val="1"/>
      <w:marLeft w:val="0"/>
      <w:marRight w:val="0"/>
      <w:marTop w:val="0"/>
      <w:marBottom w:val="0"/>
      <w:divBdr>
        <w:top w:val="none" w:sz="0" w:space="0" w:color="auto"/>
        <w:left w:val="none" w:sz="0" w:space="0" w:color="auto"/>
        <w:bottom w:val="none" w:sz="0" w:space="0" w:color="auto"/>
        <w:right w:val="none" w:sz="0" w:space="0" w:color="auto"/>
      </w:divBdr>
    </w:div>
    <w:div w:id="1939947048">
      <w:bodyDiv w:val="1"/>
      <w:marLeft w:val="0"/>
      <w:marRight w:val="0"/>
      <w:marTop w:val="0"/>
      <w:marBottom w:val="0"/>
      <w:divBdr>
        <w:top w:val="none" w:sz="0" w:space="0" w:color="auto"/>
        <w:left w:val="none" w:sz="0" w:space="0" w:color="auto"/>
        <w:bottom w:val="none" w:sz="0" w:space="0" w:color="auto"/>
        <w:right w:val="none" w:sz="0" w:space="0" w:color="auto"/>
      </w:divBdr>
    </w:div>
    <w:div w:id="214415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pjpk.cz" TargetMode="External"/><Relationship Id="rId18" Type="http://schemas.openxmlformats.org/officeDocument/2006/relationships/image" Target="media/image1.png"/><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pjpk.cz" TargetMode="External"/><Relationship Id="rId17" Type="http://schemas.openxmlformats.org/officeDocument/2006/relationships/hyperlink" Target="mailto:jiri.levy@ksus.cz" TargetMode="External"/><Relationship Id="rId25" Type="http://schemas.openxmlformats.org/officeDocument/2006/relationships/image" Target="media/image6.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les.cermak@ksus.cz" TargetMode="External"/><Relationship Id="rId20" Type="http://schemas.openxmlformats.org/officeDocument/2006/relationships/header" Target="header1.xml"/><Relationship Id="rId29" Type="http://schemas.openxmlformats.org/officeDocument/2006/relationships/hyperlink" Target="http://strukturalni-fondy.cz/getmedia/da5fb6d2-cad7-415b-ac00-9ac1a7eb50da/Obecna-pravidla-IROP_vydani-1-7_cstopis.pdf?ext=.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jpeg"/><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mailto:zdenek.dvorak@ksus.cz" TargetMode="External"/><Relationship Id="rId23" Type="http://schemas.openxmlformats.org/officeDocument/2006/relationships/image" Target="media/image4.png"/><Relationship Id="rId28" Type="http://schemas.openxmlformats.org/officeDocument/2006/relationships/hyperlink" Target="http://www.strukturalni-fondy.cz/cs/Microsites/IROP/Dokumenty?refnodeid=760249" TargetMode="External"/><Relationship Id="rId10" Type="http://schemas.openxmlformats.org/officeDocument/2006/relationships/footnotes" Target="footnotes.xml"/><Relationship Id="rId19" Type="http://schemas.openxmlformats.org/officeDocument/2006/relationships/hyperlink" Target="https://smlouvy.gov.cz/"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trukturalni-fondy.cz" TargetMode="External"/><Relationship Id="rId22" Type="http://schemas.openxmlformats.org/officeDocument/2006/relationships/image" Target="media/image3.png"/><Relationship Id="rId27" Type="http://schemas.openxmlformats.org/officeDocument/2006/relationships/image" Target="media/image8.emf"/><Relationship Id="rId30" Type="http://schemas.openxmlformats.org/officeDocument/2006/relationships/hyperlink" Target="http://strukturalni-fondy.cz/getmedia/da5fb6d2-cad7-415b-ac00-9ac1a7eb50da/Obecna-pravidla-IROP_vydani-1-7_cstopis.pdf?ext=.pdf" TargetMode="Externa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kumentId xmlns="b5cc2ae1-2329-4532-9ccf-347daa3d07cd">6aa9c553-c6dc-4c06-8583-f18afc86a7fb</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5CC1A-EBFC-49D8-BFEC-050842055FE1}">
  <ds:schemaRefs>
    <ds:schemaRef ds:uri="http://schemas.microsoft.com/office/2006/metadata/longProperties"/>
  </ds:schemaRefs>
</ds:datastoreItem>
</file>

<file path=customXml/itemProps2.xml><?xml version="1.0" encoding="utf-8"?>
<ds:datastoreItem xmlns:ds="http://schemas.openxmlformats.org/officeDocument/2006/customXml" ds:itemID="{8DB5432C-C791-417F-892C-6AA7720CC5F4}">
  <ds:schemaRefs>
    <ds:schemaRef ds:uri="http://schemas.microsoft.com/sharepoint/v3/contenttype/forms"/>
  </ds:schemaRefs>
</ds:datastoreItem>
</file>

<file path=customXml/itemProps3.xml><?xml version="1.0" encoding="utf-8"?>
<ds:datastoreItem xmlns:ds="http://schemas.openxmlformats.org/officeDocument/2006/customXml" ds:itemID="{3FE9DB3C-3BF8-46CB-B886-B4D216C68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6243D3C-82C9-42F4-B32D-EE6E4BB9FE85}">
  <ds:schemaRefs>
    <ds:schemaRef ds:uri="http://schemas.microsoft.com/office/2006/metadata/properties"/>
    <ds:schemaRef ds:uri="http://schemas.microsoft.com/office/infopath/2007/PartnerControls"/>
    <ds:schemaRef ds:uri="b5cc2ae1-2329-4532-9ccf-347daa3d07cd"/>
    <ds:schemaRef ds:uri="B5CC2AE1-2329-4532-9CCF-347DAA3D07CD"/>
  </ds:schemaRefs>
</ds:datastoreItem>
</file>

<file path=customXml/itemProps5.xml><?xml version="1.0" encoding="utf-8"?>
<ds:datastoreItem xmlns:ds="http://schemas.openxmlformats.org/officeDocument/2006/customXml" ds:itemID="{D5C4447D-DFD7-4ECE-9722-5B0BA45B3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62</Pages>
  <Words>19334</Words>
  <Characters>114074</Characters>
  <Application>Microsoft Office Word</Application>
  <DocSecurity>0</DocSecurity>
  <Lines>950</Lines>
  <Paragraphs>266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133142</CharactersWithSpaces>
  <SharedDoc>false</SharedDoc>
  <HLinks>
    <vt:vector size="60" baseType="variant">
      <vt:variant>
        <vt:i4>1310725</vt:i4>
      </vt:variant>
      <vt:variant>
        <vt:i4>39</vt:i4>
      </vt:variant>
      <vt:variant>
        <vt:i4>0</vt:i4>
      </vt:variant>
      <vt:variant>
        <vt:i4>5</vt:i4>
      </vt:variant>
      <vt:variant>
        <vt:lpwstr>http://strukturalni-fondy.cz/getmedia/da5fb6d2-cad7-415b-ac00-9ac1a7eb50da/Obecna-pravidla-IROP_vydani-1-7_cstopis.pdf?ext=.pdf</vt:lpwstr>
      </vt:variant>
      <vt:variant>
        <vt:lpwstr/>
      </vt:variant>
      <vt:variant>
        <vt:i4>1310725</vt:i4>
      </vt:variant>
      <vt:variant>
        <vt:i4>36</vt:i4>
      </vt:variant>
      <vt:variant>
        <vt:i4>0</vt:i4>
      </vt:variant>
      <vt:variant>
        <vt:i4>5</vt:i4>
      </vt:variant>
      <vt:variant>
        <vt:lpwstr>http://strukturalni-fondy.cz/getmedia/da5fb6d2-cad7-415b-ac00-9ac1a7eb50da/Obecna-pravidla-IROP_vydani-1-7_cstopis.pdf?ext=.pdf</vt:lpwstr>
      </vt:variant>
      <vt:variant>
        <vt:lpwstr/>
      </vt:variant>
      <vt:variant>
        <vt:i4>7405664</vt:i4>
      </vt:variant>
      <vt:variant>
        <vt:i4>33</vt:i4>
      </vt:variant>
      <vt:variant>
        <vt:i4>0</vt:i4>
      </vt:variant>
      <vt:variant>
        <vt:i4>5</vt:i4>
      </vt:variant>
      <vt:variant>
        <vt:lpwstr>http://www.strukturalni-fondy.cz/cs/Microsites/IROP/Dokumenty?refnodeid=760249</vt:lpwstr>
      </vt:variant>
      <vt:variant>
        <vt:lpwstr/>
      </vt:variant>
      <vt:variant>
        <vt:i4>7340065</vt:i4>
      </vt:variant>
      <vt:variant>
        <vt:i4>24</vt:i4>
      </vt:variant>
      <vt:variant>
        <vt:i4>0</vt:i4>
      </vt:variant>
      <vt:variant>
        <vt:i4>5</vt:i4>
      </vt:variant>
      <vt:variant>
        <vt:lpwstr>https://smlouvy.gov.cz/</vt:lpwstr>
      </vt:variant>
      <vt:variant>
        <vt:lpwstr/>
      </vt:variant>
      <vt:variant>
        <vt:i4>2162762</vt:i4>
      </vt:variant>
      <vt:variant>
        <vt:i4>15</vt:i4>
      </vt:variant>
      <vt:variant>
        <vt:i4>0</vt:i4>
      </vt:variant>
      <vt:variant>
        <vt:i4>5</vt:i4>
      </vt:variant>
      <vt:variant>
        <vt:lpwstr>mailto:milan.fiala@ksus.cz</vt:lpwstr>
      </vt:variant>
      <vt:variant>
        <vt:lpwstr/>
      </vt:variant>
      <vt:variant>
        <vt:i4>6356998</vt:i4>
      </vt:variant>
      <vt:variant>
        <vt:i4>12</vt:i4>
      </vt:variant>
      <vt:variant>
        <vt:i4>0</vt:i4>
      </vt:variant>
      <vt:variant>
        <vt:i4>5</vt:i4>
      </vt:variant>
      <vt:variant>
        <vt:lpwstr>mailto:ales.cermak@ksus.cz</vt:lpwstr>
      </vt:variant>
      <vt:variant>
        <vt:lpwstr/>
      </vt:variant>
      <vt:variant>
        <vt:i4>1245282</vt:i4>
      </vt:variant>
      <vt:variant>
        <vt:i4>9</vt:i4>
      </vt:variant>
      <vt:variant>
        <vt:i4>0</vt:i4>
      </vt:variant>
      <vt:variant>
        <vt:i4>5</vt:i4>
      </vt:variant>
      <vt:variant>
        <vt:lpwstr>mailto:zdenek.dvorak@ksus.cz</vt:lpwstr>
      </vt:variant>
      <vt:variant>
        <vt:lpwstr/>
      </vt:variant>
      <vt:variant>
        <vt:i4>4784192</vt:i4>
      </vt:variant>
      <vt:variant>
        <vt:i4>6</vt:i4>
      </vt:variant>
      <vt:variant>
        <vt:i4>0</vt:i4>
      </vt:variant>
      <vt:variant>
        <vt:i4>5</vt:i4>
      </vt:variant>
      <vt:variant>
        <vt:lpwstr>http://www.strukturalni-fondy.cz/</vt:lpwstr>
      </vt:variant>
      <vt:variant>
        <vt:lpwstr/>
      </vt:variant>
      <vt:variant>
        <vt:i4>8323122</vt:i4>
      </vt:variant>
      <vt:variant>
        <vt:i4>3</vt:i4>
      </vt:variant>
      <vt:variant>
        <vt:i4>0</vt:i4>
      </vt:variant>
      <vt:variant>
        <vt:i4>5</vt:i4>
      </vt:variant>
      <vt:variant>
        <vt:lpwstr>http://www.pjpk.cz/</vt:lpwstr>
      </vt:variant>
      <vt:variant>
        <vt:lpwstr/>
      </vt:variant>
      <vt:variant>
        <vt:i4>8323122</vt:i4>
      </vt:variant>
      <vt:variant>
        <vt:i4>0</vt:i4>
      </vt:variant>
      <vt:variant>
        <vt:i4>0</vt:i4>
      </vt:variant>
      <vt:variant>
        <vt:i4>5</vt:i4>
      </vt:variant>
      <vt:variant>
        <vt:lpwstr>http://www.pjpk.cz/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Petržílek David</dc:creator>
  <cp:keywords/>
  <cp:lastModifiedBy>Eva Rafajová</cp:lastModifiedBy>
  <cp:revision>1</cp:revision>
  <cp:lastPrinted>2018-03-22T12:33:00Z</cp:lastPrinted>
  <dcterms:created xsi:type="dcterms:W3CDTF">2018-03-22T14:18:00Z</dcterms:created>
  <dcterms:modified xsi:type="dcterms:W3CDTF">2018-03-26T14:17:00Z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Id">
    <vt:lpwstr>6aa9c553-c6dc-4c06-8583-f18afc86a7fb</vt:lpwstr>
  </property>
  <property fmtid="{D5CDD505-2E9C-101B-9397-08002B2CF9AE}" pid="3" name="DruhDokumentu">
    <vt:lpwstr>Dopis</vt:lpwstr>
  </property>
  <property fmtid="{D5CDD505-2E9C-101B-9397-08002B2CF9AE}" pid="4" name="Pripad">
    <vt:lpwstr/>
  </property>
  <property fmtid="{D5CDD505-2E9C-101B-9397-08002B2CF9AE}" pid="5" name="Schvalil">
    <vt:lpwstr/>
  </property>
  <property fmtid="{D5CDD505-2E9C-101B-9397-08002B2CF9AE}" pid="6" name="Poznamka">
    <vt:lpwstr/>
  </property>
  <property fmtid="{D5CDD505-2E9C-101B-9397-08002B2CF9AE}" pid="7" name="Klient">
    <vt:lpwstr/>
  </property>
  <property fmtid="{D5CDD505-2E9C-101B-9397-08002B2CF9AE}" pid="8" name="KlicovaSlova">
    <vt:lpwstr/>
  </property>
  <property fmtid="{D5CDD505-2E9C-101B-9397-08002B2CF9AE}" pid="9" name="StavDokumentu">
    <vt:lpwstr>Koncept</vt:lpwstr>
  </property>
  <property fmtid="{D5CDD505-2E9C-101B-9397-08002B2CF9AE}" pid="10" name="Rizeni">
    <vt:lpwstr/>
  </property>
  <property fmtid="{D5CDD505-2E9C-101B-9397-08002B2CF9AE}" pid="11" name="MailId">
    <vt:lpwstr/>
  </property>
  <property fmtid="{D5CDD505-2E9C-101B-9397-08002B2CF9AE}" pid="12" name="StavSchvalovani">
    <vt:lpwstr>Neschváleno</vt:lpwstr>
  </property>
  <property fmtid="{D5CDD505-2E9C-101B-9397-08002B2CF9AE}" pid="13" name="NazevSouboruProtistrany">
    <vt:lpwstr/>
  </property>
</Properties>
</file>