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5F" w:rsidRDefault="000B3E5F" w:rsidP="000B3E5F">
      <w:pPr>
        <w:jc w:val="left"/>
        <w:rPr>
          <w:b/>
          <w:szCs w:val="22"/>
        </w:rPr>
      </w:pPr>
      <w:r w:rsidRPr="000B3E5F">
        <w:rPr>
          <w:b/>
          <w:szCs w:val="22"/>
          <w:highlight w:val="yellow"/>
        </w:rPr>
        <w:t>Příloha č. 9 ZD: Obsah nabídky</w:t>
      </w:r>
      <w:r>
        <w:rPr>
          <w:rStyle w:val="Znakapoznpodarou"/>
          <w:b/>
          <w:szCs w:val="22"/>
        </w:rPr>
        <w:footnoteReference w:id="1"/>
      </w:r>
    </w:p>
    <w:p w:rsidR="000B3E5F" w:rsidRDefault="000B3E5F" w:rsidP="000B3E5F">
      <w:pPr>
        <w:jc w:val="left"/>
        <w:rPr>
          <w:b/>
          <w:szCs w:val="22"/>
        </w:rPr>
      </w:pPr>
    </w:p>
    <w:p w:rsidR="000B3E5F" w:rsidRDefault="000B3E5F" w:rsidP="000B3E5F">
      <w:pPr>
        <w:jc w:val="left"/>
        <w:rPr>
          <w:b/>
          <w:szCs w:val="22"/>
        </w:rPr>
      </w:pPr>
    </w:p>
    <w:p w:rsidR="000B3E5F" w:rsidRDefault="000B3E5F" w:rsidP="000B3E5F">
      <w:pPr>
        <w:jc w:val="left"/>
        <w:rPr>
          <w:b/>
          <w:szCs w:val="22"/>
        </w:rPr>
      </w:pPr>
    </w:p>
    <w:p w:rsidR="000B3E5F" w:rsidRDefault="000B3E5F" w:rsidP="000B3E5F">
      <w:pPr>
        <w:jc w:val="center"/>
        <w:rPr>
          <w:b/>
          <w:szCs w:val="22"/>
        </w:rPr>
      </w:pPr>
      <w:r>
        <w:rPr>
          <w:b/>
          <w:szCs w:val="22"/>
        </w:rPr>
        <w:t>OBSAH NABÍDKY</w:t>
      </w:r>
    </w:p>
    <w:p w:rsidR="000B3E5F" w:rsidRDefault="000B3E5F" w:rsidP="000B3E5F">
      <w:pPr>
        <w:jc w:val="center"/>
        <w:rPr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0B3E5F" w:rsidTr="001D6977">
        <w:tc>
          <w:tcPr>
            <w:tcW w:w="6204" w:type="dxa"/>
          </w:tcPr>
          <w:p w:rsidR="000B3E5F" w:rsidRPr="001D6977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del w:id="0" w:author="Cerna Anna" w:date="2015-04-07T15:03:00Z">
              <w:r w:rsidRPr="001D6977" w:rsidDel="00F97015">
                <w:rPr>
                  <w:b/>
                  <w:szCs w:val="22"/>
                </w:rPr>
                <w:delText xml:space="preserve">Úvodní </w:delText>
              </w:r>
            </w:del>
            <w:ins w:id="1" w:author="Cerna Anna" w:date="2015-04-07T15:03:00Z">
              <w:r w:rsidR="00F97015">
                <w:rPr>
                  <w:b/>
                  <w:szCs w:val="22"/>
                </w:rPr>
                <w:t>Titulní</w:t>
              </w:r>
              <w:bookmarkStart w:id="2" w:name="_GoBack"/>
              <w:bookmarkEnd w:id="2"/>
              <w:r w:rsidR="00F97015" w:rsidRPr="001D6977">
                <w:rPr>
                  <w:b/>
                  <w:szCs w:val="22"/>
                </w:rPr>
                <w:t xml:space="preserve"> </w:t>
              </w:r>
            </w:ins>
            <w:r w:rsidRPr="001D6977">
              <w:rPr>
                <w:b/>
                <w:szCs w:val="22"/>
              </w:rPr>
              <w:t>list Nabídky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Obsah Nabídky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Krycí list Nabídky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Čestná prohlášení k prokázání splnění kvalifikace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</w:p>
        </w:tc>
      </w:tr>
      <w:tr w:rsidR="000B3E5F" w:rsidTr="001D6977">
        <w:tc>
          <w:tcPr>
            <w:tcW w:w="6204" w:type="dxa"/>
          </w:tcPr>
          <w:p w:rsidR="000B3E5F" w:rsidRPr="001D6977" w:rsidRDefault="000B3E5F" w:rsidP="001D6977">
            <w:pPr>
              <w:pStyle w:val="Odstavecseseznamem"/>
              <w:numPr>
                <w:ilvl w:val="1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1D6977">
              <w:rPr>
                <w:i/>
                <w:szCs w:val="22"/>
              </w:rPr>
              <w:t>Čestné prohlášení k prokázání splnění základních kvalifikačních předpokladů</w:t>
            </w:r>
            <w:r w:rsidRPr="001D6977">
              <w:rPr>
                <w:i/>
                <w:szCs w:val="22"/>
              </w:rPr>
              <w:tab/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i/>
                <w:szCs w:val="22"/>
              </w:rPr>
              <w:t xml:space="preserve">listy </w:t>
            </w:r>
            <w:proofErr w:type="gramStart"/>
            <w:r w:rsidRPr="000B3E5F">
              <w:rPr>
                <w:i/>
                <w:szCs w:val="22"/>
              </w:rPr>
              <w:t>od .........do</w:t>
            </w:r>
            <w:proofErr w:type="gramEnd"/>
            <w:r w:rsidRPr="000B3E5F">
              <w:rPr>
                <w:i/>
                <w:szCs w:val="22"/>
              </w:rPr>
              <w:t xml:space="preserve"> .........</w:t>
            </w:r>
          </w:p>
        </w:tc>
      </w:tr>
      <w:tr w:rsidR="000B3E5F" w:rsidTr="001D6977">
        <w:tc>
          <w:tcPr>
            <w:tcW w:w="6204" w:type="dxa"/>
          </w:tcPr>
          <w:p w:rsidR="000B3E5F" w:rsidRPr="000B3E5F" w:rsidRDefault="000B3E5F" w:rsidP="001D6977">
            <w:pPr>
              <w:pStyle w:val="Odstavecseseznamem"/>
              <w:numPr>
                <w:ilvl w:val="1"/>
                <w:numId w:val="2"/>
              </w:numPr>
              <w:spacing w:after="0"/>
              <w:ind w:left="567" w:right="318" w:hanging="567"/>
              <w:rPr>
                <w:i/>
                <w:szCs w:val="22"/>
              </w:rPr>
            </w:pPr>
            <w:r w:rsidRPr="000B3E5F">
              <w:rPr>
                <w:i/>
                <w:szCs w:val="22"/>
              </w:rPr>
              <w:t>Čestné prohlášení k prokázání splnění profesních kvalifikačních</w:t>
            </w:r>
            <w:r>
              <w:rPr>
                <w:i/>
                <w:szCs w:val="22"/>
              </w:rPr>
              <w:t xml:space="preserve"> </w:t>
            </w:r>
            <w:r w:rsidRPr="000B3E5F">
              <w:rPr>
                <w:i/>
                <w:szCs w:val="22"/>
              </w:rPr>
              <w:t>předpokladů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i/>
                <w:szCs w:val="22"/>
              </w:rPr>
              <w:t xml:space="preserve">listy </w:t>
            </w:r>
            <w:proofErr w:type="gramStart"/>
            <w:r w:rsidRPr="000B3E5F">
              <w:rPr>
                <w:i/>
                <w:szCs w:val="22"/>
              </w:rPr>
              <w:t>od .........do</w:t>
            </w:r>
            <w:proofErr w:type="gramEnd"/>
            <w:r w:rsidRPr="000B3E5F">
              <w:rPr>
                <w:i/>
                <w:szCs w:val="22"/>
              </w:rPr>
              <w:t xml:space="preserve"> .........</w:t>
            </w:r>
          </w:p>
        </w:tc>
      </w:tr>
      <w:tr w:rsidR="000B3E5F" w:rsidTr="001D6977">
        <w:tc>
          <w:tcPr>
            <w:tcW w:w="6204" w:type="dxa"/>
          </w:tcPr>
          <w:p w:rsidR="000B3E5F" w:rsidRPr="000B3E5F" w:rsidRDefault="000B3E5F" w:rsidP="001D6977">
            <w:pPr>
              <w:pStyle w:val="Odstavecseseznamem"/>
              <w:numPr>
                <w:ilvl w:val="1"/>
                <w:numId w:val="2"/>
              </w:numPr>
              <w:spacing w:after="0"/>
              <w:ind w:left="567" w:right="318" w:hanging="567"/>
              <w:rPr>
                <w:i/>
                <w:szCs w:val="22"/>
              </w:rPr>
            </w:pPr>
            <w:r w:rsidRPr="000B3E5F">
              <w:rPr>
                <w:i/>
                <w:szCs w:val="22"/>
              </w:rPr>
              <w:t>Čestné prohlášení o ekonomické a finanční způsobilosti</w:t>
            </w:r>
            <w:r>
              <w:rPr>
                <w:i/>
                <w:szCs w:val="22"/>
              </w:rPr>
              <w:t xml:space="preserve"> </w:t>
            </w:r>
            <w:r w:rsidRPr="000B3E5F">
              <w:rPr>
                <w:i/>
                <w:szCs w:val="22"/>
              </w:rPr>
              <w:t>splnit Veřejnou zakázku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i/>
                <w:szCs w:val="22"/>
              </w:rPr>
              <w:t xml:space="preserve">listy </w:t>
            </w:r>
            <w:proofErr w:type="gramStart"/>
            <w:r w:rsidRPr="000B3E5F">
              <w:rPr>
                <w:i/>
                <w:szCs w:val="22"/>
              </w:rPr>
              <w:t>od .........do</w:t>
            </w:r>
            <w:proofErr w:type="gramEnd"/>
            <w:r w:rsidRPr="000B3E5F">
              <w:rPr>
                <w:i/>
                <w:szCs w:val="22"/>
              </w:rPr>
              <w:t xml:space="preserve"> .........</w:t>
            </w:r>
          </w:p>
        </w:tc>
      </w:tr>
      <w:tr w:rsidR="000B3E5F" w:rsidTr="001D6977">
        <w:tc>
          <w:tcPr>
            <w:tcW w:w="6204" w:type="dxa"/>
          </w:tcPr>
          <w:p w:rsidR="000B3E5F" w:rsidRPr="000B3E5F" w:rsidRDefault="000B3E5F" w:rsidP="001D6977">
            <w:pPr>
              <w:pStyle w:val="Odstavecseseznamem"/>
              <w:numPr>
                <w:ilvl w:val="1"/>
                <w:numId w:val="2"/>
              </w:numPr>
              <w:spacing w:after="0"/>
              <w:ind w:left="567" w:right="318" w:hanging="567"/>
              <w:rPr>
                <w:i/>
                <w:szCs w:val="22"/>
              </w:rPr>
            </w:pPr>
            <w:r w:rsidRPr="000B3E5F">
              <w:rPr>
                <w:i/>
                <w:szCs w:val="22"/>
              </w:rPr>
              <w:t>Čestné prohlášení k prokázání splnění technických kvalifikačních</w:t>
            </w:r>
            <w:r>
              <w:rPr>
                <w:i/>
                <w:szCs w:val="22"/>
              </w:rPr>
              <w:t xml:space="preserve"> </w:t>
            </w:r>
            <w:r w:rsidRPr="000B3E5F">
              <w:rPr>
                <w:i/>
                <w:szCs w:val="22"/>
              </w:rPr>
              <w:t>předpokladů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i/>
                <w:szCs w:val="22"/>
              </w:rPr>
              <w:t xml:space="preserve">listy </w:t>
            </w:r>
            <w:proofErr w:type="gramStart"/>
            <w:r w:rsidRPr="000B3E5F">
              <w:rPr>
                <w:i/>
                <w:szCs w:val="22"/>
              </w:rPr>
              <w:t>od .........do</w:t>
            </w:r>
            <w:proofErr w:type="gramEnd"/>
            <w:r w:rsidRPr="000B3E5F">
              <w:rPr>
                <w:i/>
                <w:szCs w:val="22"/>
              </w:rPr>
              <w:t xml:space="preserve"> .........</w:t>
            </w:r>
          </w:p>
        </w:tc>
      </w:tr>
      <w:tr w:rsidR="000B3E5F" w:rsidTr="001D6977">
        <w:tc>
          <w:tcPr>
            <w:tcW w:w="6204" w:type="dxa"/>
          </w:tcPr>
          <w:p w:rsid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Doklad o složení jistoty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Formuláře k prokázání splnění povinných součástí nabídky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Doplněný a podepsaný Návrh smlouvy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P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Prohlášení k subdodavatelskému systému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P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Oceněný výkaz výměr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  <w:tr w:rsidR="000B3E5F" w:rsidTr="001D6977">
        <w:tc>
          <w:tcPr>
            <w:tcW w:w="6204" w:type="dxa"/>
          </w:tcPr>
          <w:p w:rsidR="000B3E5F" w:rsidRPr="000B3E5F" w:rsidRDefault="000B3E5F" w:rsidP="001D6977">
            <w:pPr>
              <w:pStyle w:val="Odstavecseseznamem"/>
              <w:numPr>
                <w:ilvl w:val="0"/>
                <w:numId w:val="2"/>
              </w:numPr>
              <w:spacing w:after="0"/>
              <w:ind w:left="567" w:right="318" w:hanging="567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>Další podklady a dokumenty</w:t>
            </w:r>
          </w:p>
        </w:tc>
        <w:tc>
          <w:tcPr>
            <w:tcW w:w="3008" w:type="dxa"/>
          </w:tcPr>
          <w:p w:rsidR="000B3E5F" w:rsidRDefault="000B3E5F" w:rsidP="000B3E5F">
            <w:pPr>
              <w:tabs>
                <w:tab w:val="left" w:pos="5760"/>
              </w:tabs>
              <w:spacing w:after="0"/>
              <w:rPr>
                <w:b/>
                <w:szCs w:val="22"/>
              </w:rPr>
            </w:pPr>
            <w:r w:rsidRPr="000B3E5F">
              <w:rPr>
                <w:b/>
                <w:szCs w:val="22"/>
              </w:rPr>
              <w:t xml:space="preserve">listy </w:t>
            </w:r>
            <w:proofErr w:type="gramStart"/>
            <w:r w:rsidRPr="000B3E5F">
              <w:rPr>
                <w:b/>
                <w:szCs w:val="22"/>
              </w:rPr>
              <w:t>od.........do</w:t>
            </w:r>
            <w:proofErr w:type="gramEnd"/>
            <w:r w:rsidRPr="000B3E5F">
              <w:rPr>
                <w:b/>
                <w:szCs w:val="22"/>
              </w:rPr>
              <w:t>..........</w:t>
            </w:r>
          </w:p>
        </w:tc>
      </w:tr>
    </w:tbl>
    <w:p w:rsidR="000B3E5F" w:rsidRDefault="000B3E5F" w:rsidP="000B3E5F">
      <w:pPr>
        <w:tabs>
          <w:tab w:val="left" w:pos="5760"/>
        </w:tabs>
        <w:spacing w:after="0"/>
        <w:rPr>
          <w:b/>
          <w:szCs w:val="22"/>
        </w:rPr>
      </w:pPr>
    </w:p>
    <w:p w:rsidR="000B3E5F" w:rsidRPr="000B3E5F" w:rsidRDefault="000B3E5F" w:rsidP="000B3E5F">
      <w:pPr>
        <w:tabs>
          <w:tab w:val="left" w:pos="5760"/>
        </w:tabs>
        <w:spacing w:after="0"/>
        <w:ind w:left="851"/>
        <w:rPr>
          <w:i/>
          <w:szCs w:val="22"/>
        </w:rPr>
      </w:pPr>
      <w:r w:rsidRPr="000B3E5F">
        <w:rPr>
          <w:i/>
          <w:szCs w:val="22"/>
        </w:rPr>
        <w:tab/>
      </w:r>
      <w:r w:rsidRPr="000B3E5F">
        <w:rPr>
          <w:i/>
          <w:szCs w:val="22"/>
        </w:rPr>
        <w:tab/>
      </w:r>
    </w:p>
    <w:p w:rsidR="000B3E5F" w:rsidRPr="000B3E5F" w:rsidRDefault="000B3E5F" w:rsidP="000B3E5F">
      <w:pPr>
        <w:tabs>
          <w:tab w:val="left" w:pos="5760"/>
        </w:tabs>
        <w:spacing w:after="0"/>
        <w:ind w:left="851"/>
        <w:rPr>
          <w:i/>
          <w:szCs w:val="22"/>
        </w:rPr>
      </w:pPr>
      <w:r w:rsidRPr="000B3E5F">
        <w:rPr>
          <w:i/>
          <w:szCs w:val="22"/>
        </w:rPr>
        <w:tab/>
      </w:r>
      <w:r w:rsidRPr="000B3E5F">
        <w:rPr>
          <w:i/>
          <w:szCs w:val="22"/>
        </w:rPr>
        <w:tab/>
      </w:r>
    </w:p>
    <w:p w:rsidR="000B3E5F" w:rsidRPr="000B3E5F" w:rsidRDefault="000B3E5F" w:rsidP="000B3E5F">
      <w:pPr>
        <w:tabs>
          <w:tab w:val="left" w:pos="5760"/>
        </w:tabs>
        <w:spacing w:after="0"/>
        <w:rPr>
          <w:b/>
          <w:szCs w:val="22"/>
        </w:rPr>
      </w:pPr>
    </w:p>
    <w:sectPr w:rsidR="000B3E5F" w:rsidRPr="000B3E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F7" w:rsidRDefault="008A72F7" w:rsidP="000B3E5F">
      <w:pPr>
        <w:spacing w:before="0" w:after="0"/>
      </w:pPr>
      <w:r>
        <w:separator/>
      </w:r>
    </w:p>
  </w:endnote>
  <w:endnote w:type="continuationSeparator" w:id="0">
    <w:p w:rsidR="008A72F7" w:rsidRDefault="008A72F7" w:rsidP="000B3E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F7" w:rsidRDefault="008A72F7" w:rsidP="000B3E5F">
      <w:pPr>
        <w:spacing w:before="0" w:after="0"/>
      </w:pPr>
      <w:r>
        <w:separator/>
      </w:r>
    </w:p>
  </w:footnote>
  <w:footnote w:type="continuationSeparator" w:id="0">
    <w:p w:rsidR="008A72F7" w:rsidRDefault="008A72F7" w:rsidP="000B3E5F">
      <w:pPr>
        <w:spacing w:before="0" w:after="0"/>
      </w:pPr>
      <w:r>
        <w:continuationSeparator/>
      </w:r>
    </w:p>
  </w:footnote>
  <w:footnote w:id="1">
    <w:p w:rsidR="000B3E5F" w:rsidRDefault="000B3E5F">
      <w:pPr>
        <w:pStyle w:val="Textpoznpodarou"/>
      </w:pPr>
      <w:r>
        <w:rPr>
          <w:rStyle w:val="Znakapoznpodarou"/>
        </w:rPr>
        <w:footnoteRef/>
      </w:r>
      <w:r>
        <w:t xml:space="preserve"> Při užití tohoto vzoru do nabídky Uchazeč toto označení přílohy vymaže.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7" w:rsidRDefault="001D6977" w:rsidP="001D6977">
    <w:pPr>
      <w:jc w:val="left"/>
      <w:rPr>
        <w:b/>
        <w:szCs w:val="22"/>
      </w:rPr>
    </w:pPr>
    <w:r>
      <w:rPr>
        <w:noProof/>
        <w:lang w:eastAsia="cs-CZ"/>
      </w:rPr>
      <w:drawing>
        <wp:inline distT="0" distB="0" distL="0" distR="0" wp14:anchorId="1447CFCB" wp14:editId="21FB6A80">
          <wp:extent cx="2390775" cy="476250"/>
          <wp:effectExtent l="0" t="0" r="9525" b="0"/>
          <wp:docPr id="3" name="Obrázek 3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5317C7A" wp14:editId="16813535">
          <wp:extent cx="2514600" cy="485775"/>
          <wp:effectExtent l="0" t="0" r="0" b="9525"/>
          <wp:docPr id="4" name="Obrázek 4" descr="bez názv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977" w:rsidRDefault="001D69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5F0"/>
    <w:multiLevelType w:val="multilevel"/>
    <w:tmpl w:val="3F2E328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60305F4E"/>
    <w:multiLevelType w:val="multilevel"/>
    <w:tmpl w:val="795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5F"/>
    <w:rsid w:val="000B3E5F"/>
    <w:rsid w:val="000D750B"/>
    <w:rsid w:val="001D6977"/>
    <w:rsid w:val="00294BA9"/>
    <w:rsid w:val="008A72F7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E5F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F"/>
    <w:rPr>
      <w:rFonts w:ascii="Tahoma" w:eastAsia="SimSu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E5F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E5F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E5F"/>
    <w:rPr>
      <w:vertAlign w:val="superscript"/>
    </w:rPr>
  </w:style>
  <w:style w:type="table" w:styleId="Mkatabulky">
    <w:name w:val="Table Grid"/>
    <w:basedOn w:val="Normlntabulka"/>
    <w:uiPriority w:val="59"/>
    <w:rsid w:val="000B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69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697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6977"/>
    <w:rPr>
      <w:rFonts w:ascii="Times New Roman" w:eastAsia="SimSu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D697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6977"/>
    <w:rPr>
      <w:rFonts w:ascii="Times New Roman" w:eastAsia="SimSu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E5F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F"/>
    <w:rPr>
      <w:rFonts w:ascii="Tahoma" w:eastAsia="SimSu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E5F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E5F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E5F"/>
    <w:rPr>
      <w:vertAlign w:val="superscript"/>
    </w:rPr>
  </w:style>
  <w:style w:type="table" w:styleId="Mkatabulky">
    <w:name w:val="Table Grid"/>
    <w:basedOn w:val="Normlntabulka"/>
    <w:uiPriority w:val="59"/>
    <w:rsid w:val="000B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69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697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6977"/>
    <w:rPr>
      <w:rFonts w:ascii="Times New Roman" w:eastAsia="SimSu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D697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6977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2B1-2AAC-46B7-9B60-1E530386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Cerna Anna</cp:lastModifiedBy>
  <cp:revision>2</cp:revision>
  <dcterms:created xsi:type="dcterms:W3CDTF">2015-04-06T19:08:00Z</dcterms:created>
  <dcterms:modified xsi:type="dcterms:W3CDTF">2015-04-07T13:03:00Z</dcterms:modified>
</cp:coreProperties>
</file>